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68" w:rsidRDefault="00C0191E" w:rsidP="007B1C68">
      <w:pPr>
        <w:jc w:val="center"/>
        <w:rPr>
          <w:b/>
        </w:rPr>
      </w:pPr>
      <w:r w:rsidRPr="002B395E">
        <w:rPr>
          <w:b/>
        </w:rPr>
        <w:t xml:space="preserve">FSC </w:t>
      </w:r>
      <w:r w:rsidR="00D5077A" w:rsidRPr="002B395E">
        <w:rPr>
          <w:b/>
        </w:rPr>
        <w:t xml:space="preserve">Phase 3 </w:t>
      </w:r>
      <w:r w:rsidRPr="002B395E">
        <w:rPr>
          <w:b/>
        </w:rPr>
        <w:t>Implementation Plan</w:t>
      </w:r>
      <w:r w:rsidR="00AE5B71">
        <w:rPr>
          <w:b/>
        </w:rPr>
        <w:t xml:space="preserve"> - DRAFT</w:t>
      </w:r>
    </w:p>
    <w:p w:rsidR="007B1C68" w:rsidRDefault="007B1C68" w:rsidP="007B1C68">
      <w:pPr>
        <w:jc w:val="center"/>
      </w:pPr>
    </w:p>
    <w:p w:rsidR="007B1C68" w:rsidRDefault="007B1C68" w:rsidP="00D2337D"/>
    <w:p w:rsidR="00613689" w:rsidRPr="00D5077A" w:rsidRDefault="00613689" w:rsidP="00D2337D">
      <w:pPr>
        <w:rPr>
          <w:b/>
          <w:sz w:val="22"/>
          <w:szCs w:val="22"/>
          <w:u w:val="single"/>
        </w:rPr>
      </w:pPr>
      <w:r w:rsidRPr="00D5077A">
        <w:rPr>
          <w:b/>
          <w:sz w:val="22"/>
          <w:szCs w:val="22"/>
          <w:u w:val="single"/>
        </w:rPr>
        <w:t>Background</w:t>
      </w:r>
      <w:r w:rsidR="00C0191E" w:rsidRPr="00D5077A">
        <w:rPr>
          <w:b/>
          <w:sz w:val="22"/>
          <w:szCs w:val="22"/>
          <w:u w:val="single"/>
        </w:rPr>
        <w:t xml:space="preserve"> </w:t>
      </w:r>
    </w:p>
    <w:p w:rsidR="00AB5C1E" w:rsidRPr="00D5077A" w:rsidRDefault="00AB5C1E" w:rsidP="00AB5C1E">
      <w:pPr>
        <w:rPr>
          <w:sz w:val="22"/>
          <w:szCs w:val="22"/>
        </w:rPr>
      </w:pPr>
      <w:r w:rsidRPr="00D5077A">
        <w:rPr>
          <w:sz w:val="22"/>
          <w:szCs w:val="22"/>
        </w:rPr>
        <w:t>The New Jersey Department of Children and Families (DCF) engaged the National Implementation Research Network (NIRN) to lead the developmen</w:t>
      </w:r>
      <w:r w:rsidR="008B19B1" w:rsidRPr="00D5077A">
        <w:rPr>
          <w:sz w:val="22"/>
          <w:szCs w:val="22"/>
        </w:rPr>
        <w:t xml:space="preserve">t of a practice profile for NJ </w:t>
      </w:r>
      <w:r w:rsidRPr="00D5077A">
        <w:rPr>
          <w:sz w:val="22"/>
          <w:szCs w:val="22"/>
        </w:rPr>
        <w:t>Family Success Centers (FSC), an innovative, evidence-informed primary preventi</w:t>
      </w:r>
      <w:r w:rsidR="005F191F" w:rsidRPr="00D5077A">
        <w:rPr>
          <w:sz w:val="22"/>
          <w:szCs w:val="22"/>
        </w:rPr>
        <w:t>on strategy.  In Phase 1</w:t>
      </w:r>
      <w:r w:rsidRPr="00D5077A">
        <w:rPr>
          <w:sz w:val="22"/>
          <w:szCs w:val="22"/>
        </w:rPr>
        <w:t xml:space="preserve"> of o</w:t>
      </w:r>
      <w:r w:rsidR="008B19B1" w:rsidRPr="00D5077A">
        <w:rPr>
          <w:sz w:val="22"/>
          <w:szCs w:val="22"/>
        </w:rPr>
        <w:t xml:space="preserve">ur work, NIRN collaborated with the FSC Network, DCF, and a wide array of stakeholders </w:t>
      </w:r>
      <w:r w:rsidRPr="00D5077A">
        <w:rPr>
          <w:sz w:val="22"/>
          <w:szCs w:val="22"/>
        </w:rPr>
        <w:t>to create a practice profile that describes the essential functions and guiding principles</w:t>
      </w:r>
      <w:r w:rsidR="008B19B1" w:rsidRPr="00D5077A">
        <w:rPr>
          <w:sz w:val="22"/>
          <w:szCs w:val="22"/>
        </w:rPr>
        <w:t xml:space="preserve"> of the FSC model</w:t>
      </w:r>
      <w:r w:rsidRPr="00D5077A">
        <w:rPr>
          <w:sz w:val="22"/>
          <w:szCs w:val="22"/>
        </w:rPr>
        <w:t xml:space="preserve">.  The practice profile was </w:t>
      </w:r>
      <w:r w:rsidR="008B19B1" w:rsidRPr="00D5077A">
        <w:rPr>
          <w:sz w:val="22"/>
          <w:szCs w:val="22"/>
        </w:rPr>
        <w:t>thoroughly vetted and tested with the FSC network</w:t>
      </w:r>
      <w:r w:rsidRPr="00D5077A">
        <w:rPr>
          <w:sz w:val="22"/>
          <w:szCs w:val="22"/>
        </w:rPr>
        <w:t xml:space="preserve"> befo</w:t>
      </w:r>
      <w:r w:rsidR="008B19B1" w:rsidRPr="00D5077A">
        <w:rPr>
          <w:sz w:val="22"/>
          <w:szCs w:val="22"/>
        </w:rPr>
        <w:t>re producing the final document</w:t>
      </w:r>
      <w:r w:rsidRPr="00D5077A">
        <w:rPr>
          <w:sz w:val="22"/>
          <w:szCs w:val="22"/>
        </w:rPr>
        <w:t xml:space="preserve"> </w:t>
      </w:r>
      <w:r w:rsidR="008B19B1" w:rsidRPr="00D5077A">
        <w:rPr>
          <w:sz w:val="22"/>
          <w:szCs w:val="22"/>
        </w:rPr>
        <w:t>(</w:t>
      </w:r>
      <w:r w:rsidR="008B19B1" w:rsidRPr="00D5077A">
        <w:rPr>
          <w:i/>
          <w:sz w:val="22"/>
          <w:szCs w:val="22"/>
        </w:rPr>
        <w:t>see New Jersey Family Success Centers Practice Profile</w:t>
      </w:r>
      <w:r w:rsidR="008B19B1" w:rsidRPr="00D5077A">
        <w:rPr>
          <w:sz w:val="22"/>
          <w:szCs w:val="22"/>
        </w:rPr>
        <w:t>).</w:t>
      </w:r>
    </w:p>
    <w:p w:rsidR="00AB5C1E" w:rsidRPr="00D5077A" w:rsidRDefault="00AB5C1E" w:rsidP="00AB5C1E">
      <w:pPr>
        <w:rPr>
          <w:sz w:val="22"/>
          <w:szCs w:val="22"/>
        </w:rPr>
      </w:pPr>
    </w:p>
    <w:p w:rsidR="005F191F" w:rsidRPr="00D5077A" w:rsidRDefault="00CE00AD" w:rsidP="0049484A">
      <w:pPr>
        <w:rPr>
          <w:b/>
          <w:sz w:val="22"/>
          <w:szCs w:val="22"/>
        </w:rPr>
      </w:pPr>
      <w:r>
        <w:rPr>
          <w:sz w:val="22"/>
          <w:szCs w:val="22"/>
        </w:rPr>
        <w:t xml:space="preserve">In Phase 2, </w:t>
      </w:r>
      <w:r w:rsidR="008B19B1" w:rsidRPr="00D5077A">
        <w:rPr>
          <w:sz w:val="22"/>
          <w:szCs w:val="22"/>
        </w:rPr>
        <w:t xml:space="preserve">NIRN conducted interviews with representatives from </w:t>
      </w:r>
      <w:r w:rsidR="00B01C51">
        <w:rPr>
          <w:sz w:val="22"/>
          <w:szCs w:val="22"/>
        </w:rPr>
        <w:t xml:space="preserve">the </w:t>
      </w:r>
      <w:r w:rsidR="008B19B1" w:rsidRPr="00D5077A">
        <w:rPr>
          <w:sz w:val="22"/>
          <w:szCs w:val="22"/>
        </w:rPr>
        <w:t>FSC network and the Phase 2 Implementation Team (DCF’s OFSS, ORER, OTPD, OSD and FCP/DOW Assistant Commissioner) to assess</w:t>
      </w:r>
      <w:r w:rsidR="0001318A">
        <w:rPr>
          <w:sz w:val="22"/>
          <w:szCs w:val="22"/>
        </w:rPr>
        <w:t xml:space="preserve"> and analyze </w:t>
      </w:r>
      <w:r w:rsidR="00AB5C1E" w:rsidRPr="00D5077A">
        <w:rPr>
          <w:sz w:val="22"/>
          <w:szCs w:val="22"/>
        </w:rPr>
        <w:t>the existing infrastructure capacity to support implementat</w:t>
      </w:r>
      <w:r w:rsidR="008B19B1" w:rsidRPr="00D5077A">
        <w:rPr>
          <w:sz w:val="22"/>
          <w:szCs w:val="22"/>
        </w:rPr>
        <w:t>ion of the practice profile</w:t>
      </w:r>
      <w:r w:rsidR="008D3B06">
        <w:rPr>
          <w:sz w:val="22"/>
          <w:szCs w:val="22"/>
        </w:rPr>
        <w:t xml:space="preserve">, </w:t>
      </w:r>
      <w:r w:rsidR="008B19B1" w:rsidRPr="00D5077A">
        <w:rPr>
          <w:sz w:val="22"/>
          <w:szCs w:val="22"/>
        </w:rPr>
        <w:t>identif</w:t>
      </w:r>
      <w:r w:rsidR="000C4968" w:rsidRPr="00D5077A">
        <w:rPr>
          <w:sz w:val="22"/>
          <w:szCs w:val="22"/>
        </w:rPr>
        <w:t>y</w:t>
      </w:r>
      <w:r w:rsidR="00AB5C1E" w:rsidRPr="00D5077A">
        <w:rPr>
          <w:sz w:val="22"/>
          <w:szCs w:val="22"/>
        </w:rPr>
        <w:t xml:space="preserve"> gaps or capacity </w:t>
      </w:r>
      <w:r w:rsidR="00B01C51" w:rsidRPr="00D5077A">
        <w:rPr>
          <w:sz w:val="22"/>
          <w:szCs w:val="22"/>
        </w:rPr>
        <w:t>need</w:t>
      </w:r>
      <w:r w:rsidR="00B01C51">
        <w:rPr>
          <w:sz w:val="22"/>
          <w:szCs w:val="22"/>
        </w:rPr>
        <w:t>s</w:t>
      </w:r>
      <w:r w:rsidR="00AB5C1E" w:rsidRPr="00D5077A">
        <w:rPr>
          <w:sz w:val="22"/>
          <w:szCs w:val="22"/>
        </w:rPr>
        <w:t xml:space="preserve">, and </w:t>
      </w:r>
      <w:r w:rsidR="000C4968" w:rsidRPr="00D5077A">
        <w:rPr>
          <w:sz w:val="22"/>
          <w:szCs w:val="22"/>
        </w:rPr>
        <w:t>prioritize</w:t>
      </w:r>
      <w:r w:rsidR="00AB5C1E" w:rsidRPr="00D5077A">
        <w:rPr>
          <w:sz w:val="22"/>
          <w:szCs w:val="22"/>
        </w:rPr>
        <w:t xml:space="preserve"> implementation activities</w:t>
      </w:r>
      <w:r w:rsidR="0001318A">
        <w:rPr>
          <w:sz w:val="22"/>
          <w:szCs w:val="22"/>
        </w:rPr>
        <w:t xml:space="preserve">.  </w:t>
      </w:r>
      <w:r w:rsidR="0049484A" w:rsidRPr="00D5077A">
        <w:rPr>
          <w:b/>
          <w:sz w:val="22"/>
          <w:szCs w:val="22"/>
        </w:rPr>
        <w:t xml:space="preserve">  </w:t>
      </w:r>
    </w:p>
    <w:p w:rsidR="005F191F" w:rsidRPr="00D5077A" w:rsidRDefault="005F191F" w:rsidP="0049484A">
      <w:pPr>
        <w:rPr>
          <w:b/>
          <w:sz w:val="22"/>
          <w:szCs w:val="22"/>
        </w:rPr>
      </w:pPr>
    </w:p>
    <w:p w:rsidR="005F191F" w:rsidRPr="00D5077A" w:rsidRDefault="0049484A" w:rsidP="0049484A">
      <w:pPr>
        <w:rPr>
          <w:sz w:val="22"/>
          <w:szCs w:val="22"/>
        </w:rPr>
      </w:pPr>
      <w:r w:rsidRPr="00D5077A">
        <w:rPr>
          <w:sz w:val="22"/>
          <w:szCs w:val="22"/>
        </w:rPr>
        <w:t xml:space="preserve">Upon completion of the infrastructure analysis, the </w:t>
      </w:r>
      <w:r w:rsidR="005F191F" w:rsidRPr="00D5077A">
        <w:rPr>
          <w:sz w:val="22"/>
          <w:szCs w:val="22"/>
        </w:rPr>
        <w:t xml:space="preserve">Phase 2 Implementation Team </w:t>
      </w:r>
      <w:r w:rsidR="00613576">
        <w:rPr>
          <w:sz w:val="22"/>
          <w:szCs w:val="22"/>
        </w:rPr>
        <w:t>developed this</w:t>
      </w:r>
      <w:r w:rsidR="005F191F" w:rsidRPr="00D5077A">
        <w:rPr>
          <w:sz w:val="22"/>
          <w:szCs w:val="22"/>
        </w:rPr>
        <w:t xml:space="preserve"> Phase 3 </w:t>
      </w:r>
      <w:r w:rsidR="000C4968" w:rsidRPr="00D5077A">
        <w:rPr>
          <w:sz w:val="22"/>
          <w:szCs w:val="22"/>
        </w:rPr>
        <w:t xml:space="preserve">FSC </w:t>
      </w:r>
      <w:r w:rsidR="005F191F" w:rsidRPr="00D5077A">
        <w:rPr>
          <w:sz w:val="22"/>
          <w:szCs w:val="22"/>
        </w:rPr>
        <w:t>Implementation Plan</w:t>
      </w:r>
      <w:r w:rsidR="000C4968" w:rsidRPr="00D5077A">
        <w:rPr>
          <w:sz w:val="22"/>
          <w:szCs w:val="22"/>
        </w:rPr>
        <w:t xml:space="preserve"> (Implementation Plan)</w:t>
      </w:r>
      <w:r w:rsidR="005F191F" w:rsidRPr="00D5077A">
        <w:rPr>
          <w:sz w:val="22"/>
          <w:szCs w:val="22"/>
        </w:rPr>
        <w:t xml:space="preserve">.  </w:t>
      </w:r>
      <w:r w:rsidRPr="00D5077A">
        <w:rPr>
          <w:sz w:val="22"/>
          <w:szCs w:val="22"/>
        </w:rPr>
        <w:t xml:space="preserve">The </w:t>
      </w:r>
      <w:r w:rsidR="000C4968" w:rsidRPr="00D5077A">
        <w:rPr>
          <w:sz w:val="22"/>
          <w:szCs w:val="22"/>
        </w:rPr>
        <w:t xml:space="preserve">Implementation Plan </w:t>
      </w:r>
      <w:r w:rsidR="005F191F" w:rsidRPr="00D5077A">
        <w:rPr>
          <w:sz w:val="22"/>
          <w:szCs w:val="22"/>
        </w:rPr>
        <w:t>focus</w:t>
      </w:r>
      <w:r w:rsidR="000C4968" w:rsidRPr="00D5077A">
        <w:rPr>
          <w:sz w:val="22"/>
          <w:szCs w:val="22"/>
        </w:rPr>
        <w:t>es</w:t>
      </w:r>
      <w:r w:rsidR="005F191F" w:rsidRPr="00D5077A">
        <w:rPr>
          <w:sz w:val="22"/>
          <w:szCs w:val="22"/>
        </w:rPr>
        <w:t xml:space="preserve"> on strengthening the infrastructure to support the implementation of the FSC practice profile by developing and refining supports that build staff competency and organizational capacity.  </w:t>
      </w:r>
      <w:r w:rsidR="000C4968" w:rsidRPr="00D5077A">
        <w:rPr>
          <w:sz w:val="22"/>
          <w:szCs w:val="22"/>
        </w:rPr>
        <w:t xml:space="preserve">The </w:t>
      </w:r>
      <w:r w:rsidR="00B01C51">
        <w:rPr>
          <w:sz w:val="22"/>
          <w:szCs w:val="22"/>
        </w:rPr>
        <w:t xml:space="preserve">Implementation </w:t>
      </w:r>
      <w:r w:rsidR="000C4968" w:rsidRPr="00D5077A">
        <w:rPr>
          <w:sz w:val="22"/>
          <w:szCs w:val="22"/>
        </w:rPr>
        <w:t>Plan</w:t>
      </w:r>
      <w:r w:rsidR="000C4968" w:rsidRPr="00D5077A">
        <w:rPr>
          <w:rFonts w:ascii="Calibri" w:eastAsia="Calibri" w:hAnsi="Calibri" w:cs="Times New Roman"/>
          <w:sz w:val="22"/>
          <w:szCs w:val="22"/>
        </w:rPr>
        <w:t xml:space="preserve"> </w:t>
      </w:r>
      <w:r w:rsidR="005F191F" w:rsidRPr="00D5077A">
        <w:rPr>
          <w:sz w:val="22"/>
          <w:szCs w:val="22"/>
        </w:rPr>
        <w:t xml:space="preserve">consists of </w:t>
      </w:r>
      <w:r w:rsidR="00B01C51">
        <w:rPr>
          <w:sz w:val="22"/>
          <w:szCs w:val="22"/>
        </w:rPr>
        <w:t>four</w:t>
      </w:r>
      <w:r w:rsidR="00B01C51" w:rsidRPr="00D5077A">
        <w:rPr>
          <w:sz w:val="22"/>
          <w:szCs w:val="22"/>
        </w:rPr>
        <w:t xml:space="preserve"> </w:t>
      </w:r>
      <w:r w:rsidR="005F191F" w:rsidRPr="00D5077A">
        <w:rPr>
          <w:sz w:val="22"/>
          <w:szCs w:val="22"/>
        </w:rPr>
        <w:t>sections:</w:t>
      </w:r>
    </w:p>
    <w:p w:rsidR="000C4968" w:rsidRPr="00D5077A" w:rsidRDefault="000C4968" w:rsidP="0049484A">
      <w:pPr>
        <w:rPr>
          <w:sz w:val="22"/>
          <w:szCs w:val="22"/>
        </w:rPr>
      </w:pPr>
    </w:p>
    <w:p w:rsidR="0049484A" w:rsidRPr="00D5077A" w:rsidRDefault="005F191F" w:rsidP="00351F2F">
      <w:pPr>
        <w:pStyle w:val="ListParagraph"/>
        <w:numPr>
          <w:ilvl w:val="0"/>
          <w:numId w:val="4"/>
        </w:numPr>
        <w:spacing w:after="0"/>
      </w:pPr>
      <w:r w:rsidRPr="00D5077A">
        <w:t>Team Structure</w:t>
      </w:r>
    </w:p>
    <w:p w:rsidR="0059416A" w:rsidRDefault="0059416A" w:rsidP="00351F2F">
      <w:pPr>
        <w:pStyle w:val="ListParagraph"/>
        <w:numPr>
          <w:ilvl w:val="0"/>
          <w:numId w:val="4"/>
        </w:numPr>
        <w:spacing w:after="0"/>
      </w:pPr>
      <w:r>
        <w:t>Communication</w:t>
      </w:r>
    </w:p>
    <w:p w:rsidR="00351F2F" w:rsidRDefault="00351F2F" w:rsidP="00351F2F">
      <w:pPr>
        <w:pStyle w:val="ListParagraph"/>
        <w:numPr>
          <w:ilvl w:val="0"/>
          <w:numId w:val="4"/>
        </w:numPr>
        <w:spacing w:after="0"/>
      </w:pPr>
      <w:r>
        <w:t>Ongoing Improvement</w:t>
      </w:r>
    </w:p>
    <w:p w:rsidR="00222A7E" w:rsidRPr="00D5077A" w:rsidRDefault="00222A7E" w:rsidP="00351F2F">
      <w:pPr>
        <w:pStyle w:val="ListParagraph"/>
        <w:numPr>
          <w:ilvl w:val="0"/>
          <w:numId w:val="4"/>
        </w:numPr>
        <w:spacing w:after="0"/>
      </w:pPr>
      <w:r w:rsidRPr="00D5077A">
        <w:t>Team, Drivers Goals, Activities, and Start Dates</w:t>
      </w:r>
    </w:p>
    <w:p w:rsidR="00351F2F" w:rsidRDefault="00351F2F" w:rsidP="000C4968">
      <w:pPr>
        <w:rPr>
          <w:b/>
          <w:sz w:val="22"/>
          <w:szCs w:val="22"/>
          <w:u w:val="single"/>
        </w:rPr>
      </w:pPr>
    </w:p>
    <w:p w:rsidR="000C4968" w:rsidRPr="00D5077A" w:rsidRDefault="00613689" w:rsidP="00351F2F">
      <w:pPr>
        <w:rPr>
          <w:b/>
          <w:sz w:val="22"/>
          <w:szCs w:val="22"/>
          <w:u w:val="single"/>
        </w:rPr>
      </w:pPr>
      <w:r w:rsidRPr="00D5077A">
        <w:rPr>
          <w:b/>
          <w:sz w:val="22"/>
          <w:szCs w:val="22"/>
          <w:u w:val="single"/>
        </w:rPr>
        <w:t>Team</w:t>
      </w:r>
      <w:r w:rsidR="0049484A" w:rsidRPr="00D5077A">
        <w:rPr>
          <w:b/>
          <w:sz w:val="22"/>
          <w:szCs w:val="22"/>
          <w:u w:val="single"/>
        </w:rPr>
        <w:t xml:space="preserve"> Structure</w:t>
      </w:r>
      <w:r w:rsidR="00222A7E" w:rsidRPr="00D5077A">
        <w:rPr>
          <w:b/>
          <w:sz w:val="22"/>
          <w:szCs w:val="22"/>
          <w:u w:val="single"/>
        </w:rPr>
        <w:t xml:space="preserve"> </w:t>
      </w:r>
      <w:r w:rsidR="0049484A" w:rsidRPr="00D5077A">
        <w:rPr>
          <w:b/>
          <w:sz w:val="22"/>
          <w:szCs w:val="22"/>
          <w:u w:val="single"/>
        </w:rPr>
        <w:t xml:space="preserve"> </w:t>
      </w:r>
    </w:p>
    <w:p w:rsidR="00674CD8" w:rsidRPr="00D5077A" w:rsidRDefault="000C4968" w:rsidP="00351F2F">
      <w:pPr>
        <w:rPr>
          <w:sz w:val="22"/>
          <w:szCs w:val="22"/>
        </w:rPr>
      </w:pPr>
      <w:r w:rsidRPr="00D5077A">
        <w:rPr>
          <w:sz w:val="22"/>
          <w:szCs w:val="22"/>
        </w:rPr>
        <w:t>The Implementation Plan is the playbook on how to strengthen the FSC infrastructure</w:t>
      </w:r>
      <w:r w:rsidR="007278E4">
        <w:rPr>
          <w:sz w:val="22"/>
          <w:szCs w:val="22"/>
        </w:rPr>
        <w:t>,</w:t>
      </w:r>
      <w:r w:rsidRPr="00D5077A">
        <w:rPr>
          <w:sz w:val="22"/>
          <w:szCs w:val="22"/>
        </w:rPr>
        <w:t xml:space="preserve"> and teams will be the vehicle bring</w:t>
      </w:r>
      <w:r w:rsidR="007278E4">
        <w:rPr>
          <w:sz w:val="22"/>
          <w:szCs w:val="22"/>
        </w:rPr>
        <w:t>ing</w:t>
      </w:r>
      <w:r w:rsidRPr="00D5077A">
        <w:rPr>
          <w:sz w:val="22"/>
          <w:szCs w:val="22"/>
        </w:rPr>
        <w:t xml:space="preserve"> the Implementation Plan to life. </w:t>
      </w:r>
      <w:r w:rsidR="00674CD8" w:rsidRPr="00D5077A">
        <w:rPr>
          <w:sz w:val="22"/>
          <w:szCs w:val="22"/>
        </w:rPr>
        <w:t>In order to develop and sustain th</w:t>
      </w:r>
      <w:r w:rsidRPr="00D5077A">
        <w:rPr>
          <w:sz w:val="22"/>
          <w:szCs w:val="22"/>
        </w:rPr>
        <w:t xml:space="preserve">e work moving forward, we will </w:t>
      </w:r>
      <w:r w:rsidR="00674CD8" w:rsidRPr="00D5077A">
        <w:rPr>
          <w:sz w:val="22"/>
          <w:szCs w:val="22"/>
        </w:rPr>
        <w:t xml:space="preserve">establish a </w:t>
      </w:r>
      <w:r w:rsidRPr="00D5077A">
        <w:rPr>
          <w:sz w:val="22"/>
          <w:szCs w:val="22"/>
        </w:rPr>
        <w:t>clear</w:t>
      </w:r>
      <w:r w:rsidR="007278E4">
        <w:rPr>
          <w:sz w:val="22"/>
          <w:szCs w:val="22"/>
        </w:rPr>
        <w:t>,</w:t>
      </w:r>
      <w:r w:rsidRPr="00D5077A">
        <w:rPr>
          <w:sz w:val="22"/>
          <w:szCs w:val="22"/>
        </w:rPr>
        <w:t xml:space="preserve"> accountable </w:t>
      </w:r>
      <w:r w:rsidR="00674CD8" w:rsidRPr="00D5077A">
        <w:rPr>
          <w:sz w:val="22"/>
          <w:szCs w:val="22"/>
        </w:rPr>
        <w:t>team structure a</w:t>
      </w:r>
      <w:r w:rsidR="00AC0122" w:rsidRPr="00D5077A">
        <w:rPr>
          <w:sz w:val="22"/>
          <w:szCs w:val="22"/>
        </w:rPr>
        <w:t>nd process.  The transition to P</w:t>
      </w:r>
      <w:r w:rsidR="00674CD8" w:rsidRPr="00D5077A">
        <w:rPr>
          <w:sz w:val="22"/>
          <w:szCs w:val="22"/>
        </w:rPr>
        <w:t>hase 3 marks a t</w:t>
      </w:r>
      <w:r w:rsidRPr="00D5077A">
        <w:rPr>
          <w:sz w:val="22"/>
          <w:szCs w:val="22"/>
        </w:rPr>
        <w:t xml:space="preserve">ransition from </w:t>
      </w:r>
      <w:r w:rsidR="00674CD8" w:rsidRPr="00D5077A">
        <w:rPr>
          <w:sz w:val="22"/>
          <w:szCs w:val="22"/>
        </w:rPr>
        <w:t>team</w:t>
      </w:r>
      <w:r w:rsidRPr="00D5077A">
        <w:rPr>
          <w:sz w:val="22"/>
          <w:szCs w:val="22"/>
        </w:rPr>
        <w:t>s that were</w:t>
      </w:r>
      <w:r w:rsidR="00674CD8" w:rsidRPr="00D5077A">
        <w:rPr>
          <w:sz w:val="22"/>
          <w:szCs w:val="22"/>
        </w:rPr>
        <w:t xml:space="preserve"> largely advisory regarding the development of the</w:t>
      </w:r>
      <w:r w:rsidR="00D841B2" w:rsidRPr="00D5077A">
        <w:rPr>
          <w:sz w:val="22"/>
          <w:szCs w:val="22"/>
        </w:rPr>
        <w:t xml:space="preserve"> practice profile to </w:t>
      </w:r>
      <w:r w:rsidR="00674CD8" w:rsidRPr="00D5077A">
        <w:rPr>
          <w:sz w:val="22"/>
          <w:szCs w:val="22"/>
        </w:rPr>
        <w:t>team</w:t>
      </w:r>
      <w:r w:rsidR="00D841B2" w:rsidRPr="00D5077A">
        <w:rPr>
          <w:sz w:val="22"/>
          <w:szCs w:val="22"/>
        </w:rPr>
        <w:t>s</w:t>
      </w:r>
      <w:r w:rsidR="00216131" w:rsidRPr="00D5077A">
        <w:rPr>
          <w:sz w:val="22"/>
          <w:szCs w:val="22"/>
        </w:rPr>
        <w:t xml:space="preserve"> that will be </w:t>
      </w:r>
      <w:r w:rsidR="00674CD8" w:rsidRPr="00D5077A">
        <w:rPr>
          <w:sz w:val="22"/>
          <w:szCs w:val="22"/>
        </w:rPr>
        <w:t xml:space="preserve">actively engaged in </w:t>
      </w:r>
      <w:r w:rsidR="007278E4">
        <w:rPr>
          <w:sz w:val="22"/>
          <w:szCs w:val="22"/>
        </w:rPr>
        <w:t xml:space="preserve">the </w:t>
      </w:r>
      <w:r w:rsidR="00674CD8" w:rsidRPr="00D5077A">
        <w:rPr>
          <w:sz w:val="22"/>
          <w:szCs w:val="22"/>
        </w:rPr>
        <w:t>implementation work th</w:t>
      </w:r>
      <w:r w:rsidR="00216131" w:rsidRPr="00D5077A">
        <w:rPr>
          <w:sz w:val="22"/>
          <w:szCs w:val="22"/>
        </w:rPr>
        <w:t xml:space="preserve">emselves, with their staff, </w:t>
      </w:r>
      <w:r w:rsidR="00674CD8" w:rsidRPr="00D5077A">
        <w:rPr>
          <w:sz w:val="22"/>
          <w:szCs w:val="22"/>
        </w:rPr>
        <w:t>with other members of the team</w:t>
      </w:r>
      <w:r w:rsidR="00216131" w:rsidRPr="00D5077A">
        <w:rPr>
          <w:sz w:val="22"/>
          <w:szCs w:val="22"/>
        </w:rPr>
        <w:t>, and across teams</w:t>
      </w:r>
      <w:r w:rsidR="00674CD8" w:rsidRPr="00D5077A">
        <w:rPr>
          <w:sz w:val="22"/>
          <w:szCs w:val="22"/>
        </w:rPr>
        <w:t xml:space="preserve">.  During </w:t>
      </w:r>
      <w:r w:rsidR="007278E4">
        <w:rPr>
          <w:sz w:val="22"/>
          <w:szCs w:val="22"/>
        </w:rPr>
        <w:t>P</w:t>
      </w:r>
      <w:r w:rsidR="007278E4" w:rsidRPr="00D5077A">
        <w:rPr>
          <w:sz w:val="22"/>
          <w:szCs w:val="22"/>
        </w:rPr>
        <w:t xml:space="preserve">hase </w:t>
      </w:r>
      <w:r w:rsidR="00674CD8" w:rsidRPr="00D5077A">
        <w:rPr>
          <w:sz w:val="22"/>
          <w:szCs w:val="22"/>
        </w:rPr>
        <w:t>3, all implementation work will be managed and integrated by the team</w:t>
      </w:r>
      <w:r w:rsidRPr="00D5077A">
        <w:rPr>
          <w:sz w:val="22"/>
          <w:szCs w:val="22"/>
        </w:rPr>
        <w:t>s</w:t>
      </w:r>
      <w:r w:rsidR="00674CD8" w:rsidRPr="00D5077A">
        <w:rPr>
          <w:sz w:val="22"/>
          <w:szCs w:val="22"/>
        </w:rPr>
        <w:t xml:space="preserve">. </w:t>
      </w:r>
    </w:p>
    <w:p w:rsidR="00674CD8" w:rsidRPr="00D5077A" w:rsidRDefault="00674CD8" w:rsidP="00351F2F">
      <w:pPr>
        <w:rPr>
          <w:sz w:val="22"/>
          <w:szCs w:val="22"/>
        </w:rPr>
      </w:pPr>
    </w:p>
    <w:p w:rsidR="002E2DEB" w:rsidRPr="00D5077A" w:rsidRDefault="002E2DEB" w:rsidP="00351F2F">
      <w:pPr>
        <w:rPr>
          <w:sz w:val="22"/>
          <w:szCs w:val="22"/>
        </w:rPr>
      </w:pPr>
      <w:r w:rsidRPr="00D5077A">
        <w:rPr>
          <w:sz w:val="22"/>
          <w:szCs w:val="22"/>
        </w:rPr>
        <w:t xml:space="preserve">In Phase 3 </w:t>
      </w:r>
      <w:r w:rsidR="00D841B2" w:rsidRPr="00D5077A">
        <w:rPr>
          <w:sz w:val="22"/>
          <w:szCs w:val="22"/>
        </w:rPr>
        <w:t xml:space="preserve">we </w:t>
      </w:r>
      <w:r w:rsidRPr="00D5077A">
        <w:rPr>
          <w:sz w:val="22"/>
          <w:szCs w:val="22"/>
        </w:rPr>
        <w:t xml:space="preserve">will have a multi-level team structure with three implementation teams that will report to one oversight Leadership Team.  To ensure the Phase 3 teams function well, we will: </w:t>
      </w:r>
    </w:p>
    <w:p w:rsidR="00D841B2" w:rsidRPr="00D5077A" w:rsidRDefault="00D841B2" w:rsidP="00351F2F">
      <w:pPr>
        <w:rPr>
          <w:sz w:val="22"/>
          <w:szCs w:val="22"/>
        </w:rPr>
      </w:pPr>
    </w:p>
    <w:p w:rsidR="00D841B2" w:rsidRPr="00D5077A" w:rsidRDefault="00ED18C3" w:rsidP="00351F2F">
      <w:pPr>
        <w:numPr>
          <w:ilvl w:val="0"/>
          <w:numId w:val="1"/>
        </w:numPr>
        <w:spacing w:line="276" w:lineRule="auto"/>
        <w:contextualSpacing/>
        <w:rPr>
          <w:rFonts w:eastAsia="Calibri" w:cs="Times New Roman"/>
          <w:sz w:val="22"/>
          <w:szCs w:val="22"/>
        </w:rPr>
      </w:pPr>
      <w:r w:rsidRPr="00D5077A">
        <w:rPr>
          <w:rFonts w:eastAsia="Calibri" w:cs="Times New Roman"/>
          <w:sz w:val="22"/>
          <w:szCs w:val="22"/>
        </w:rPr>
        <w:t>E</w:t>
      </w:r>
      <w:r w:rsidR="00D841B2" w:rsidRPr="00D5077A">
        <w:rPr>
          <w:rFonts w:eastAsia="Calibri" w:cs="Times New Roman"/>
          <w:sz w:val="22"/>
          <w:szCs w:val="22"/>
        </w:rPr>
        <w:t>stablish role clarity by developing a Term</w:t>
      </w:r>
      <w:r w:rsidR="007278E4">
        <w:rPr>
          <w:rFonts w:eastAsia="Calibri" w:cs="Times New Roman"/>
          <w:sz w:val="22"/>
          <w:szCs w:val="22"/>
        </w:rPr>
        <w:t>s</w:t>
      </w:r>
      <w:r w:rsidR="00D841B2" w:rsidRPr="00D5077A">
        <w:rPr>
          <w:rFonts w:eastAsia="Calibri" w:cs="Times New Roman"/>
          <w:sz w:val="22"/>
          <w:szCs w:val="22"/>
        </w:rPr>
        <w:t xml:space="preserve"> of Reference (ToR) for each team</w:t>
      </w:r>
      <w:r w:rsidR="007278E4">
        <w:rPr>
          <w:rFonts w:eastAsia="Calibri" w:cs="Times New Roman"/>
          <w:sz w:val="22"/>
          <w:szCs w:val="22"/>
        </w:rPr>
        <w:t>.</w:t>
      </w:r>
    </w:p>
    <w:p w:rsidR="002E2DEB" w:rsidRPr="00D5077A" w:rsidRDefault="00ED18C3" w:rsidP="00351F2F">
      <w:pPr>
        <w:numPr>
          <w:ilvl w:val="0"/>
          <w:numId w:val="1"/>
        </w:numPr>
        <w:spacing w:line="276" w:lineRule="auto"/>
        <w:contextualSpacing/>
        <w:rPr>
          <w:rFonts w:eastAsia="Calibri" w:cs="Times New Roman"/>
          <w:sz w:val="22"/>
          <w:szCs w:val="22"/>
        </w:rPr>
      </w:pPr>
      <w:r w:rsidRPr="00D5077A">
        <w:rPr>
          <w:rFonts w:eastAsia="Calibri" w:cs="Times New Roman"/>
          <w:sz w:val="22"/>
          <w:szCs w:val="22"/>
        </w:rPr>
        <w:t>E</w:t>
      </w:r>
      <w:r w:rsidR="002E2DEB" w:rsidRPr="00D5077A">
        <w:rPr>
          <w:rFonts w:eastAsia="Calibri" w:cs="Times New Roman"/>
          <w:sz w:val="22"/>
          <w:szCs w:val="22"/>
        </w:rPr>
        <w:t>nsure effective communication pathways within the team structure and to stakeholders.</w:t>
      </w:r>
      <w:r w:rsidR="00613576">
        <w:rPr>
          <w:rFonts w:eastAsia="Calibri" w:cs="Times New Roman"/>
          <w:sz w:val="22"/>
          <w:szCs w:val="22"/>
        </w:rPr>
        <w:t xml:space="preserve"> </w:t>
      </w:r>
      <w:r w:rsidR="007278E4">
        <w:rPr>
          <w:rFonts w:eastAsia="Calibri" w:cs="Times New Roman"/>
          <w:sz w:val="22"/>
          <w:szCs w:val="22"/>
        </w:rPr>
        <w:t xml:space="preserve"> </w:t>
      </w:r>
    </w:p>
    <w:p w:rsidR="002E2DEB" w:rsidRPr="00D5077A" w:rsidRDefault="00ED18C3" w:rsidP="00351F2F">
      <w:pPr>
        <w:numPr>
          <w:ilvl w:val="0"/>
          <w:numId w:val="1"/>
        </w:numPr>
        <w:spacing w:line="276" w:lineRule="auto"/>
        <w:contextualSpacing/>
        <w:rPr>
          <w:rFonts w:eastAsia="Calibri" w:cs="Times New Roman"/>
          <w:sz w:val="22"/>
          <w:szCs w:val="22"/>
        </w:rPr>
      </w:pPr>
      <w:r w:rsidRPr="00D5077A">
        <w:rPr>
          <w:rFonts w:eastAsia="Calibri" w:cs="Times New Roman"/>
          <w:sz w:val="22"/>
          <w:szCs w:val="22"/>
        </w:rPr>
        <w:t>P</w:t>
      </w:r>
      <w:r w:rsidR="00D841B2" w:rsidRPr="00D5077A">
        <w:rPr>
          <w:rFonts w:eastAsia="Calibri" w:cs="Times New Roman"/>
          <w:sz w:val="22"/>
          <w:szCs w:val="22"/>
        </w:rPr>
        <w:t xml:space="preserve">ractice </w:t>
      </w:r>
      <w:r w:rsidR="002E2DEB" w:rsidRPr="00D5077A">
        <w:rPr>
          <w:rFonts w:eastAsia="Calibri" w:cs="Times New Roman"/>
          <w:sz w:val="22"/>
          <w:szCs w:val="22"/>
        </w:rPr>
        <w:t>ongoing improvement.</w:t>
      </w:r>
    </w:p>
    <w:p w:rsidR="00D841B2" w:rsidRPr="00D5077A" w:rsidRDefault="00D841B2" w:rsidP="00351F2F">
      <w:pPr>
        <w:keepNext/>
        <w:keepLines/>
        <w:widowControl w:val="0"/>
        <w:spacing w:line="276" w:lineRule="auto"/>
        <w:jc w:val="center"/>
        <w:outlineLvl w:val="0"/>
        <w:rPr>
          <w:rFonts w:ascii="Calibri" w:eastAsia="Times New Roman" w:hAnsi="Calibri" w:cs="Times New Roman"/>
          <w:b/>
          <w:bCs/>
          <w:color w:val="000000"/>
          <w:sz w:val="22"/>
          <w:szCs w:val="22"/>
        </w:rPr>
      </w:pPr>
    </w:p>
    <w:p w:rsidR="00613576" w:rsidRDefault="00613576" w:rsidP="002E2DEB">
      <w:pPr>
        <w:keepNext/>
        <w:keepLines/>
        <w:widowControl w:val="0"/>
        <w:spacing w:line="276" w:lineRule="auto"/>
        <w:jc w:val="center"/>
        <w:outlineLvl w:val="0"/>
        <w:rPr>
          <w:rFonts w:ascii="Calibri" w:eastAsia="Times New Roman" w:hAnsi="Calibri" w:cs="Times New Roman"/>
          <w:b/>
          <w:bCs/>
          <w:color w:val="000000"/>
          <w:sz w:val="22"/>
          <w:szCs w:val="22"/>
        </w:rPr>
      </w:pPr>
    </w:p>
    <w:p w:rsidR="00AC4E27" w:rsidRPr="008D3B06" w:rsidRDefault="002E2DEB" w:rsidP="002E2DEB">
      <w:pPr>
        <w:keepNext/>
        <w:keepLines/>
        <w:widowControl w:val="0"/>
        <w:spacing w:line="276" w:lineRule="auto"/>
        <w:jc w:val="center"/>
        <w:outlineLvl w:val="0"/>
        <w:rPr>
          <w:rFonts w:ascii="Calibri" w:eastAsia="Times New Roman" w:hAnsi="Calibri" w:cs="Times New Roman"/>
          <w:b/>
          <w:bCs/>
          <w:color w:val="000000"/>
          <w:sz w:val="32"/>
          <w:szCs w:val="32"/>
        </w:rPr>
      </w:pPr>
      <w:r w:rsidRPr="008D3B06">
        <w:rPr>
          <w:rFonts w:ascii="Calibri" w:eastAsia="Times New Roman" w:hAnsi="Calibri" w:cs="Times New Roman"/>
          <w:b/>
          <w:bCs/>
          <w:color w:val="000000"/>
          <w:sz w:val="32"/>
          <w:szCs w:val="32"/>
        </w:rPr>
        <w:t xml:space="preserve">Phase 3 Team Structure </w:t>
      </w:r>
    </w:p>
    <w:p w:rsidR="002E2DEB" w:rsidRPr="002E2DEB" w:rsidRDefault="002E2DEB" w:rsidP="008D3B06">
      <w:pPr>
        <w:keepNext/>
        <w:keepLines/>
        <w:widowControl w:val="0"/>
        <w:spacing w:line="276" w:lineRule="auto"/>
        <w:jc w:val="center"/>
        <w:outlineLvl w:val="0"/>
        <w:rPr>
          <w:rFonts w:ascii="Calibri" w:eastAsia="Calibri" w:hAnsi="Calibri" w:cs="Times New Roman"/>
          <w:sz w:val="22"/>
          <w:szCs w:val="22"/>
        </w:rPr>
      </w:pPr>
      <w:r w:rsidRPr="002E2DEB">
        <w:rPr>
          <w:rFonts w:ascii="Calibri" w:eastAsia="Calibri" w:hAnsi="Calibri" w:cs="Times New Roman"/>
          <w:noProof/>
          <w:color w:val="000000"/>
          <w:sz w:val="32"/>
          <w:szCs w:val="32"/>
        </w:rPr>
        <mc:AlternateContent>
          <mc:Choice Requires="wps">
            <w:drawing>
              <wp:anchor distT="0" distB="0" distL="114300" distR="114300" simplePos="0" relativeHeight="251660288" behindDoc="0" locked="0" layoutInCell="1" allowOverlap="1" wp14:anchorId="5492A963" wp14:editId="564F36A6">
                <wp:simplePos x="0" y="0"/>
                <wp:positionH relativeFrom="column">
                  <wp:posOffset>0</wp:posOffset>
                </wp:positionH>
                <wp:positionV relativeFrom="paragraph">
                  <wp:posOffset>210425</wp:posOffset>
                </wp:positionV>
                <wp:extent cx="5964195" cy="589915"/>
                <wp:effectExtent l="19050" t="19050" r="17780" b="19685"/>
                <wp:wrapNone/>
                <wp:docPr id="3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4195" cy="589915"/>
                        </a:xfrm>
                        <a:prstGeom prst="rect">
                          <a:avLst/>
                        </a:prstGeom>
                        <a:solidFill>
                          <a:srgbClr val="7F96AF"/>
                        </a:solidFill>
                        <a:ln w="28575">
                          <a:solidFill>
                            <a:srgbClr val="000000"/>
                          </a:solidFill>
                          <a:round/>
                          <a:headEnd/>
                          <a:tailEnd/>
                        </a:ln>
                      </wps:spPr>
                      <wps:txbx>
                        <w:txbxContent>
                          <w:p w:rsidR="00BB7C4A" w:rsidRPr="008D3B06" w:rsidRDefault="00BB7C4A" w:rsidP="002E2DEB">
                            <w:pPr>
                              <w:pStyle w:val="OrgChartText"/>
                              <w:widowControl w:val="0"/>
                              <w:rPr>
                                <w:rFonts w:asciiTheme="minorHAnsi" w:hAnsiTheme="minorHAnsi"/>
                                <w:b/>
                                <w:sz w:val="32"/>
                                <w:szCs w:val="32"/>
                                <w14:ligatures w14:val="none"/>
                              </w:rPr>
                            </w:pPr>
                            <w:r w:rsidRPr="008D3B06">
                              <w:rPr>
                                <w:rFonts w:asciiTheme="minorHAnsi" w:hAnsiTheme="minorHAnsi"/>
                                <w:b/>
                                <w:sz w:val="32"/>
                                <w:szCs w:val="32"/>
                                <w14:ligatures w14:val="none"/>
                              </w:rPr>
                              <w:t>Leadership</w:t>
                            </w:r>
                            <w:r w:rsidRPr="008D3B06">
                              <w:rPr>
                                <w:rFonts w:asciiTheme="minorHAnsi" w:hAnsiTheme="minorHAnsi"/>
                                <w:sz w:val="32"/>
                                <w:szCs w:val="32"/>
                                <w14:ligatures w14:val="none"/>
                              </w:rPr>
                              <w:t xml:space="preserve"> </w:t>
                            </w:r>
                            <w:r w:rsidRPr="008D3B06">
                              <w:rPr>
                                <w:rFonts w:asciiTheme="minorHAnsi" w:hAnsiTheme="minorHAnsi"/>
                                <w:b/>
                                <w:sz w:val="32"/>
                                <w:szCs w:val="32"/>
                                <w14:ligatures w14:val="none"/>
                              </w:rPr>
                              <w:t>Team</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AutoShape 31" o:spid="_x0000_s1026" style="position:absolute;left:0;text-align:left;margin-left:0;margin-top:16.55pt;width:469.6pt;height:4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" fillcolor="#7f96af" strokeweight="2.25pt">
                <v:stroke joinstyle="round"/>
                <v:textbox inset="0,0,0,0">
                  <w:txbxContent>
                    <w:p w:rsidR="00BB7C4A" w:rsidRPr="008D3B06" w:rsidRDefault="00BB7C4A" w:rsidP="002E2DEB">
                      <w:pPr>
                        <w:pStyle w:val="OrgChartText"/>
                        <w:widowControl w:val="0"/>
                        <w:rPr>
                          <w:rFonts w:asciiTheme="minorHAnsi" w:hAnsiTheme="minorHAnsi"/>
                          <w:b/>
                          <w:sz w:val="32"/>
                          <w:szCs w:val="32"/>
                          <w14:ligatures w14:val="none"/>
                        </w:rPr>
                      </w:pPr>
                      <w:r w:rsidRPr="008D3B06">
                        <w:rPr>
                          <w:rFonts w:asciiTheme="minorHAnsi" w:hAnsiTheme="minorHAnsi"/>
                          <w:b/>
                          <w:sz w:val="32"/>
                          <w:szCs w:val="32"/>
                          <w14:ligatures w14:val="none"/>
                        </w:rPr>
                        <w:t>Leadership</w:t>
                      </w:r>
                      <w:r w:rsidRPr="008D3B06">
                        <w:rPr>
                          <w:rFonts w:asciiTheme="minorHAnsi" w:hAnsiTheme="minorHAnsi"/>
                          <w:sz w:val="32"/>
                          <w:szCs w:val="32"/>
                          <w14:ligatures w14:val="none"/>
                        </w:rPr>
                        <w:t xml:space="preserve"> </w:t>
                      </w:r>
                      <w:r w:rsidRPr="008D3B06">
                        <w:rPr>
                          <w:rFonts w:asciiTheme="minorHAnsi" w:hAnsiTheme="minorHAnsi"/>
                          <w:b/>
                          <w:sz w:val="32"/>
                          <w:szCs w:val="32"/>
                          <w14:ligatures w14:val="none"/>
                        </w:rPr>
                        <w:t>Team</w:t>
                      </w:r>
                    </w:p>
                  </w:txbxContent>
                </v:textbox>
              </v:rect>
            </w:pict>
          </mc:Fallback>
        </mc:AlternateContent>
      </w:r>
    </w:p>
    <w:p w:rsidR="002E2DEB" w:rsidRPr="002E2DEB" w:rsidRDefault="002E2DEB" w:rsidP="002E2DEB">
      <w:pPr>
        <w:spacing w:after="200" w:line="276" w:lineRule="auto"/>
        <w:rPr>
          <w:rFonts w:ascii="Tahoma" w:eastAsia="Calibri" w:hAnsi="Tahoma" w:cs="Tahoma"/>
          <w:color w:val="000000"/>
          <w:sz w:val="22"/>
          <w:szCs w:val="22"/>
        </w:rPr>
      </w:pPr>
    </w:p>
    <w:p w:rsidR="002E2DEB" w:rsidRPr="002E2DEB" w:rsidRDefault="00AC4E27" w:rsidP="002E2DEB">
      <w:pPr>
        <w:spacing w:after="200" w:line="276" w:lineRule="auto"/>
        <w:rPr>
          <w:rFonts w:ascii="Tahoma" w:eastAsia="Calibri" w:hAnsi="Tahoma" w:cs="Tahoma"/>
          <w:color w:val="000000"/>
          <w:sz w:val="22"/>
          <w:szCs w:val="22"/>
        </w:rPr>
      </w:pPr>
      <w:r w:rsidRPr="002E2DEB">
        <w:rPr>
          <w:rFonts w:ascii="Tahoma" w:eastAsia="Calibri" w:hAnsi="Tahoma" w:cs="Tahoma"/>
          <w:noProof/>
          <w:color w:val="000000"/>
          <w:sz w:val="22"/>
          <w:szCs w:val="22"/>
        </w:rPr>
        <mc:AlternateContent>
          <mc:Choice Requires="wps">
            <w:drawing>
              <wp:anchor distT="0" distB="0" distL="114300" distR="114300" simplePos="0" relativeHeight="251669504" behindDoc="0" locked="0" layoutInCell="1" allowOverlap="1" wp14:anchorId="5BEEF57B" wp14:editId="225EB119">
                <wp:simplePos x="0" y="0"/>
                <wp:positionH relativeFrom="column">
                  <wp:posOffset>5024755</wp:posOffset>
                </wp:positionH>
                <wp:positionV relativeFrom="paragraph">
                  <wp:posOffset>278130</wp:posOffset>
                </wp:positionV>
                <wp:extent cx="0" cy="139700"/>
                <wp:effectExtent l="57150" t="19050" r="76200" b="69850"/>
                <wp:wrapNone/>
                <wp:docPr id="4" name="Straight Arrow Connector 4"/>
                <wp:cNvGraphicFramePr/>
                <a:graphic xmlns:a="http://schemas.openxmlformats.org/drawingml/2006/main">
                  <a:graphicData uri="http://schemas.microsoft.com/office/word/2010/wordprocessingShape">
                    <wps:wsp>
                      <wps:cNvCnPr/>
                      <wps:spPr>
                        <a:xfrm>
                          <a:off x="0" y="0"/>
                          <a:ext cx="0" cy="139700"/>
                        </a:xfrm>
                        <a:prstGeom prst="straightConnector1">
                          <a:avLst/>
                        </a:prstGeom>
                        <a:noFill/>
                        <a:ln w="12700" cap="flat" cmpd="sng" algn="ctr">
                          <a:solidFill>
                            <a:sysClr val="windowText" lastClr="000000"/>
                          </a:solidFill>
                          <a:prstDash val="solid"/>
                          <a:headEnd type="none" w="med" len="med"/>
                          <a:tailEnd type="none"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95.65pt;margin-top:21.9pt;width:0;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" strokecolor="windowText" strokeweight="1pt">
                <v:shadow on="t" color="black" opacity="24903f" origin=",.5" offset="0,.55556mm"/>
              </v:shape>
            </w:pict>
          </mc:Fallback>
        </mc:AlternateContent>
      </w:r>
      <w:r w:rsidRPr="002E2DEB">
        <w:rPr>
          <w:rFonts w:ascii="Tahoma" w:eastAsia="Calibri" w:hAnsi="Tahoma" w:cs="Tahoma"/>
          <w:noProof/>
          <w:color w:val="000000"/>
          <w:sz w:val="22"/>
          <w:szCs w:val="22"/>
        </w:rPr>
        <mc:AlternateContent>
          <mc:Choice Requires="wps">
            <w:drawing>
              <wp:anchor distT="0" distB="0" distL="114300" distR="114300" simplePos="0" relativeHeight="251667456" behindDoc="0" locked="0" layoutInCell="1" allowOverlap="1" wp14:anchorId="58967F80" wp14:editId="052304E4">
                <wp:simplePos x="0" y="0"/>
                <wp:positionH relativeFrom="column">
                  <wp:posOffset>2981960</wp:posOffset>
                </wp:positionH>
                <wp:positionV relativeFrom="paragraph">
                  <wp:posOffset>278130</wp:posOffset>
                </wp:positionV>
                <wp:extent cx="0" cy="139700"/>
                <wp:effectExtent l="57150" t="19050" r="76200" b="69850"/>
                <wp:wrapNone/>
                <wp:docPr id="3" name="Straight Arrow Connector 3"/>
                <wp:cNvGraphicFramePr/>
                <a:graphic xmlns:a="http://schemas.openxmlformats.org/drawingml/2006/main">
                  <a:graphicData uri="http://schemas.microsoft.com/office/word/2010/wordprocessingShape">
                    <wps:wsp>
                      <wps:cNvCnPr/>
                      <wps:spPr>
                        <a:xfrm>
                          <a:off x="0" y="0"/>
                          <a:ext cx="0" cy="139700"/>
                        </a:xfrm>
                        <a:prstGeom prst="straightConnector1">
                          <a:avLst/>
                        </a:prstGeom>
                        <a:noFill/>
                        <a:ln w="12700" cap="flat" cmpd="sng" algn="ctr">
                          <a:solidFill>
                            <a:sysClr val="windowText" lastClr="000000"/>
                          </a:solidFill>
                          <a:prstDash val="solid"/>
                          <a:headEnd type="none" w="med" len="med"/>
                          <a:tailEnd type="none"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234.8pt;margin-top:21.9pt;width:0;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" strokecolor="windowText" strokeweight="1pt">
                <v:shadow on="t" color="black" opacity="24903f" origin=",.5" offset="0,.55556mm"/>
              </v:shape>
            </w:pict>
          </mc:Fallback>
        </mc:AlternateContent>
      </w:r>
      <w:r w:rsidR="002D48B6" w:rsidRPr="002E2DEB">
        <w:rPr>
          <w:rFonts w:ascii="Tahoma" w:eastAsia="Calibri" w:hAnsi="Tahoma" w:cs="Tahoma"/>
          <w:noProof/>
          <w:color w:val="000000"/>
          <w:sz w:val="22"/>
          <w:szCs w:val="22"/>
        </w:rPr>
        <mc:AlternateContent>
          <mc:Choice Requires="wps">
            <w:drawing>
              <wp:anchor distT="0" distB="0" distL="114300" distR="114300" simplePos="0" relativeHeight="251661312" behindDoc="0" locked="0" layoutInCell="1" allowOverlap="1" wp14:anchorId="192EC91F" wp14:editId="746444C3">
                <wp:simplePos x="0" y="0"/>
                <wp:positionH relativeFrom="column">
                  <wp:posOffset>996778</wp:posOffset>
                </wp:positionH>
                <wp:positionV relativeFrom="paragraph">
                  <wp:posOffset>283450</wp:posOffset>
                </wp:positionV>
                <wp:extent cx="0" cy="126691"/>
                <wp:effectExtent l="57150" t="19050" r="76200" b="83185"/>
                <wp:wrapNone/>
                <wp:docPr id="11" name="Straight Arrow Connector 11"/>
                <wp:cNvGraphicFramePr/>
                <a:graphic xmlns:a="http://schemas.openxmlformats.org/drawingml/2006/main">
                  <a:graphicData uri="http://schemas.microsoft.com/office/word/2010/wordprocessingShape">
                    <wps:wsp>
                      <wps:cNvCnPr/>
                      <wps:spPr>
                        <a:xfrm>
                          <a:off x="0" y="0"/>
                          <a:ext cx="0" cy="126691"/>
                        </a:xfrm>
                        <a:prstGeom prst="straightConnector1">
                          <a:avLst/>
                        </a:prstGeom>
                        <a:noFill/>
                        <a:ln w="12700" cap="flat" cmpd="sng" algn="ctr">
                          <a:solidFill>
                            <a:sysClr val="windowText" lastClr="000000"/>
                          </a:solidFill>
                          <a:prstDash val="solid"/>
                          <a:headEnd type="none" w="med" len="med"/>
                          <a:tailEnd type="none"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78.5pt;margin-top:22.3pt;width:0;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" strokecolor="windowText" strokeweight="1pt">
                <v:shadow on="t" color="black" opacity="24903f" origin=",.5" offset="0,.55556mm"/>
              </v:shape>
            </w:pict>
          </mc:Fallback>
        </mc:AlternateContent>
      </w:r>
    </w:p>
    <w:p w:rsidR="002E2DEB" w:rsidRPr="002E2DEB" w:rsidRDefault="00134367" w:rsidP="002E2DEB">
      <w:pPr>
        <w:spacing w:after="200" w:line="276" w:lineRule="auto"/>
        <w:rPr>
          <w:rFonts w:ascii="Tahoma" w:eastAsia="Calibri" w:hAnsi="Tahoma" w:cs="Tahoma"/>
          <w:color w:val="000000"/>
          <w:sz w:val="22"/>
          <w:szCs w:val="22"/>
        </w:rPr>
      </w:pPr>
      <w:r w:rsidRPr="002E2DEB">
        <w:rPr>
          <w:rFonts w:ascii="Times New Roman" w:eastAsia="Calibri" w:hAnsi="Times New Roman" w:cs="Times New Roman"/>
          <w:noProof/>
        </w:rPr>
        <mc:AlternateContent>
          <mc:Choice Requires="wps">
            <w:drawing>
              <wp:anchor distT="0" distB="0" distL="114300" distR="114300" simplePos="0" relativeHeight="251664384" behindDoc="0" locked="0" layoutInCell="1" allowOverlap="1" wp14:anchorId="4E60AE8F" wp14:editId="0807DEC8">
                <wp:simplePos x="0" y="0"/>
                <wp:positionH relativeFrom="column">
                  <wp:posOffset>2018047</wp:posOffset>
                </wp:positionH>
                <wp:positionV relativeFrom="paragraph">
                  <wp:posOffset>101600</wp:posOffset>
                </wp:positionV>
                <wp:extent cx="1918970" cy="880110"/>
                <wp:effectExtent l="19050" t="19050" r="24130" b="15240"/>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880110"/>
                        </a:xfrm>
                        <a:prstGeom prst="rect">
                          <a:avLst/>
                        </a:prstGeom>
                        <a:solidFill>
                          <a:srgbClr val="7F96AF"/>
                        </a:solidFill>
                        <a:ln w="28575">
                          <a:solidFill>
                            <a:sysClr val="windowText" lastClr="000000">
                              <a:lumMod val="0"/>
                              <a:lumOff val="0"/>
                            </a:sysClr>
                          </a:solidFill>
                          <a:round/>
                          <a:headEnd/>
                          <a:tailEnd/>
                        </a:ln>
                      </wps:spPr>
                      <wps:txbx>
                        <w:txbxContent>
                          <w:p w:rsidR="00BB7C4A" w:rsidRPr="002D48B6" w:rsidRDefault="00BB7C4A" w:rsidP="002D48B6">
                            <w:pPr>
                              <w:pStyle w:val="OrgChartText"/>
                              <w:widowControl w:val="0"/>
                              <w:rPr>
                                <w:rFonts w:asciiTheme="minorHAnsi" w:hAnsiTheme="minorHAnsi"/>
                                <w:b/>
                                <w:sz w:val="24"/>
                                <w:szCs w:val="22"/>
                                <w14:ligatures w14:val="none"/>
                              </w:rPr>
                            </w:pPr>
                            <w:r w:rsidRPr="002D48B6">
                              <w:rPr>
                                <w:rFonts w:asciiTheme="minorHAnsi" w:hAnsiTheme="minorHAnsi"/>
                                <w:b/>
                                <w:sz w:val="24"/>
                                <w:szCs w:val="22"/>
                                <w14:ligatures w14:val="none"/>
                              </w:rPr>
                              <w:t>Data Support</w:t>
                            </w:r>
                          </w:p>
                          <w:p w:rsidR="00BB7C4A" w:rsidRPr="002D48B6" w:rsidDel="002D48B6" w:rsidRDefault="00BB7C4A" w:rsidP="007278E4">
                            <w:pPr>
                              <w:pStyle w:val="OrgChartText"/>
                              <w:widowControl w:val="0"/>
                              <w:rPr>
                                <w:del w:id="0" w:author="Michael Bergen" w:date="2017-11-22T09:58:00Z"/>
                                <w:rFonts w:asciiTheme="minorHAnsi" w:hAnsiTheme="minorHAnsi"/>
                                <w:b/>
                                <w:sz w:val="24"/>
                                <w:szCs w:val="22"/>
                                <w14:ligatures w14:val="none"/>
                              </w:rPr>
                            </w:pPr>
                            <w:r w:rsidRPr="002D48B6">
                              <w:rPr>
                                <w:rFonts w:asciiTheme="minorHAnsi" w:hAnsiTheme="minorHAnsi"/>
                                <w:b/>
                                <w:sz w:val="24"/>
                                <w:szCs w:val="22"/>
                                <w14:ligatures w14:val="none"/>
                              </w:rPr>
                              <w:t>Implementation Team</w:t>
                            </w:r>
                          </w:p>
                          <w:p w:rsidR="00BB7C4A" w:rsidRPr="002D48B6" w:rsidRDefault="00BB7C4A" w:rsidP="002D48B6">
                            <w:pPr>
                              <w:pStyle w:val="OrgChartText"/>
                              <w:widowControl w:val="0"/>
                              <w:rPr>
                                <w:rFonts w:ascii="Impact" w:hAnsi="Impact"/>
                                <w:sz w:val="28"/>
                                <w14:ligatures w14:val="none"/>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AutoShape 34" o:spid="_x0000_s1027" style="position:absolute;margin-left:158.9pt;margin-top:8pt;width:151.1pt;height:6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" fillcolor="#7f96af" strokeweight="2.25pt">
                <v:stroke joinstyle="round"/>
                <v:textbox inset="0,0,0,0">
                  <w:txbxContent>
                    <w:p w:rsidR="00BB7C4A" w:rsidRPr="002D48B6" w:rsidRDefault="00BB7C4A" w:rsidP="002D48B6">
                      <w:pPr>
                        <w:pStyle w:val="OrgChartText"/>
                        <w:widowControl w:val="0"/>
                        <w:rPr>
                          <w:rFonts w:asciiTheme="minorHAnsi" w:hAnsiTheme="minorHAnsi"/>
                          <w:b/>
                          <w:sz w:val="24"/>
                          <w:szCs w:val="22"/>
                          <w14:ligatures w14:val="none"/>
                        </w:rPr>
                      </w:pPr>
                      <w:r w:rsidRPr="002D48B6">
                        <w:rPr>
                          <w:rFonts w:asciiTheme="minorHAnsi" w:hAnsiTheme="minorHAnsi"/>
                          <w:b/>
                          <w:sz w:val="24"/>
                          <w:szCs w:val="22"/>
                          <w14:ligatures w14:val="none"/>
                        </w:rPr>
                        <w:t>Data Support</w:t>
                      </w:r>
                    </w:p>
                    <w:p w:rsidR="00BB7C4A" w:rsidRPr="002D48B6" w:rsidDel="002D48B6" w:rsidRDefault="00BB7C4A" w:rsidP="007278E4">
                      <w:pPr>
                        <w:pStyle w:val="OrgChartText"/>
                        <w:widowControl w:val="0"/>
                        <w:rPr>
                          <w:del w:id="1" w:author="Michael Bergen" w:date="2017-11-22T09:58:00Z"/>
                          <w:rFonts w:asciiTheme="minorHAnsi" w:hAnsiTheme="minorHAnsi"/>
                          <w:b/>
                          <w:sz w:val="24"/>
                          <w:szCs w:val="22"/>
                          <w14:ligatures w14:val="none"/>
                        </w:rPr>
                      </w:pPr>
                      <w:r w:rsidRPr="002D48B6">
                        <w:rPr>
                          <w:rFonts w:asciiTheme="minorHAnsi" w:hAnsiTheme="minorHAnsi"/>
                          <w:b/>
                          <w:sz w:val="24"/>
                          <w:szCs w:val="22"/>
                          <w14:ligatures w14:val="none"/>
                        </w:rPr>
                        <w:t>Implementation Team</w:t>
                      </w:r>
                    </w:p>
                    <w:p w:rsidR="00BB7C4A" w:rsidRPr="002D48B6" w:rsidRDefault="00BB7C4A" w:rsidP="002D48B6">
                      <w:pPr>
                        <w:pStyle w:val="OrgChartText"/>
                        <w:widowControl w:val="0"/>
                        <w:rPr>
                          <w:rFonts w:ascii="Impact" w:hAnsi="Impact"/>
                          <w:sz w:val="28"/>
                          <w14:ligatures w14:val="none"/>
                        </w:rPr>
                      </w:pPr>
                    </w:p>
                  </w:txbxContent>
                </v:textbox>
              </v:rect>
            </w:pict>
          </mc:Fallback>
        </mc:AlternateContent>
      </w:r>
      <w:r w:rsidRPr="002E2DEB">
        <w:rPr>
          <w:rFonts w:ascii="Times New Roman" w:eastAsia="Calibri" w:hAnsi="Times New Roman" w:cs="Times New Roman"/>
          <w:noProof/>
        </w:rPr>
        <mc:AlternateContent>
          <mc:Choice Requires="wps">
            <w:drawing>
              <wp:anchor distT="0" distB="0" distL="114300" distR="114300" simplePos="0" relativeHeight="251665408" behindDoc="0" locked="0" layoutInCell="1" allowOverlap="1" wp14:anchorId="2E588458" wp14:editId="36F8A163">
                <wp:simplePos x="0" y="0"/>
                <wp:positionH relativeFrom="column">
                  <wp:posOffset>4050665</wp:posOffset>
                </wp:positionH>
                <wp:positionV relativeFrom="paragraph">
                  <wp:posOffset>100965</wp:posOffset>
                </wp:positionV>
                <wp:extent cx="1918970" cy="880110"/>
                <wp:effectExtent l="19050" t="19050" r="24130" b="15240"/>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880110"/>
                        </a:xfrm>
                        <a:prstGeom prst="rect">
                          <a:avLst/>
                        </a:prstGeom>
                        <a:solidFill>
                          <a:srgbClr val="7F96AF"/>
                        </a:solidFill>
                        <a:ln w="28575">
                          <a:solidFill>
                            <a:sysClr val="windowText" lastClr="000000">
                              <a:lumMod val="0"/>
                              <a:lumOff val="0"/>
                            </a:sysClr>
                          </a:solidFill>
                          <a:round/>
                          <a:headEnd/>
                          <a:tailEnd/>
                        </a:ln>
                      </wps:spPr>
                      <wps:txbx>
                        <w:txbxContent>
                          <w:p w:rsidR="00BB7C4A" w:rsidRPr="002D48B6" w:rsidRDefault="00BB7C4A" w:rsidP="002D48B6">
                            <w:pPr>
                              <w:pStyle w:val="OrgChartText"/>
                              <w:widowControl w:val="0"/>
                              <w:rPr>
                                <w:ins w:id="2" w:author="Michael Bergen" w:date="2017-11-22T09:59:00Z"/>
                                <w:rFonts w:asciiTheme="minorHAnsi" w:hAnsiTheme="minorHAnsi"/>
                                <w:b/>
                                <w:sz w:val="10"/>
                                <w:szCs w:val="22"/>
                                <w14:ligatures w14:val="none"/>
                              </w:rPr>
                            </w:pPr>
                          </w:p>
                          <w:p w:rsidR="00BB7C4A" w:rsidRPr="002D48B6" w:rsidRDefault="00BB7C4A" w:rsidP="002D48B6">
                            <w:pPr>
                              <w:pStyle w:val="OrgChartText"/>
                              <w:widowControl w:val="0"/>
                              <w:rPr>
                                <w:rFonts w:asciiTheme="minorHAnsi" w:hAnsiTheme="minorHAnsi"/>
                                <w:b/>
                                <w:sz w:val="24"/>
                                <w:szCs w:val="22"/>
                                <w14:ligatures w14:val="none"/>
                              </w:rPr>
                            </w:pPr>
                            <w:r w:rsidRPr="002D48B6">
                              <w:rPr>
                                <w:rFonts w:asciiTheme="minorHAnsi" w:hAnsiTheme="minorHAnsi"/>
                                <w:b/>
                                <w:sz w:val="24"/>
                                <w:szCs w:val="22"/>
                                <w14:ligatures w14:val="none"/>
                              </w:rPr>
                              <w:t xml:space="preserve">Learning </w:t>
                            </w:r>
                            <w:r>
                              <w:rPr>
                                <w:rFonts w:asciiTheme="minorHAnsi" w:hAnsiTheme="minorHAnsi"/>
                                <w:b/>
                                <w:sz w:val="24"/>
                                <w:szCs w:val="22"/>
                                <w14:ligatures w14:val="none"/>
                              </w:rPr>
                              <w:t>and</w:t>
                            </w:r>
                          </w:p>
                          <w:p w:rsidR="00BB7C4A" w:rsidRPr="002D48B6" w:rsidRDefault="00BB7C4A" w:rsidP="007278E4">
                            <w:pPr>
                              <w:pStyle w:val="OrgChartText"/>
                              <w:widowControl w:val="0"/>
                              <w:rPr>
                                <w:rFonts w:asciiTheme="minorHAnsi" w:hAnsiTheme="minorHAnsi"/>
                                <w:b/>
                                <w:sz w:val="24"/>
                                <w:szCs w:val="22"/>
                                <w14:ligatures w14:val="none"/>
                              </w:rPr>
                            </w:pPr>
                            <w:r w:rsidRPr="002D48B6">
                              <w:rPr>
                                <w:rFonts w:asciiTheme="minorHAnsi" w:hAnsiTheme="minorHAnsi"/>
                                <w:b/>
                                <w:sz w:val="24"/>
                                <w:szCs w:val="22"/>
                                <w14:ligatures w14:val="none"/>
                              </w:rPr>
                              <w:t>Professional Development</w:t>
                            </w:r>
                          </w:p>
                          <w:p w:rsidR="00BB7C4A" w:rsidRPr="002D48B6" w:rsidRDefault="00BB7C4A" w:rsidP="007278E4">
                            <w:pPr>
                              <w:pStyle w:val="OrgChartText"/>
                              <w:widowControl w:val="0"/>
                              <w:rPr>
                                <w:rFonts w:asciiTheme="minorHAnsi" w:hAnsiTheme="minorHAnsi"/>
                                <w:b/>
                                <w:sz w:val="24"/>
                                <w:szCs w:val="22"/>
                                <w14:ligatures w14:val="none"/>
                              </w:rPr>
                            </w:pPr>
                            <w:r w:rsidRPr="002D48B6">
                              <w:rPr>
                                <w:rFonts w:asciiTheme="minorHAnsi" w:hAnsiTheme="minorHAnsi"/>
                                <w:b/>
                                <w:sz w:val="24"/>
                                <w:szCs w:val="22"/>
                                <w14:ligatures w14:val="none"/>
                              </w:rPr>
                              <w:t>Implementation Team</w:t>
                            </w:r>
                          </w:p>
                          <w:p w:rsidR="00BB7C4A" w:rsidRDefault="00BB7C4A" w:rsidP="002E2DEB">
                            <w:pPr>
                              <w:pStyle w:val="OrgChartText"/>
                              <w:widowControl w:val="0"/>
                              <w:rPr>
                                <w:rFonts w:ascii="Impact" w:hAnsi="Impact"/>
                                <w:sz w:val="24"/>
                                <w14:ligatures w14:val="none"/>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318.95pt;margin-top:7.95pt;width:151.1pt;height:6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" fillcolor="#7f96af" strokeweight="2.25pt">
                <v:stroke joinstyle="round"/>
                <v:textbox inset="0,0,0,0">
                  <w:txbxContent>
                    <w:p w:rsidR="00BB7C4A" w:rsidRPr="002D48B6" w:rsidRDefault="00BB7C4A" w:rsidP="002D48B6">
                      <w:pPr>
                        <w:pStyle w:val="OrgChartText"/>
                        <w:widowControl w:val="0"/>
                        <w:rPr>
                          <w:ins w:id="3" w:author="Michael Bergen" w:date="2017-11-22T09:59:00Z"/>
                          <w:rFonts w:asciiTheme="minorHAnsi" w:hAnsiTheme="minorHAnsi"/>
                          <w:b/>
                          <w:sz w:val="10"/>
                          <w:szCs w:val="22"/>
                          <w14:ligatures w14:val="none"/>
                        </w:rPr>
                      </w:pPr>
                    </w:p>
                    <w:p w:rsidR="00BB7C4A" w:rsidRPr="002D48B6" w:rsidRDefault="00BB7C4A" w:rsidP="002D48B6">
                      <w:pPr>
                        <w:pStyle w:val="OrgChartText"/>
                        <w:widowControl w:val="0"/>
                        <w:rPr>
                          <w:rFonts w:asciiTheme="minorHAnsi" w:hAnsiTheme="minorHAnsi"/>
                          <w:b/>
                          <w:sz w:val="24"/>
                          <w:szCs w:val="22"/>
                          <w14:ligatures w14:val="none"/>
                        </w:rPr>
                      </w:pPr>
                      <w:r w:rsidRPr="002D48B6">
                        <w:rPr>
                          <w:rFonts w:asciiTheme="minorHAnsi" w:hAnsiTheme="minorHAnsi"/>
                          <w:b/>
                          <w:sz w:val="24"/>
                          <w:szCs w:val="22"/>
                          <w14:ligatures w14:val="none"/>
                        </w:rPr>
                        <w:t xml:space="preserve">Learning </w:t>
                      </w:r>
                      <w:r>
                        <w:rPr>
                          <w:rFonts w:asciiTheme="minorHAnsi" w:hAnsiTheme="minorHAnsi"/>
                          <w:b/>
                          <w:sz w:val="24"/>
                          <w:szCs w:val="22"/>
                          <w14:ligatures w14:val="none"/>
                        </w:rPr>
                        <w:t>and</w:t>
                      </w:r>
                    </w:p>
                    <w:p w:rsidR="00BB7C4A" w:rsidRPr="002D48B6" w:rsidRDefault="00BB7C4A" w:rsidP="007278E4">
                      <w:pPr>
                        <w:pStyle w:val="OrgChartText"/>
                        <w:widowControl w:val="0"/>
                        <w:rPr>
                          <w:rFonts w:asciiTheme="minorHAnsi" w:hAnsiTheme="minorHAnsi"/>
                          <w:b/>
                          <w:sz w:val="24"/>
                          <w:szCs w:val="22"/>
                          <w14:ligatures w14:val="none"/>
                        </w:rPr>
                      </w:pPr>
                      <w:r w:rsidRPr="002D48B6">
                        <w:rPr>
                          <w:rFonts w:asciiTheme="minorHAnsi" w:hAnsiTheme="minorHAnsi"/>
                          <w:b/>
                          <w:sz w:val="24"/>
                          <w:szCs w:val="22"/>
                          <w14:ligatures w14:val="none"/>
                        </w:rPr>
                        <w:t>Professional Development</w:t>
                      </w:r>
                    </w:p>
                    <w:p w:rsidR="00BB7C4A" w:rsidRPr="002D48B6" w:rsidRDefault="00BB7C4A" w:rsidP="007278E4">
                      <w:pPr>
                        <w:pStyle w:val="OrgChartText"/>
                        <w:widowControl w:val="0"/>
                        <w:rPr>
                          <w:rFonts w:asciiTheme="minorHAnsi" w:hAnsiTheme="minorHAnsi"/>
                          <w:b/>
                          <w:sz w:val="24"/>
                          <w:szCs w:val="22"/>
                          <w14:ligatures w14:val="none"/>
                        </w:rPr>
                      </w:pPr>
                      <w:r w:rsidRPr="002D48B6">
                        <w:rPr>
                          <w:rFonts w:asciiTheme="minorHAnsi" w:hAnsiTheme="minorHAnsi"/>
                          <w:b/>
                          <w:sz w:val="24"/>
                          <w:szCs w:val="22"/>
                          <w14:ligatures w14:val="none"/>
                        </w:rPr>
                        <w:t>Implementation Team</w:t>
                      </w:r>
                    </w:p>
                    <w:p w:rsidR="00BB7C4A" w:rsidRDefault="00BB7C4A" w:rsidP="002E2DEB">
                      <w:pPr>
                        <w:pStyle w:val="OrgChartText"/>
                        <w:widowControl w:val="0"/>
                        <w:rPr>
                          <w:rFonts w:ascii="Impact" w:hAnsi="Impact"/>
                          <w:sz w:val="24"/>
                          <w14:ligatures w14:val="none"/>
                        </w:rPr>
                      </w:pPr>
                    </w:p>
                  </w:txbxContent>
                </v:textbox>
              </v:rect>
            </w:pict>
          </mc:Fallback>
        </mc:AlternateContent>
      </w:r>
      <w:r w:rsidRPr="002E2DEB">
        <w:rPr>
          <w:rFonts w:ascii="Times New Roman" w:eastAsia="Calibri" w:hAnsi="Times New Roman" w:cs="Times New Roman"/>
          <w:noProof/>
        </w:rPr>
        <mc:AlternateContent>
          <mc:Choice Requires="wps">
            <w:drawing>
              <wp:anchor distT="0" distB="0" distL="114300" distR="114300" simplePos="0" relativeHeight="251663360" behindDoc="0" locked="0" layoutInCell="1" allowOverlap="1" wp14:anchorId="49C0FD78" wp14:editId="2BB3CBB9">
                <wp:simplePos x="0" y="0"/>
                <wp:positionH relativeFrom="column">
                  <wp:posOffset>3175</wp:posOffset>
                </wp:positionH>
                <wp:positionV relativeFrom="paragraph">
                  <wp:posOffset>102235</wp:posOffset>
                </wp:positionV>
                <wp:extent cx="1918970" cy="880110"/>
                <wp:effectExtent l="19050" t="19050" r="24130" b="1524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880110"/>
                        </a:xfrm>
                        <a:prstGeom prst="rect">
                          <a:avLst/>
                        </a:prstGeom>
                        <a:solidFill>
                          <a:srgbClr val="7F96AF"/>
                        </a:solidFill>
                        <a:ln w="28575">
                          <a:solidFill>
                            <a:sysClr val="windowText" lastClr="000000">
                              <a:lumMod val="0"/>
                              <a:lumOff val="0"/>
                            </a:sysClr>
                          </a:solidFill>
                          <a:round/>
                          <a:headEnd/>
                          <a:tailEnd/>
                        </a:ln>
                      </wps:spPr>
                      <wps:txbx>
                        <w:txbxContent>
                          <w:p w:rsidR="00BB7C4A" w:rsidRPr="00134367" w:rsidRDefault="00BB7C4A" w:rsidP="002D48B6">
                            <w:pPr>
                              <w:pStyle w:val="OrgChartText"/>
                              <w:widowControl w:val="0"/>
                              <w:rPr>
                                <w:ins w:id="4" w:author="Michael Bergen" w:date="2017-11-22T09:59:00Z"/>
                                <w:rFonts w:asciiTheme="minorHAnsi" w:hAnsiTheme="minorHAnsi"/>
                                <w:b/>
                                <w:sz w:val="24"/>
                                <w:szCs w:val="22"/>
                                <w14:ligatures w14:val="none"/>
                              </w:rPr>
                            </w:pPr>
                          </w:p>
                          <w:p w:rsidR="00BB7C4A" w:rsidRPr="002D48B6" w:rsidRDefault="00BB7C4A" w:rsidP="002D48B6">
                            <w:pPr>
                              <w:pStyle w:val="OrgChartText"/>
                              <w:widowControl w:val="0"/>
                              <w:rPr>
                                <w:rFonts w:asciiTheme="minorHAnsi" w:hAnsiTheme="minorHAnsi"/>
                                <w:b/>
                                <w:sz w:val="24"/>
                                <w:szCs w:val="22"/>
                                <w14:ligatures w14:val="none"/>
                              </w:rPr>
                            </w:pPr>
                            <w:r w:rsidRPr="002D48B6">
                              <w:rPr>
                                <w:rFonts w:asciiTheme="minorHAnsi" w:hAnsiTheme="minorHAnsi"/>
                                <w:b/>
                                <w:sz w:val="24"/>
                                <w:szCs w:val="22"/>
                                <w14:ligatures w14:val="none"/>
                              </w:rPr>
                              <w:t>Administration</w:t>
                            </w:r>
                          </w:p>
                          <w:p w:rsidR="00BB7C4A" w:rsidRPr="002D48B6" w:rsidRDefault="00BB7C4A" w:rsidP="007278E4">
                            <w:pPr>
                              <w:pStyle w:val="OrgChartText"/>
                              <w:widowControl w:val="0"/>
                              <w:rPr>
                                <w:rFonts w:asciiTheme="minorHAnsi" w:hAnsiTheme="minorHAnsi"/>
                                <w:b/>
                                <w:sz w:val="24"/>
                                <w:szCs w:val="22"/>
                                <w14:ligatures w14:val="none"/>
                              </w:rPr>
                            </w:pPr>
                            <w:r w:rsidRPr="002D48B6">
                              <w:rPr>
                                <w:rFonts w:asciiTheme="minorHAnsi" w:hAnsiTheme="minorHAnsi"/>
                                <w:b/>
                                <w:sz w:val="24"/>
                                <w:szCs w:val="22"/>
                                <w14:ligatures w14:val="none"/>
                              </w:rPr>
                              <w:t>Implementation Team</w:t>
                            </w:r>
                          </w:p>
                          <w:p w:rsidR="00BB7C4A" w:rsidRDefault="00BB7C4A" w:rsidP="002E2DEB">
                            <w:pPr>
                              <w:pStyle w:val="OrgChartText"/>
                              <w:widowControl w:val="0"/>
                              <w:rPr>
                                <w:rFonts w:ascii="Impact" w:hAnsi="Impact"/>
                                <w:sz w:val="24"/>
                                <w14:ligatures w14:val="none"/>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25pt;margin-top:8.05pt;width:151.1pt;height:6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" fillcolor="#7f96af" strokeweight="2.25pt">
                <v:stroke joinstyle="round"/>
                <v:textbox inset="0,0,0,0">
                  <w:txbxContent>
                    <w:p w:rsidR="00BB7C4A" w:rsidRPr="00134367" w:rsidRDefault="00BB7C4A" w:rsidP="002D48B6">
                      <w:pPr>
                        <w:pStyle w:val="OrgChartText"/>
                        <w:widowControl w:val="0"/>
                        <w:rPr>
                          <w:ins w:id="5" w:author="Michael Bergen" w:date="2017-11-22T09:59:00Z"/>
                          <w:rFonts w:asciiTheme="minorHAnsi" w:hAnsiTheme="minorHAnsi"/>
                          <w:b/>
                          <w:sz w:val="24"/>
                          <w:szCs w:val="22"/>
                          <w14:ligatures w14:val="none"/>
                        </w:rPr>
                      </w:pPr>
                    </w:p>
                    <w:p w:rsidR="00BB7C4A" w:rsidRPr="002D48B6" w:rsidRDefault="00BB7C4A" w:rsidP="002D48B6">
                      <w:pPr>
                        <w:pStyle w:val="OrgChartText"/>
                        <w:widowControl w:val="0"/>
                        <w:rPr>
                          <w:rFonts w:asciiTheme="minorHAnsi" w:hAnsiTheme="minorHAnsi"/>
                          <w:b/>
                          <w:sz w:val="24"/>
                          <w:szCs w:val="22"/>
                          <w14:ligatures w14:val="none"/>
                        </w:rPr>
                      </w:pPr>
                      <w:r w:rsidRPr="002D48B6">
                        <w:rPr>
                          <w:rFonts w:asciiTheme="minorHAnsi" w:hAnsiTheme="minorHAnsi"/>
                          <w:b/>
                          <w:sz w:val="24"/>
                          <w:szCs w:val="22"/>
                          <w14:ligatures w14:val="none"/>
                        </w:rPr>
                        <w:t>Administration</w:t>
                      </w:r>
                    </w:p>
                    <w:p w:rsidR="00BB7C4A" w:rsidRPr="002D48B6" w:rsidRDefault="00BB7C4A" w:rsidP="007278E4">
                      <w:pPr>
                        <w:pStyle w:val="OrgChartText"/>
                        <w:widowControl w:val="0"/>
                        <w:rPr>
                          <w:rFonts w:asciiTheme="minorHAnsi" w:hAnsiTheme="minorHAnsi"/>
                          <w:b/>
                          <w:sz w:val="24"/>
                          <w:szCs w:val="22"/>
                          <w14:ligatures w14:val="none"/>
                        </w:rPr>
                      </w:pPr>
                      <w:r w:rsidRPr="002D48B6">
                        <w:rPr>
                          <w:rFonts w:asciiTheme="minorHAnsi" w:hAnsiTheme="minorHAnsi"/>
                          <w:b/>
                          <w:sz w:val="24"/>
                          <w:szCs w:val="22"/>
                          <w14:ligatures w14:val="none"/>
                        </w:rPr>
                        <w:t>Implementation Team</w:t>
                      </w:r>
                    </w:p>
                    <w:p w:rsidR="00BB7C4A" w:rsidRDefault="00BB7C4A" w:rsidP="002E2DEB">
                      <w:pPr>
                        <w:pStyle w:val="OrgChartText"/>
                        <w:widowControl w:val="0"/>
                        <w:rPr>
                          <w:rFonts w:ascii="Impact" w:hAnsi="Impact"/>
                          <w:sz w:val="24"/>
                          <w14:ligatures w14:val="none"/>
                        </w:rPr>
                      </w:pPr>
                    </w:p>
                  </w:txbxContent>
                </v:textbox>
              </v:rect>
            </w:pict>
          </mc:Fallback>
        </mc:AlternateContent>
      </w:r>
    </w:p>
    <w:p w:rsidR="002E2DEB" w:rsidRPr="002E2DEB" w:rsidRDefault="002E2DEB" w:rsidP="002E2DEB">
      <w:pPr>
        <w:spacing w:after="200" w:line="276" w:lineRule="auto"/>
        <w:rPr>
          <w:rFonts w:ascii="Tahoma" w:eastAsia="Calibri" w:hAnsi="Tahoma" w:cs="Tahoma"/>
          <w:color w:val="000000"/>
          <w:sz w:val="22"/>
          <w:szCs w:val="22"/>
        </w:rPr>
      </w:pPr>
    </w:p>
    <w:p w:rsidR="002E2DEB" w:rsidRPr="002E2DEB" w:rsidRDefault="002E2DEB" w:rsidP="002E2DEB">
      <w:pPr>
        <w:spacing w:after="200" w:line="276" w:lineRule="auto"/>
        <w:rPr>
          <w:rFonts w:ascii="Tahoma" w:eastAsia="Calibri" w:hAnsi="Tahoma" w:cs="Tahoma"/>
          <w:color w:val="000000"/>
          <w:sz w:val="22"/>
          <w:szCs w:val="22"/>
        </w:rPr>
      </w:pPr>
    </w:p>
    <w:p w:rsidR="002E2DEB" w:rsidRPr="002E2DEB" w:rsidRDefault="002E2DEB" w:rsidP="002E2DEB">
      <w:pPr>
        <w:spacing w:after="200" w:line="276" w:lineRule="auto"/>
        <w:rPr>
          <w:rFonts w:ascii="Tahoma" w:eastAsia="Calibri" w:hAnsi="Tahoma" w:cs="Tahoma"/>
          <w:color w:val="000000"/>
          <w:sz w:val="22"/>
          <w:szCs w:val="22"/>
        </w:rPr>
      </w:pPr>
    </w:p>
    <w:p w:rsidR="002E2DEB" w:rsidRPr="00D5077A" w:rsidRDefault="00613576" w:rsidP="00D841B2">
      <w:pPr>
        <w:rPr>
          <w:sz w:val="22"/>
          <w:szCs w:val="22"/>
        </w:rPr>
      </w:pPr>
      <w:r>
        <w:rPr>
          <w:sz w:val="22"/>
          <w:szCs w:val="22"/>
        </w:rPr>
        <w:t xml:space="preserve">The Phase 3 </w:t>
      </w:r>
      <w:r w:rsidR="002E2DEB" w:rsidRPr="00D5077A">
        <w:rPr>
          <w:sz w:val="22"/>
          <w:szCs w:val="22"/>
        </w:rPr>
        <w:t>Teams wi</w:t>
      </w:r>
      <w:r w:rsidR="00ED18C3" w:rsidRPr="00D5077A">
        <w:rPr>
          <w:sz w:val="22"/>
          <w:szCs w:val="22"/>
        </w:rPr>
        <w:t>ll remain small (</w:t>
      </w:r>
      <w:r w:rsidR="002E2DEB" w:rsidRPr="00D5077A">
        <w:rPr>
          <w:sz w:val="22"/>
          <w:szCs w:val="22"/>
        </w:rPr>
        <w:t>no more than 10 members</w:t>
      </w:r>
      <w:r w:rsidR="00ED18C3" w:rsidRPr="00D5077A">
        <w:rPr>
          <w:sz w:val="22"/>
          <w:szCs w:val="22"/>
        </w:rPr>
        <w:t>)</w:t>
      </w:r>
      <w:r w:rsidR="002E2DEB" w:rsidRPr="00D5077A">
        <w:rPr>
          <w:sz w:val="22"/>
          <w:szCs w:val="22"/>
        </w:rPr>
        <w:t xml:space="preserve"> and will have diverse </w:t>
      </w:r>
      <w:r w:rsidR="002D48B6">
        <w:rPr>
          <w:sz w:val="22"/>
          <w:szCs w:val="22"/>
        </w:rPr>
        <w:t xml:space="preserve">membership with </w:t>
      </w:r>
      <w:r w:rsidR="002E2DEB" w:rsidRPr="00D5077A">
        <w:rPr>
          <w:sz w:val="22"/>
          <w:szCs w:val="22"/>
        </w:rPr>
        <w:t>representat</w:t>
      </w:r>
      <w:r w:rsidR="002D48B6">
        <w:rPr>
          <w:sz w:val="22"/>
          <w:szCs w:val="22"/>
        </w:rPr>
        <w:t>ives</w:t>
      </w:r>
      <w:r w:rsidR="00D841B2" w:rsidRPr="00D5077A">
        <w:rPr>
          <w:sz w:val="22"/>
          <w:szCs w:val="22"/>
        </w:rPr>
        <w:t xml:space="preserve"> </w:t>
      </w:r>
      <w:r w:rsidR="004A7A48" w:rsidRPr="00D5077A">
        <w:rPr>
          <w:sz w:val="22"/>
          <w:szCs w:val="22"/>
        </w:rPr>
        <w:t xml:space="preserve">based on </w:t>
      </w:r>
      <w:r w:rsidR="002E2DEB" w:rsidRPr="00D5077A">
        <w:rPr>
          <w:sz w:val="22"/>
          <w:szCs w:val="22"/>
        </w:rPr>
        <w:t xml:space="preserve">expertise needed to complete the </w:t>
      </w:r>
      <w:r w:rsidR="00216131" w:rsidRPr="00D5077A">
        <w:rPr>
          <w:sz w:val="22"/>
          <w:szCs w:val="22"/>
        </w:rPr>
        <w:t>activities and responsibilities of each team</w:t>
      </w:r>
      <w:r w:rsidR="002E2DEB" w:rsidRPr="00D5077A">
        <w:rPr>
          <w:sz w:val="22"/>
          <w:szCs w:val="22"/>
        </w:rPr>
        <w:t xml:space="preserve">. </w:t>
      </w:r>
      <w:r w:rsidR="00E915FA" w:rsidRPr="00D5077A">
        <w:rPr>
          <w:sz w:val="22"/>
          <w:szCs w:val="22"/>
        </w:rPr>
        <w:t xml:space="preserve">The suggested </w:t>
      </w:r>
      <w:r w:rsidR="002E2DEB" w:rsidRPr="00D5077A">
        <w:rPr>
          <w:sz w:val="22"/>
          <w:szCs w:val="22"/>
        </w:rPr>
        <w:t xml:space="preserve">representation on each team was established by the Phase 2 Implementation Team. </w:t>
      </w:r>
      <w:r w:rsidR="00E915FA" w:rsidRPr="00D5077A">
        <w:rPr>
          <w:sz w:val="22"/>
          <w:szCs w:val="22"/>
        </w:rPr>
        <w:t xml:space="preserve"> The below table provides an overview of each team and composition of </w:t>
      </w:r>
      <w:r w:rsidR="00D474DD">
        <w:rPr>
          <w:sz w:val="22"/>
          <w:szCs w:val="22"/>
        </w:rPr>
        <w:t xml:space="preserve">its </w:t>
      </w:r>
      <w:r w:rsidR="00E915FA" w:rsidRPr="00D5077A">
        <w:rPr>
          <w:sz w:val="22"/>
          <w:szCs w:val="22"/>
        </w:rPr>
        <w:t>representation.</w:t>
      </w:r>
    </w:p>
    <w:p w:rsidR="00216131" w:rsidRPr="00D5077A" w:rsidRDefault="00216131" w:rsidP="00D841B2">
      <w:pPr>
        <w:rPr>
          <w:sz w:val="22"/>
          <w:szCs w:val="22"/>
        </w:rPr>
      </w:pPr>
    </w:p>
    <w:tbl>
      <w:tblPr>
        <w:tblStyle w:val="TableGrid"/>
        <w:tblW w:w="5000" w:type="pct"/>
        <w:tblLook w:val="04A0" w:firstRow="1" w:lastRow="0" w:firstColumn="1" w:lastColumn="0" w:noHBand="0" w:noVBand="1"/>
      </w:tblPr>
      <w:tblGrid>
        <w:gridCol w:w="1427"/>
        <w:gridCol w:w="6139"/>
        <w:gridCol w:w="1058"/>
        <w:gridCol w:w="952"/>
      </w:tblGrid>
      <w:tr w:rsidR="00604223" w:rsidTr="00604223">
        <w:tc>
          <w:tcPr>
            <w:tcW w:w="745" w:type="pct"/>
            <w:vMerge w:val="restart"/>
            <w:shd w:val="clear" w:color="auto" w:fill="8496B0" w:themeFill="text2" w:themeFillTint="99"/>
            <w:vAlign w:val="center"/>
          </w:tcPr>
          <w:p w:rsidR="00D474DD" w:rsidRDefault="00D474DD" w:rsidP="002D48B6">
            <w:pPr>
              <w:jc w:val="center"/>
              <w:rPr>
                <w:b/>
                <w:sz w:val="20"/>
                <w:szCs w:val="20"/>
              </w:rPr>
            </w:pPr>
            <w:r>
              <w:rPr>
                <w:b/>
                <w:sz w:val="20"/>
                <w:szCs w:val="20"/>
              </w:rPr>
              <w:t>Team Name</w:t>
            </w:r>
          </w:p>
        </w:tc>
        <w:tc>
          <w:tcPr>
            <w:tcW w:w="3447" w:type="pct"/>
            <w:vMerge w:val="restart"/>
            <w:shd w:val="clear" w:color="auto" w:fill="8496B0" w:themeFill="text2" w:themeFillTint="99"/>
            <w:vAlign w:val="center"/>
          </w:tcPr>
          <w:p w:rsidR="00D474DD" w:rsidRPr="00664022" w:rsidRDefault="00D474DD" w:rsidP="002D48B6">
            <w:pPr>
              <w:jc w:val="center"/>
              <w:rPr>
                <w:b/>
                <w:sz w:val="20"/>
                <w:szCs w:val="20"/>
              </w:rPr>
            </w:pPr>
            <w:r>
              <w:rPr>
                <w:b/>
                <w:sz w:val="20"/>
                <w:szCs w:val="20"/>
              </w:rPr>
              <w:t xml:space="preserve">Team </w:t>
            </w:r>
            <w:r w:rsidRPr="00664022">
              <w:rPr>
                <w:b/>
                <w:sz w:val="20"/>
                <w:szCs w:val="20"/>
              </w:rPr>
              <w:t>Purpose and Responsibilities</w:t>
            </w:r>
          </w:p>
        </w:tc>
        <w:tc>
          <w:tcPr>
            <w:tcW w:w="808" w:type="pct"/>
            <w:gridSpan w:val="2"/>
            <w:shd w:val="clear" w:color="auto" w:fill="8496B0" w:themeFill="text2" w:themeFillTint="99"/>
            <w:vAlign w:val="center"/>
          </w:tcPr>
          <w:p w:rsidR="00D474DD" w:rsidRPr="00664022" w:rsidRDefault="00D474DD" w:rsidP="002D48B6">
            <w:pPr>
              <w:jc w:val="center"/>
              <w:rPr>
                <w:b/>
                <w:sz w:val="20"/>
                <w:szCs w:val="20"/>
              </w:rPr>
            </w:pPr>
            <w:r>
              <w:rPr>
                <w:b/>
                <w:sz w:val="20"/>
                <w:szCs w:val="20"/>
              </w:rPr>
              <w:t>Team Members</w:t>
            </w:r>
          </w:p>
        </w:tc>
      </w:tr>
      <w:tr w:rsidR="00F16008" w:rsidTr="008D3B06">
        <w:tc>
          <w:tcPr>
            <w:tcW w:w="745" w:type="pct"/>
            <w:vMerge/>
            <w:shd w:val="clear" w:color="auto" w:fill="8496B0" w:themeFill="text2" w:themeFillTint="99"/>
            <w:vAlign w:val="center"/>
          </w:tcPr>
          <w:p w:rsidR="00D474DD" w:rsidRPr="00664022" w:rsidRDefault="00D474DD" w:rsidP="002D48B6">
            <w:pPr>
              <w:jc w:val="center"/>
              <w:rPr>
                <w:b/>
                <w:sz w:val="20"/>
                <w:szCs w:val="20"/>
              </w:rPr>
            </w:pPr>
          </w:p>
        </w:tc>
        <w:tc>
          <w:tcPr>
            <w:tcW w:w="3447" w:type="pct"/>
            <w:vMerge/>
            <w:shd w:val="clear" w:color="auto" w:fill="8496B0" w:themeFill="text2" w:themeFillTint="99"/>
            <w:vAlign w:val="center"/>
          </w:tcPr>
          <w:p w:rsidR="00D474DD" w:rsidRPr="00664022" w:rsidRDefault="00D474DD" w:rsidP="002D48B6">
            <w:pPr>
              <w:jc w:val="center"/>
              <w:rPr>
                <w:b/>
                <w:sz w:val="20"/>
                <w:szCs w:val="20"/>
              </w:rPr>
            </w:pPr>
          </w:p>
        </w:tc>
        <w:tc>
          <w:tcPr>
            <w:tcW w:w="311" w:type="pct"/>
            <w:shd w:val="clear" w:color="auto" w:fill="8496B0" w:themeFill="text2" w:themeFillTint="99"/>
            <w:vAlign w:val="center"/>
          </w:tcPr>
          <w:p w:rsidR="007A3032" w:rsidRDefault="00D474DD" w:rsidP="00D474DD">
            <w:pPr>
              <w:jc w:val="center"/>
              <w:rPr>
                <w:b/>
                <w:sz w:val="20"/>
                <w:szCs w:val="20"/>
              </w:rPr>
            </w:pPr>
            <w:r>
              <w:rPr>
                <w:b/>
                <w:sz w:val="20"/>
                <w:szCs w:val="20"/>
              </w:rPr>
              <w:t>Division/</w:t>
            </w:r>
          </w:p>
          <w:p w:rsidR="00D474DD" w:rsidRPr="00664022" w:rsidRDefault="00D474DD" w:rsidP="00D474DD">
            <w:pPr>
              <w:jc w:val="center"/>
              <w:rPr>
                <w:b/>
                <w:sz w:val="20"/>
                <w:szCs w:val="20"/>
              </w:rPr>
            </w:pPr>
            <w:r>
              <w:rPr>
                <w:b/>
                <w:sz w:val="20"/>
                <w:szCs w:val="20"/>
              </w:rPr>
              <w:t>Office</w:t>
            </w:r>
          </w:p>
        </w:tc>
        <w:tc>
          <w:tcPr>
            <w:tcW w:w="497" w:type="pct"/>
            <w:shd w:val="clear" w:color="auto" w:fill="8496B0" w:themeFill="text2" w:themeFillTint="99"/>
            <w:vAlign w:val="center"/>
          </w:tcPr>
          <w:p w:rsidR="00D474DD" w:rsidRPr="00664022" w:rsidRDefault="00D474DD" w:rsidP="002D48B6">
            <w:pPr>
              <w:jc w:val="center"/>
              <w:rPr>
                <w:b/>
                <w:sz w:val="20"/>
                <w:szCs w:val="20"/>
              </w:rPr>
            </w:pPr>
            <w:r w:rsidRPr="00664022">
              <w:rPr>
                <w:b/>
                <w:sz w:val="20"/>
                <w:szCs w:val="20"/>
              </w:rPr>
              <w:t># of Staff</w:t>
            </w:r>
          </w:p>
        </w:tc>
      </w:tr>
      <w:tr w:rsidR="00F16008" w:rsidTr="008D3B06">
        <w:trPr>
          <w:trHeight w:val="331"/>
        </w:trPr>
        <w:tc>
          <w:tcPr>
            <w:tcW w:w="745" w:type="pct"/>
            <w:vMerge w:val="restart"/>
          </w:tcPr>
          <w:p w:rsidR="0009119E" w:rsidRPr="00353005" w:rsidRDefault="0009119E" w:rsidP="00134367">
            <w:pPr>
              <w:pStyle w:val="OrgChartText"/>
              <w:widowControl w:val="0"/>
              <w:rPr>
                <w:rFonts w:asciiTheme="minorHAnsi" w:hAnsiTheme="minorHAnsi"/>
                <w:b/>
                <w:sz w:val="18"/>
                <w:szCs w:val="18"/>
                <w14:ligatures w14:val="none"/>
              </w:rPr>
            </w:pPr>
            <w:r w:rsidRPr="00353005">
              <w:rPr>
                <w:rFonts w:asciiTheme="minorHAnsi" w:hAnsiTheme="minorHAnsi"/>
                <w:b/>
                <w:sz w:val="18"/>
                <w:szCs w:val="18"/>
                <w14:ligatures w14:val="none"/>
              </w:rPr>
              <w:t>Leadership</w:t>
            </w:r>
            <w:r w:rsidRPr="00353005">
              <w:rPr>
                <w:rFonts w:asciiTheme="minorHAnsi" w:hAnsiTheme="minorHAnsi"/>
                <w:sz w:val="18"/>
                <w:szCs w:val="18"/>
                <w14:ligatures w14:val="none"/>
              </w:rPr>
              <w:t xml:space="preserve"> </w:t>
            </w:r>
            <w:r w:rsidRPr="00353005">
              <w:rPr>
                <w:rFonts w:asciiTheme="minorHAnsi" w:hAnsiTheme="minorHAnsi"/>
                <w:b/>
                <w:sz w:val="18"/>
                <w:szCs w:val="18"/>
                <w14:ligatures w14:val="none"/>
              </w:rPr>
              <w:t>Team</w:t>
            </w:r>
          </w:p>
          <w:p w:rsidR="0009119E" w:rsidRPr="00353005" w:rsidRDefault="0009119E" w:rsidP="00134367">
            <w:pPr>
              <w:jc w:val="center"/>
              <w:rPr>
                <w:sz w:val="18"/>
                <w:szCs w:val="18"/>
              </w:rPr>
            </w:pPr>
          </w:p>
        </w:tc>
        <w:tc>
          <w:tcPr>
            <w:tcW w:w="3447" w:type="pct"/>
            <w:vMerge w:val="restart"/>
          </w:tcPr>
          <w:p w:rsidR="006E2556" w:rsidRPr="006E2556" w:rsidRDefault="006E2556" w:rsidP="006E2556">
            <w:pPr>
              <w:rPr>
                <w:sz w:val="18"/>
                <w:szCs w:val="18"/>
              </w:rPr>
            </w:pPr>
            <w:r w:rsidRPr="006E2556">
              <w:rPr>
                <w:sz w:val="18"/>
                <w:szCs w:val="18"/>
              </w:rPr>
              <w:t xml:space="preserve">The purpose of the </w:t>
            </w:r>
            <w:r w:rsidRPr="006E2556">
              <w:rPr>
                <w:b/>
                <w:sz w:val="18"/>
                <w:szCs w:val="18"/>
              </w:rPr>
              <w:t>Leadership Team</w:t>
            </w:r>
            <w:r w:rsidRPr="006E2556">
              <w:rPr>
                <w:sz w:val="18"/>
                <w:szCs w:val="18"/>
              </w:rPr>
              <w:t xml:space="preserve"> is to:</w:t>
            </w:r>
          </w:p>
          <w:p w:rsidR="006E2556" w:rsidRPr="006E2556" w:rsidRDefault="006E2556" w:rsidP="006E2556">
            <w:pPr>
              <w:pStyle w:val="ListParagraph"/>
              <w:numPr>
                <w:ilvl w:val="0"/>
                <w:numId w:val="6"/>
              </w:numPr>
              <w:spacing w:line="240" w:lineRule="auto"/>
              <w:rPr>
                <w:rFonts w:cs="Arial"/>
                <w:sz w:val="18"/>
                <w:szCs w:val="18"/>
              </w:rPr>
            </w:pPr>
            <w:r w:rsidRPr="006E2556">
              <w:rPr>
                <w:rFonts w:cs="Arial"/>
                <w:sz w:val="18"/>
                <w:szCs w:val="18"/>
              </w:rPr>
              <w:t xml:space="preserve">Provide leadership and ongoing support for all infrastructure development and implementation outlined in the Phase 3 Implementation Plan. </w:t>
            </w:r>
          </w:p>
          <w:p w:rsidR="006E2556" w:rsidRPr="006E2556" w:rsidRDefault="006E2556" w:rsidP="006E2556">
            <w:pPr>
              <w:pStyle w:val="ListParagraph"/>
              <w:numPr>
                <w:ilvl w:val="0"/>
                <w:numId w:val="6"/>
              </w:numPr>
              <w:spacing w:line="240" w:lineRule="auto"/>
              <w:rPr>
                <w:rFonts w:cs="Arial"/>
                <w:sz w:val="18"/>
                <w:szCs w:val="18"/>
              </w:rPr>
            </w:pPr>
            <w:r w:rsidRPr="006E2556">
              <w:rPr>
                <w:rFonts w:cs="Arial"/>
                <w:sz w:val="18"/>
                <w:szCs w:val="18"/>
              </w:rPr>
              <w:t>Members of this team will share in the responsibilities including but not limited to:</w:t>
            </w:r>
          </w:p>
          <w:p w:rsidR="006E2556" w:rsidRPr="006E2556" w:rsidRDefault="006E2556" w:rsidP="006E2556">
            <w:pPr>
              <w:pStyle w:val="ListParagraph"/>
              <w:numPr>
                <w:ilvl w:val="1"/>
                <w:numId w:val="6"/>
              </w:numPr>
              <w:spacing w:after="0" w:line="240" w:lineRule="auto"/>
              <w:rPr>
                <w:rFonts w:cs="Arial"/>
                <w:sz w:val="18"/>
                <w:szCs w:val="18"/>
              </w:rPr>
            </w:pPr>
            <w:r w:rsidRPr="006E2556">
              <w:rPr>
                <w:rFonts w:cs="Arial"/>
                <w:sz w:val="18"/>
                <w:szCs w:val="18"/>
              </w:rPr>
              <w:t>Supporting the three FSC Implementation Teams (Administration, Data Support, and Learning and Professional Development) as they provide the intensive development needed for the Implementation Driver Priorities.</w:t>
            </w:r>
          </w:p>
          <w:p w:rsidR="006E2556" w:rsidRPr="006E2556" w:rsidRDefault="006E2556" w:rsidP="006E2556">
            <w:pPr>
              <w:pStyle w:val="ListParagraph"/>
              <w:numPr>
                <w:ilvl w:val="1"/>
                <w:numId w:val="6"/>
              </w:numPr>
              <w:spacing w:after="0" w:line="240" w:lineRule="auto"/>
              <w:rPr>
                <w:rFonts w:cs="Arial"/>
                <w:sz w:val="18"/>
                <w:szCs w:val="18"/>
              </w:rPr>
            </w:pPr>
            <w:r w:rsidRPr="006E2556">
              <w:rPr>
                <w:rFonts w:cs="Arial"/>
                <w:sz w:val="18"/>
                <w:szCs w:val="18"/>
              </w:rPr>
              <w:t>Developing the overall communication plan for Phase 3 implementation of the practice profile.</w:t>
            </w:r>
          </w:p>
          <w:p w:rsidR="006E2556" w:rsidRPr="006E2556" w:rsidRDefault="006E2556" w:rsidP="006E2556">
            <w:pPr>
              <w:pStyle w:val="ListParagraph"/>
              <w:numPr>
                <w:ilvl w:val="0"/>
                <w:numId w:val="6"/>
              </w:numPr>
              <w:spacing w:line="240" w:lineRule="auto"/>
              <w:rPr>
                <w:rFonts w:cs="Arial"/>
                <w:sz w:val="18"/>
                <w:szCs w:val="18"/>
              </w:rPr>
            </w:pPr>
            <w:r w:rsidRPr="006E2556">
              <w:rPr>
                <w:rFonts w:cs="Arial"/>
                <w:sz w:val="18"/>
                <w:szCs w:val="18"/>
              </w:rPr>
              <w:t>Develop plan and strategies for FSC staff retention.</w:t>
            </w:r>
          </w:p>
          <w:p w:rsidR="00CE412F" w:rsidRPr="00BD300A" w:rsidRDefault="006E2556" w:rsidP="006E2556">
            <w:pPr>
              <w:pStyle w:val="ListParagraph"/>
              <w:numPr>
                <w:ilvl w:val="0"/>
                <w:numId w:val="6"/>
              </w:numPr>
              <w:rPr>
                <w:sz w:val="18"/>
                <w:szCs w:val="18"/>
              </w:rPr>
            </w:pPr>
            <w:r w:rsidRPr="006E2556">
              <w:rPr>
                <w:rFonts w:cs="Arial"/>
                <w:sz w:val="18"/>
                <w:szCs w:val="18"/>
              </w:rPr>
              <w:t>Coaching Center/Center of Excellence - Establish a formal structure to lead the use of assessments, to develop coaching plans, to identify and manage coaching resources, and to provide ongoing support and feedback on the practice profile implementation across the FSC Network.</w:t>
            </w:r>
            <w:r w:rsidRPr="00396EE4">
              <w:rPr>
                <w:rFonts w:ascii="Arial" w:hAnsi="Arial" w:cs="Arial"/>
                <w:szCs w:val="24"/>
              </w:rPr>
              <w:t xml:space="preserve">  </w:t>
            </w:r>
          </w:p>
        </w:tc>
        <w:tc>
          <w:tcPr>
            <w:tcW w:w="311" w:type="pct"/>
          </w:tcPr>
          <w:p w:rsidR="0009119E" w:rsidRPr="00407659" w:rsidRDefault="00407659" w:rsidP="00407659">
            <w:pPr>
              <w:rPr>
                <w:sz w:val="18"/>
                <w:szCs w:val="18"/>
              </w:rPr>
            </w:pPr>
            <w:r>
              <w:rPr>
                <w:sz w:val="18"/>
                <w:szCs w:val="18"/>
              </w:rPr>
              <w:t xml:space="preserve">OFSS </w:t>
            </w:r>
          </w:p>
          <w:p w:rsidR="0009119E" w:rsidRPr="00ED34E0" w:rsidRDefault="0009119E" w:rsidP="0009119E">
            <w:pPr>
              <w:pStyle w:val="ListParagraph"/>
              <w:ind w:left="360"/>
              <w:rPr>
                <w:sz w:val="18"/>
                <w:szCs w:val="18"/>
              </w:rPr>
            </w:pPr>
          </w:p>
          <w:p w:rsidR="0009119E" w:rsidRPr="00407659" w:rsidRDefault="0009119E" w:rsidP="00407659">
            <w:pPr>
              <w:rPr>
                <w:sz w:val="18"/>
                <w:szCs w:val="18"/>
              </w:rPr>
            </w:pPr>
          </w:p>
        </w:tc>
        <w:tc>
          <w:tcPr>
            <w:tcW w:w="497" w:type="pct"/>
          </w:tcPr>
          <w:p w:rsidR="0009119E" w:rsidRDefault="00407659" w:rsidP="00407659">
            <w:r w:rsidRPr="00407659">
              <w:rPr>
                <w:sz w:val="18"/>
                <w:szCs w:val="18"/>
              </w:rPr>
              <w:t xml:space="preserve">1 </w:t>
            </w:r>
            <w:r w:rsidR="00664022">
              <w:rPr>
                <w:sz w:val="18"/>
                <w:szCs w:val="18"/>
              </w:rPr>
              <w:t>co-chair;</w:t>
            </w:r>
            <w:r w:rsidRPr="00407659">
              <w:rPr>
                <w:sz w:val="18"/>
                <w:szCs w:val="18"/>
              </w:rPr>
              <w:t xml:space="preserve"> plus 2 additional OFSS staff</w:t>
            </w:r>
          </w:p>
        </w:tc>
      </w:tr>
      <w:tr w:rsidR="00F16008" w:rsidTr="008D3B06">
        <w:trPr>
          <w:trHeight w:val="287"/>
        </w:trPr>
        <w:tc>
          <w:tcPr>
            <w:tcW w:w="745" w:type="pct"/>
            <w:vMerge/>
          </w:tcPr>
          <w:p w:rsidR="0009119E" w:rsidRPr="00353005" w:rsidRDefault="0009119E" w:rsidP="00134367">
            <w:pPr>
              <w:pStyle w:val="OrgChartText"/>
              <w:widowControl w:val="0"/>
              <w:rPr>
                <w:rFonts w:asciiTheme="minorHAnsi" w:hAnsiTheme="minorHAnsi"/>
                <w:b/>
                <w:sz w:val="18"/>
                <w:szCs w:val="18"/>
                <w14:ligatures w14:val="none"/>
              </w:rPr>
            </w:pPr>
          </w:p>
        </w:tc>
        <w:tc>
          <w:tcPr>
            <w:tcW w:w="3447" w:type="pct"/>
            <w:vMerge/>
          </w:tcPr>
          <w:p w:rsidR="0009119E" w:rsidRPr="00757E96" w:rsidRDefault="0009119E" w:rsidP="00D841B2">
            <w:pPr>
              <w:rPr>
                <w:sz w:val="18"/>
                <w:szCs w:val="18"/>
              </w:rPr>
            </w:pPr>
          </w:p>
        </w:tc>
        <w:tc>
          <w:tcPr>
            <w:tcW w:w="311" w:type="pct"/>
          </w:tcPr>
          <w:p w:rsidR="0009119E" w:rsidRDefault="00407659" w:rsidP="00407659">
            <w:pPr>
              <w:pStyle w:val="ListParagraph"/>
              <w:spacing w:after="0"/>
              <w:ind w:left="0"/>
              <w:rPr>
                <w:sz w:val="18"/>
                <w:szCs w:val="18"/>
              </w:rPr>
            </w:pPr>
            <w:r>
              <w:rPr>
                <w:sz w:val="18"/>
                <w:szCs w:val="18"/>
              </w:rPr>
              <w:t xml:space="preserve">OSD </w:t>
            </w:r>
          </w:p>
        </w:tc>
        <w:tc>
          <w:tcPr>
            <w:tcW w:w="497" w:type="pct"/>
          </w:tcPr>
          <w:p w:rsidR="0009119E" w:rsidRDefault="00407659" w:rsidP="00407659">
            <w:pPr>
              <w:pStyle w:val="ListParagraph"/>
              <w:spacing w:after="0"/>
              <w:ind w:left="0"/>
              <w:rPr>
                <w:sz w:val="18"/>
                <w:szCs w:val="18"/>
              </w:rPr>
            </w:pPr>
            <w:r>
              <w:rPr>
                <w:sz w:val="18"/>
                <w:szCs w:val="18"/>
              </w:rPr>
              <w:t xml:space="preserve">1 </w:t>
            </w:r>
            <w:r w:rsidRPr="00ED34E0">
              <w:rPr>
                <w:sz w:val="18"/>
                <w:szCs w:val="18"/>
              </w:rPr>
              <w:t>co-chair</w:t>
            </w:r>
          </w:p>
        </w:tc>
      </w:tr>
      <w:tr w:rsidR="00F16008" w:rsidTr="008D3B06">
        <w:trPr>
          <w:trHeight w:val="152"/>
        </w:trPr>
        <w:tc>
          <w:tcPr>
            <w:tcW w:w="745" w:type="pct"/>
            <w:vMerge/>
          </w:tcPr>
          <w:p w:rsidR="0009119E" w:rsidRPr="00353005" w:rsidRDefault="0009119E" w:rsidP="00134367">
            <w:pPr>
              <w:pStyle w:val="OrgChartText"/>
              <w:widowControl w:val="0"/>
              <w:rPr>
                <w:rFonts w:asciiTheme="minorHAnsi" w:hAnsiTheme="minorHAnsi"/>
                <w:b/>
                <w:sz w:val="18"/>
                <w:szCs w:val="18"/>
                <w14:ligatures w14:val="none"/>
              </w:rPr>
            </w:pPr>
          </w:p>
        </w:tc>
        <w:tc>
          <w:tcPr>
            <w:tcW w:w="3447" w:type="pct"/>
            <w:vMerge/>
          </w:tcPr>
          <w:p w:rsidR="0009119E" w:rsidRPr="00757E96" w:rsidRDefault="0009119E" w:rsidP="00D841B2">
            <w:pPr>
              <w:rPr>
                <w:sz w:val="18"/>
                <w:szCs w:val="18"/>
              </w:rPr>
            </w:pPr>
          </w:p>
        </w:tc>
        <w:tc>
          <w:tcPr>
            <w:tcW w:w="311" w:type="pct"/>
          </w:tcPr>
          <w:p w:rsidR="0009119E" w:rsidRPr="00407659" w:rsidRDefault="00407659" w:rsidP="00407659">
            <w:pPr>
              <w:rPr>
                <w:sz w:val="18"/>
                <w:szCs w:val="18"/>
              </w:rPr>
            </w:pPr>
            <w:r w:rsidRPr="00407659">
              <w:rPr>
                <w:sz w:val="18"/>
                <w:szCs w:val="18"/>
              </w:rPr>
              <w:t>ORER</w:t>
            </w:r>
          </w:p>
        </w:tc>
        <w:tc>
          <w:tcPr>
            <w:tcW w:w="497" w:type="pct"/>
          </w:tcPr>
          <w:p w:rsidR="0009119E" w:rsidRPr="00407659" w:rsidRDefault="00407659" w:rsidP="00407659">
            <w:pPr>
              <w:rPr>
                <w:sz w:val="18"/>
                <w:szCs w:val="18"/>
              </w:rPr>
            </w:pPr>
            <w:r>
              <w:rPr>
                <w:sz w:val="18"/>
                <w:szCs w:val="18"/>
              </w:rPr>
              <w:t>1</w:t>
            </w:r>
          </w:p>
        </w:tc>
      </w:tr>
      <w:tr w:rsidR="00F16008" w:rsidTr="008D3B06">
        <w:trPr>
          <w:trHeight w:val="179"/>
        </w:trPr>
        <w:tc>
          <w:tcPr>
            <w:tcW w:w="745" w:type="pct"/>
            <w:vMerge/>
          </w:tcPr>
          <w:p w:rsidR="0009119E" w:rsidRPr="00353005" w:rsidRDefault="0009119E" w:rsidP="00134367">
            <w:pPr>
              <w:pStyle w:val="OrgChartText"/>
              <w:widowControl w:val="0"/>
              <w:rPr>
                <w:rFonts w:asciiTheme="minorHAnsi" w:hAnsiTheme="minorHAnsi"/>
                <w:b/>
                <w:sz w:val="18"/>
                <w:szCs w:val="18"/>
                <w14:ligatures w14:val="none"/>
              </w:rPr>
            </w:pPr>
          </w:p>
        </w:tc>
        <w:tc>
          <w:tcPr>
            <w:tcW w:w="3447" w:type="pct"/>
            <w:vMerge/>
          </w:tcPr>
          <w:p w:rsidR="0009119E" w:rsidRPr="00757E96" w:rsidRDefault="0009119E" w:rsidP="00D841B2">
            <w:pPr>
              <w:rPr>
                <w:sz w:val="18"/>
                <w:szCs w:val="18"/>
              </w:rPr>
            </w:pPr>
          </w:p>
        </w:tc>
        <w:tc>
          <w:tcPr>
            <w:tcW w:w="311" w:type="pct"/>
          </w:tcPr>
          <w:p w:rsidR="0009119E" w:rsidRPr="00407659" w:rsidRDefault="00407659" w:rsidP="00407659">
            <w:pPr>
              <w:rPr>
                <w:sz w:val="18"/>
                <w:szCs w:val="18"/>
              </w:rPr>
            </w:pPr>
            <w:r w:rsidRPr="00407659">
              <w:rPr>
                <w:sz w:val="18"/>
                <w:szCs w:val="18"/>
              </w:rPr>
              <w:t>OTPD</w:t>
            </w:r>
          </w:p>
        </w:tc>
        <w:tc>
          <w:tcPr>
            <w:tcW w:w="497" w:type="pct"/>
          </w:tcPr>
          <w:p w:rsidR="0009119E" w:rsidRPr="00407659" w:rsidRDefault="00407659" w:rsidP="00407659">
            <w:pPr>
              <w:rPr>
                <w:sz w:val="18"/>
                <w:szCs w:val="18"/>
              </w:rPr>
            </w:pPr>
            <w:r>
              <w:rPr>
                <w:sz w:val="18"/>
                <w:szCs w:val="18"/>
              </w:rPr>
              <w:t>1</w:t>
            </w:r>
          </w:p>
        </w:tc>
      </w:tr>
      <w:tr w:rsidR="00F16008" w:rsidTr="008D3B06">
        <w:trPr>
          <w:trHeight w:val="224"/>
        </w:trPr>
        <w:tc>
          <w:tcPr>
            <w:tcW w:w="745" w:type="pct"/>
            <w:vMerge/>
          </w:tcPr>
          <w:p w:rsidR="0009119E" w:rsidRPr="00353005" w:rsidRDefault="0009119E" w:rsidP="00134367">
            <w:pPr>
              <w:pStyle w:val="OrgChartText"/>
              <w:widowControl w:val="0"/>
              <w:rPr>
                <w:rFonts w:asciiTheme="minorHAnsi" w:hAnsiTheme="minorHAnsi"/>
                <w:b/>
                <w:sz w:val="18"/>
                <w:szCs w:val="18"/>
                <w14:ligatures w14:val="none"/>
              </w:rPr>
            </w:pPr>
          </w:p>
        </w:tc>
        <w:tc>
          <w:tcPr>
            <w:tcW w:w="3447" w:type="pct"/>
            <w:vMerge/>
          </w:tcPr>
          <w:p w:rsidR="0009119E" w:rsidRPr="00757E96" w:rsidRDefault="0009119E" w:rsidP="00D841B2">
            <w:pPr>
              <w:rPr>
                <w:sz w:val="18"/>
                <w:szCs w:val="18"/>
              </w:rPr>
            </w:pPr>
          </w:p>
        </w:tc>
        <w:tc>
          <w:tcPr>
            <w:tcW w:w="311" w:type="pct"/>
          </w:tcPr>
          <w:p w:rsidR="0009119E" w:rsidRPr="00407659" w:rsidRDefault="00407659" w:rsidP="00407659">
            <w:pPr>
              <w:rPr>
                <w:sz w:val="18"/>
                <w:szCs w:val="18"/>
              </w:rPr>
            </w:pPr>
            <w:r w:rsidRPr="00407659">
              <w:rPr>
                <w:sz w:val="18"/>
                <w:szCs w:val="18"/>
              </w:rPr>
              <w:t>DFCP/DOW</w:t>
            </w:r>
          </w:p>
        </w:tc>
        <w:tc>
          <w:tcPr>
            <w:tcW w:w="497" w:type="pct"/>
          </w:tcPr>
          <w:p w:rsidR="0009119E" w:rsidRPr="00407659" w:rsidRDefault="00407659" w:rsidP="00407659">
            <w:pPr>
              <w:rPr>
                <w:sz w:val="18"/>
                <w:szCs w:val="18"/>
              </w:rPr>
            </w:pPr>
            <w:r>
              <w:rPr>
                <w:sz w:val="18"/>
                <w:szCs w:val="18"/>
              </w:rPr>
              <w:t>2</w:t>
            </w:r>
          </w:p>
        </w:tc>
      </w:tr>
      <w:tr w:rsidR="00F16008" w:rsidTr="008D3B06">
        <w:trPr>
          <w:trHeight w:val="827"/>
        </w:trPr>
        <w:tc>
          <w:tcPr>
            <w:tcW w:w="745" w:type="pct"/>
            <w:vMerge w:val="restart"/>
          </w:tcPr>
          <w:p w:rsidR="00664022" w:rsidRPr="00353005" w:rsidRDefault="00664022" w:rsidP="00134367">
            <w:pPr>
              <w:pStyle w:val="OrgChartText"/>
              <w:widowControl w:val="0"/>
              <w:rPr>
                <w:rFonts w:asciiTheme="minorHAnsi" w:hAnsiTheme="minorHAnsi"/>
                <w:b/>
                <w:sz w:val="18"/>
                <w:szCs w:val="18"/>
                <w14:ligatures w14:val="none"/>
              </w:rPr>
            </w:pPr>
            <w:r w:rsidRPr="00353005">
              <w:rPr>
                <w:rFonts w:asciiTheme="minorHAnsi" w:hAnsiTheme="minorHAnsi"/>
                <w:b/>
                <w:sz w:val="18"/>
                <w:szCs w:val="18"/>
                <w14:ligatures w14:val="none"/>
              </w:rPr>
              <w:t>Administration</w:t>
            </w:r>
          </w:p>
          <w:p w:rsidR="00664022" w:rsidRPr="00353005" w:rsidRDefault="00664022" w:rsidP="00134367">
            <w:pPr>
              <w:pStyle w:val="OrgChartText"/>
              <w:widowControl w:val="0"/>
              <w:rPr>
                <w:rFonts w:asciiTheme="minorHAnsi" w:hAnsiTheme="minorHAnsi"/>
                <w:b/>
                <w:sz w:val="18"/>
                <w:szCs w:val="18"/>
                <w14:ligatures w14:val="none"/>
              </w:rPr>
            </w:pPr>
            <w:r w:rsidRPr="00353005">
              <w:rPr>
                <w:rFonts w:asciiTheme="minorHAnsi" w:hAnsiTheme="minorHAnsi"/>
                <w:b/>
                <w:sz w:val="18"/>
                <w:szCs w:val="18"/>
                <w14:ligatures w14:val="none"/>
              </w:rPr>
              <w:t>Implementation Team</w:t>
            </w:r>
          </w:p>
          <w:p w:rsidR="00664022" w:rsidRPr="00353005" w:rsidRDefault="00664022" w:rsidP="00134367">
            <w:pPr>
              <w:jc w:val="center"/>
              <w:rPr>
                <w:sz w:val="18"/>
                <w:szCs w:val="18"/>
              </w:rPr>
            </w:pPr>
          </w:p>
        </w:tc>
        <w:tc>
          <w:tcPr>
            <w:tcW w:w="3447" w:type="pct"/>
            <w:vMerge w:val="restart"/>
          </w:tcPr>
          <w:p w:rsidR="00134367" w:rsidRDefault="00664022" w:rsidP="00EF755C">
            <w:pPr>
              <w:rPr>
                <w:sz w:val="18"/>
                <w:szCs w:val="18"/>
              </w:rPr>
            </w:pPr>
            <w:r w:rsidRPr="00757E96">
              <w:rPr>
                <w:sz w:val="18"/>
                <w:szCs w:val="18"/>
              </w:rPr>
              <w:t xml:space="preserve">The purpose of the </w:t>
            </w:r>
            <w:r w:rsidRPr="00757E96">
              <w:rPr>
                <w:b/>
                <w:sz w:val="18"/>
                <w:szCs w:val="18"/>
              </w:rPr>
              <w:t xml:space="preserve">Administration </w:t>
            </w:r>
            <w:r>
              <w:rPr>
                <w:b/>
                <w:sz w:val="18"/>
                <w:szCs w:val="18"/>
              </w:rPr>
              <w:t xml:space="preserve">Implementation </w:t>
            </w:r>
            <w:r w:rsidRPr="00757E96">
              <w:rPr>
                <w:b/>
                <w:sz w:val="18"/>
                <w:szCs w:val="18"/>
              </w:rPr>
              <w:t xml:space="preserve">Team </w:t>
            </w:r>
            <w:r w:rsidRPr="00757E96">
              <w:rPr>
                <w:sz w:val="18"/>
                <w:szCs w:val="18"/>
              </w:rPr>
              <w:t>is to</w:t>
            </w:r>
            <w:r>
              <w:rPr>
                <w:sz w:val="18"/>
                <w:szCs w:val="18"/>
              </w:rPr>
              <w:t>:</w:t>
            </w:r>
          </w:p>
          <w:p w:rsidR="00664022" w:rsidRDefault="004A7A48" w:rsidP="00FA6336">
            <w:pPr>
              <w:pStyle w:val="ListParagraph"/>
              <w:numPr>
                <w:ilvl w:val="0"/>
                <w:numId w:val="6"/>
              </w:numPr>
              <w:rPr>
                <w:sz w:val="18"/>
                <w:szCs w:val="18"/>
              </w:rPr>
            </w:pPr>
            <w:r>
              <w:rPr>
                <w:sz w:val="18"/>
                <w:szCs w:val="18"/>
              </w:rPr>
              <w:t>A</w:t>
            </w:r>
            <w:r w:rsidR="00664022" w:rsidRPr="00FA6336">
              <w:rPr>
                <w:sz w:val="18"/>
                <w:szCs w:val="18"/>
              </w:rPr>
              <w:t>lign all FSC staff selection processes/protocol</w:t>
            </w:r>
            <w:r w:rsidR="007A3032">
              <w:rPr>
                <w:sz w:val="18"/>
                <w:szCs w:val="18"/>
              </w:rPr>
              <w:t>s</w:t>
            </w:r>
            <w:r w:rsidR="00664022" w:rsidRPr="00FA6336">
              <w:rPr>
                <w:sz w:val="18"/>
                <w:szCs w:val="18"/>
              </w:rPr>
              <w:t xml:space="preserve"> with FSC practice profile.  </w:t>
            </w:r>
          </w:p>
          <w:p w:rsidR="00664022" w:rsidRDefault="00664022" w:rsidP="007A3032">
            <w:pPr>
              <w:pStyle w:val="ListParagraph"/>
              <w:numPr>
                <w:ilvl w:val="0"/>
                <w:numId w:val="6"/>
              </w:numPr>
              <w:rPr>
                <w:sz w:val="18"/>
                <w:szCs w:val="18"/>
              </w:rPr>
            </w:pPr>
            <w:r>
              <w:rPr>
                <w:sz w:val="18"/>
                <w:szCs w:val="18"/>
              </w:rPr>
              <w:t>Develop clear expectations for FSC host agencies that align with the FSC practice profile</w:t>
            </w:r>
            <w:r w:rsidR="007A3032">
              <w:rPr>
                <w:sz w:val="18"/>
                <w:szCs w:val="18"/>
              </w:rPr>
              <w:t xml:space="preserve"> and e</w:t>
            </w:r>
            <w:r>
              <w:rPr>
                <w:sz w:val="18"/>
                <w:szCs w:val="18"/>
              </w:rPr>
              <w:t>ngage and consistently communicate expectation</w:t>
            </w:r>
            <w:r w:rsidR="004A7A48">
              <w:rPr>
                <w:sz w:val="18"/>
                <w:szCs w:val="18"/>
              </w:rPr>
              <w:t>s through meetings and contract language</w:t>
            </w:r>
            <w:r>
              <w:rPr>
                <w:sz w:val="18"/>
                <w:szCs w:val="18"/>
              </w:rPr>
              <w:t>.</w:t>
            </w:r>
          </w:p>
          <w:p w:rsidR="006E2556" w:rsidRPr="006E2556" w:rsidRDefault="006E2556" w:rsidP="006E2556">
            <w:pPr>
              <w:rPr>
                <w:sz w:val="18"/>
                <w:szCs w:val="18"/>
              </w:rPr>
            </w:pPr>
          </w:p>
        </w:tc>
        <w:tc>
          <w:tcPr>
            <w:tcW w:w="311" w:type="pct"/>
          </w:tcPr>
          <w:p w:rsidR="00664022" w:rsidRDefault="00664022" w:rsidP="00664022">
            <w:pPr>
              <w:rPr>
                <w:sz w:val="18"/>
                <w:szCs w:val="18"/>
              </w:rPr>
            </w:pPr>
            <w:r w:rsidRPr="00664022">
              <w:rPr>
                <w:sz w:val="18"/>
                <w:szCs w:val="18"/>
              </w:rPr>
              <w:t xml:space="preserve">OFSS </w:t>
            </w:r>
          </w:p>
          <w:p w:rsidR="009A787C" w:rsidRPr="00664022" w:rsidRDefault="009A787C" w:rsidP="00664022">
            <w:pPr>
              <w:rPr>
                <w:sz w:val="18"/>
                <w:szCs w:val="18"/>
              </w:rPr>
            </w:pPr>
            <w:r>
              <w:rPr>
                <w:sz w:val="18"/>
                <w:szCs w:val="18"/>
              </w:rPr>
              <w:t>(LEAD Office for this team)</w:t>
            </w:r>
          </w:p>
        </w:tc>
        <w:tc>
          <w:tcPr>
            <w:tcW w:w="497" w:type="pct"/>
          </w:tcPr>
          <w:p w:rsidR="00664022" w:rsidRPr="00664022" w:rsidRDefault="00664022" w:rsidP="00664022">
            <w:pPr>
              <w:rPr>
                <w:sz w:val="18"/>
                <w:szCs w:val="18"/>
              </w:rPr>
            </w:pPr>
            <w:r w:rsidRPr="00664022">
              <w:rPr>
                <w:sz w:val="18"/>
                <w:szCs w:val="18"/>
              </w:rPr>
              <w:t>1 co-chair; plus 3 additional OFSS staff</w:t>
            </w:r>
          </w:p>
        </w:tc>
      </w:tr>
      <w:tr w:rsidR="00F16008" w:rsidTr="008D3B06">
        <w:trPr>
          <w:trHeight w:val="215"/>
        </w:trPr>
        <w:tc>
          <w:tcPr>
            <w:tcW w:w="745" w:type="pct"/>
            <w:vMerge/>
          </w:tcPr>
          <w:p w:rsidR="00664022" w:rsidRPr="00353005" w:rsidRDefault="00664022" w:rsidP="00134367">
            <w:pPr>
              <w:pStyle w:val="OrgChartText"/>
              <w:widowControl w:val="0"/>
              <w:rPr>
                <w:rFonts w:asciiTheme="minorHAnsi" w:hAnsiTheme="minorHAnsi"/>
                <w:b/>
                <w:sz w:val="18"/>
                <w:szCs w:val="18"/>
                <w14:ligatures w14:val="none"/>
              </w:rPr>
            </w:pPr>
          </w:p>
        </w:tc>
        <w:tc>
          <w:tcPr>
            <w:tcW w:w="3447" w:type="pct"/>
            <w:vMerge/>
          </w:tcPr>
          <w:p w:rsidR="00664022" w:rsidRPr="00757E96" w:rsidRDefault="00664022" w:rsidP="00EF755C">
            <w:pPr>
              <w:rPr>
                <w:sz w:val="18"/>
                <w:szCs w:val="18"/>
              </w:rPr>
            </w:pPr>
          </w:p>
        </w:tc>
        <w:tc>
          <w:tcPr>
            <w:tcW w:w="311" w:type="pct"/>
          </w:tcPr>
          <w:p w:rsidR="00664022" w:rsidRPr="00664022" w:rsidRDefault="00664022" w:rsidP="00664022">
            <w:pPr>
              <w:rPr>
                <w:sz w:val="18"/>
                <w:szCs w:val="18"/>
              </w:rPr>
            </w:pPr>
            <w:r w:rsidRPr="00664022">
              <w:rPr>
                <w:sz w:val="18"/>
                <w:szCs w:val="18"/>
              </w:rPr>
              <w:t>OTPD</w:t>
            </w:r>
            <w:r>
              <w:rPr>
                <w:sz w:val="18"/>
                <w:szCs w:val="18"/>
              </w:rPr>
              <w:t xml:space="preserve"> </w:t>
            </w:r>
          </w:p>
        </w:tc>
        <w:tc>
          <w:tcPr>
            <w:tcW w:w="497" w:type="pct"/>
          </w:tcPr>
          <w:p w:rsidR="00664022" w:rsidRPr="00664022" w:rsidRDefault="00664022" w:rsidP="00664022">
            <w:pPr>
              <w:rPr>
                <w:sz w:val="18"/>
                <w:szCs w:val="18"/>
              </w:rPr>
            </w:pPr>
            <w:r>
              <w:rPr>
                <w:sz w:val="18"/>
                <w:szCs w:val="18"/>
              </w:rPr>
              <w:t>1</w:t>
            </w:r>
            <w:r w:rsidR="00727EB2">
              <w:rPr>
                <w:sz w:val="18"/>
                <w:szCs w:val="18"/>
              </w:rPr>
              <w:t xml:space="preserve"> co-chair</w:t>
            </w:r>
          </w:p>
        </w:tc>
      </w:tr>
      <w:tr w:rsidR="00F16008" w:rsidTr="008D3B06">
        <w:trPr>
          <w:trHeight w:val="233"/>
        </w:trPr>
        <w:tc>
          <w:tcPr>
            <w:tcW w:w="745" w:type="pct"/>
            <w:vMerge/>
          </w:tcPr>
          <w:p w:rsidR="00664022" w:rsidRPr="00353005" w:rsidRDefault="00664022" w:rsidP="00134367">
            <w:pPr>
              <w:pStyle w:val="OrgChartText"/>
              <w:widowControl w:val="0"/>
              <w:rPr>
                <w:rFonts w:asciiTheme="minorHAnsi" w:hAnsiTheme="minorHAnsi"/>
                <w:b/>
                <w:sz w:val="18"/>
                <w:szCs w:val="18"/>
                <w14:ligatures w14:val="none"/>
              </w:rPr>
            </w:pPr>
          </w:p>
        </w:tc>
        <w:tc>
          <w:tcPr>
            <w:tcW w:w="3447" w:type="pct"/>
            <w:vMerge/>
          </w:tcPr>
          <w:p w:rsidR="00664022" w:rsidRPr="00757E96" w:rsidRDefault="00664022" w:rsidP="00EF755C">
            <w:pPr>
              <w:rPr>
                <w:sz w:val="18"/>
                <w:szCs w:val="18"/>
              </w:rPr>
            </w:pPr>
          </w:p>
        </w:tc>
        <w:tc>
          <w:tcPr>
            <w:tcW w:w="311" w:type="pct"/>
          </w:tcPr>
          <w:p w:rsidR="00664022" w:rsidRPr="00664022" w:rsidRDefault="00664022" w:rsidP="00664022">
            <w:pPr>
              <w:rPr>
                <w:sz w:val="18"/>
                <w:szCs w:val="18"/>
              </w:rPr>
            </w:pPr>
            <w:r w:rsidRPr="00664022">
              <w:rPr>
                <w:sz w:val="18"/>
                <w:szCs w:val="18"/>
              </w:rPr>
              <w:t xml:space="preserve">OSD </w:t>
            </w:r>
            <w:r>
              <w:rPr>
                <w:sz w:val="18"/>
                <w:szCs w:val="18"/>
              </w:rPr>
              <w:t xml:space="preserve"> </w:t>
            </w:r>
          </w:p>
        </w:tc>
        <w:tc>
          <w:tcPr>
            <w:tcW w:w="497" w:type="pct"/>
          </w:tcPr>
          <w:p w:rsidR="00664022" w:rsidRPr="00664022" w:rsidRDefault="00664022" w:rsidP="00664022">
            <w:pPr>
              <w:rPr>
                <w:sz w:val="18"/>
                <w:szCs w:val="18"/>
              </w:rPr>
            </w:pPr>
            <w:r>
              <w:rPr>
                <w:sz w:val="18"/>
                <w:szCs w:val="18"/>
              </w:rPr>
              <w:t>1</w:t>
            </w:r>
          </w:p>
        </w:tc>
      </w:tr>
      <w:tr w:rsidR="00F16008" w:rsidTr="008D3B06">
        <w:trPr>
          <w:trHeight w:val="413"/>
        </w:trPr>
        <w:tc>
          <w:tcPr>
            <w:tcW w:w="745" w:type="pct"/>
            <w:vMerge/>
          </w:tcPr>
          <w:p w:rsidR="00E915FA" w:rsidRPr="00353005" w:rsidRDefault="00E915FA" w:rsidP="00134367">
            <w:pPr>
              <w:pStyle w:val="OrgChartText"/>
              <w:widowControl w:val="0"/>
              <w:rPr>
                <w:rFonts w:asciiTheme="minorHAnsi" w:hAnsiTheme="minorHAnsi"/>
                <w:b/>
                <w:sz w:val="18"/>
                <w:szCs w:val="18"/>
                <w14:ligatures w14:val="none"/>
              </w:rPr>
            </w:pPr>
          </w:p>
        </w:tc>
        <w:tc>
          <w:tcPr>
            <w:tcW w:w="3447" w:type="pct"/>
            <w:vMerge/>
          </w:tcPr>
          <w:p w:rsidR="00E915FA" w:rsidRPr="00757E96" w:rsidRDefault="00E915FA" w:rsidP="00EF755C">
            <w:pPr>
              <w:rPr>
                <w:sz w:val="18"/>
                <w:szCs w:val="18"/>
              </w:rPr>
            </w:pPr>
          </w:p>
        </w:tc>
        <w:tc>
          <w:tcPr>
            <w:tcW w:w="311" w:type="pct"/>
          </w:tcPr>
          <w:p w:rsidR="00E915FA" w:rsidRPr="00664022" w:rsidRDefault="00E915FA" w:rsidP="00664022">
            <w:pPr>
              <w:rPr>
                <w:sz w:val="18"/>
                <w:szCs w:val="18"/>
              </w:rPr>
            </w:pPr>
            <w:r w:rsidRPr="00664022">
              <w:rPr>
                <w:sz w:val="18"/>
                <w:szCs w:val="18"/>
              </w:rPr>
              <w:t>FCP/DOW</w:t>
            </w:r>
          </w:p>
        </w:tc>
        <w:tc>
          <w:tcPr>
            <w:tcW w:w="497" w:type="pct"/>
          </w:tcPr>
          <w:p w:rsidR="00E915FA" w:rsidRDefault="00E915FA" w:rsidP="00664022">
            <w:pPr>
              <w:rPr>
                <w:sz w:val="18"/>
                <w:szCs w:val="18"/>
              </w:rPr>
            </w:pPr>
            <w:r>
              <w:rPr>
                <w:sz w:val="18"/>
                <w:szCs w:val="18"/>
              </w:rPr>
              <w:t>1</w:t>
            </w:r>
          </w:p>
        </w:tc>
      </w:tr>
      <w:tr w:rsidR="00F16008" w:rsidTr="008D3B06">
        <w:trPr>
          <w:trHeight w:val="413"/>
        </w:trPr>
        <w:tc>
          <w:tcPr>
            <w:tcW w:w="745" w:type="pct"/>
            <w:vMerge/>
          </w:tcPr>
          <w:p w:rsidR="00664022" w:rsidRPr="00353005" w:rsidRDefault="00664022" w:rsidP="00134367">
            <w:pPr>
              <w:pStyle w:val="OrgChartText"/>
              <w:widowControl w:val="0"/>
              <w:rPr>
                <w:rFonts w:asciiTheme="minorHAnsi" w:hAnsiTheme="minorHAnsi"/>
                <w:b/>
                <w:sz w:val="18"/>
                <w:szCs w:val="18"/>
                <w14:ligatures w14:val="none"/>
              </w:rPr>
            </w:pPr>
          </w:p>
        </w:tc>
        <w:tc>
          <w:tcPr>
            <w:tcW w:w="3447" w:type="pct"/>
            <w:vMerge/>
          </w:tcPr>
          <w:p w:rsidR="00664022" w:rsidRPr="00757E96" w:rsidRDefault="00664022" w:rsidP="00EF755C">
            <w:pPr>
              <w:rPr>
                <w:sz w:val="18"/>
                <w:szCs w:val="18"/>
              </w:rPr>
            </w:pPr>
          </w:p>
        </w:tc>
        <w:tc>
          <w:tcPr>
            <w:tcW w:w="311" w:type="pct"/>
          </w:tcPr>
          <w:p w:rsidR="00664022" w:rsidRPr="00664022" w:rsidRDefault="00664022" w:rsidP="00664022">
            <w:pPr>
              <w:rPr>
                <w:sz w:val="18"/>
                <w:szCs w:val="18"/>
              </w:rPr>
            </w:pPr>
            <w:r w:rsidRPr="00664022">
              <w:rPr>
                <w:sz w:val="18"/>
                <w:szCs w:val="18"/>
              </w:rPr>
              <w:t xml:space="preserve">FSC Network </w:t>
            </w:r>
          </w:p>
        </w:tc>
        <w:tc>
          <w:tcPr>
            <w:tcW w:w="497" w:type="pct"/>
          </w:tcPr>
          <w:p w:rsidR="00664022" w:rsidRPr="00664022" w:rsidRDefault="00664022" w:rsidP="00664022">
            <w:pPr>
              <w:rPr>
                <w:sz w:val="18"/>
                <w:szCs w:val="18"/>
              </w:rPr>
            </w:pPr>
            <w:r>
              <w:rPr>
                <w:sz w:val="18"/>
                <w:szCs w:val="18"/>
              </w:rPr>
              <w:t>2</w:t>
            </w:r>
          </w:p>
        </w:tc>
      </w:tr>
      <w:tr w:rsidR="00F16008" w:rsidTr="008D3B06">
        <w:trPr>
          <w:trHeight w:val="331"/>
        </w:trPr>
        <w:tc>
          <w:tcPr>
            <w:tcW w:w="745" w:type="pct"/>
            <w:vMerge/>
          </w:tcPr>
          <w:p w:rsidR="00664022" w:rsidRPr="00353005" w:rsidRDefault="00664022" w:rsidP="00134367">
            <w:pPr>
              <w:pStyle w:val="OrgChartText"/>
              <w:widowControl w:val="0"/>
              <w:rPr>
                <w:rFonts w:asciiTheme="minorHAnsi" w:hAnsiTheme="minorHAnsi"/>
                <w:b/>
                <w:sz w:val="18"/>
                <w:szCs w:val="18"/>
                <w14:ligatures w14:val="none"/>
              </w:rPr>
            </w:pPr>
          </w:p>
        </w:tc>
        <w:tc>
          <w:tcPr>
            <w:tcW w:w="3447" w:type="pct"/>
            <w:vMerge/>
          </w:tcPr>
          <w:p w:rsidR="00664022" w:rsidRPr="00757E96" w:rsidRDefault="00664022" w:rsidP="00EF755C">
            <w:pPr>
              <w:rPr>
                <w:sz w:val="18"/>
                <w:szCs w:val="18"/>
              </w:rPr>
            </w:pPr>
          </w:p>
        </w:tc>
        <w:tc>
          <w:tcPr>
            <w:tcW w:w="311" w:type="pct"/>
          </w:tcPr>
          <w:p w:rsidR="00664022" w:rsidRPr="00664022" w:rsidRDefault="00664022" w:rsidP="00664022">
            <w:pPr>
              <w:rPr>
                <w:sz w:val="18"/>
                <w:szCs w:val="18"/>
              </w:rPr>
            </w:pPr>
            <w:r w:rsidRPr="00664022">
              <w:rPr>
                <w:sz w:val="18"/>
                <w:szCs w:val="18"/>
              </w:rPr>
              <w:t xml:space="preserve">Contract Unit </w:t>
            </w:r>
          </w:p>
        </w:tc>
        <w:tc>
          <w:tcPr>
            <w:tcW w:w="497" w:type="pct"/>
          </w:tcPr>
          <w:p w:rsidR="00664022" w:rsidRPr="00664022" w:rsidRDefault="00664022" w:rsidP="00664022">
            <w:pPr>
              <w:rPr>
                <w:sz w:val="18"/>
                <w:szCs w:val="18"/>
              </w:rPr>
            </w:pPr>
            <w:r>
              <w:rPr>
                <w:sz w:val="18"/>
                <w:szCs w:val="18"/>
              </w:rPr>
              <w:t>1</w:t>
            </w:r>
          </w:p>
        </w:tc>
      </w:tr>
      <w:tr w:rsidR="00F16008" w:rsidTr="008D3B06">
        <w:trPr>
          <w:trHeight w:val="513"/>
        </w:trPr>
        <w:tc>
          <w:tcPr>
            <w:tcW w:w="745" w:type="pct"/>
            <w:vMerge w:val="restart"/>
          </w:tcPr>
          <w:p w:rsidR="00664022" w:rsidRPr="00353005" w:rsidRDefault="00664022" w:rsidP="00134367">
            <w:pPr>
              <w:pStyle w:val="OrgChartText"/>
              <w:widowControl w:val="0"/>
              <w:rPr>
                <w:rFonts w:asciiTheme="minorHAnsi" w:hAnsiTheme="minorHAnsi"/>
                <w:b/>
                <w:sz w:val="18"/>
                <w:szCs w:val="18"/>
                <w14:ligatures w14:val="none"/>
              </w:rPr>
            </w:pPr>
            <w:r w:rsidRPr="00353005">
              <w:rPr>
                <w:rFonts w:asciiTheme="minorHAnsi" w:hAnsiTheme="minorHAnsi"/>
                <w:b/>
                <w:sz w:val="18"/>
                <w:szCs w:val="18"/>
                <w14:ligatures w14:val="none"/>
              </w:rPr>
              <w:t>Data Support Implementation Team</w:t>
            </w:r>
          </w:p>
          <w:p w:rsidR="00664022" w:rsidRPr="00353005" w:rsidRDefault="00664022" w:rsidP="00134367">
            <w:pPr>
              <w:jc w:val="center"/>
              <w:rPr>
                <w:sz w:val="18"/>
                <w:szCs w:val="18"/>
              </w:rPr>
            </w:pPr>
          </w:p>
        </w:tc>
        <w:tc>
          <w:tcPr>
            <w:tcW w:w="3447" w:type="pct"/>
            <w:vMerge w:val="restart"/>
          </w:tcPr>
          <w:p w:rsidR="00664022" w:rsidRDefault="00664022" w:rsidP="00664022">
            <w:pPr>
              <w:rPr>
                <w:sz w:val="18"/>
                <w:szCs w:val="18"/>
              </w:rPr>
            </w:pPr>
            <w:r w:rsidRPr="00757E96">
              <w:rPr>
                <w:sz w:val="18"/>
                <w:szCs w:val="18"/>
              </w:rPr>
              <w:t xml:space="preserve">The purpose of the </w:t>
            </w:r>
            <w:r w:rsidRPr="0062734E">
              <w:rPr>
                <w:b/>
                <w:sz w:val="18"/>
                <w:szCs w:val="18"/>
              </w:rPr>
              <w:t>Data Support Implementation Team</w:t>
            </w:r>
            <w:r w:rsidRPr="00757E96">
              <w:rPr>
                <w:sz w:val="18"/>
                <w:szCs w:val="18"/>
              </w:rPr>
              <w:t xml:space="preserve"> is to</w:t>
            </w:r>
            <w:r>
              <w:rPr>
                <w:sz w:val="18"/>
                <w:szCs w:val="18"/>
              </w:rPr>
              <w:t>:</w:t>
            </w:r>
          </w:p>
          <w:p w:rsidR="00134367" w:rsidRPr="00134367" w:rsidRDefault="00664022" w:rsidP="00134367">
            <w:pPr>
              <w:pStyle w:val="ListParagraph"/>
              <w:numPr>
                <w:ilvl w:val="0"/>
                <w:numId w:val="6"/>
              </w:numPr>
              <w:rPr>
                <w:sz w:val="18"/>
                <w:szCs w:val="18"/>
              </w:rPr>
            </w:pPr>
            <w:r w:rsidRPr="0062734E">
              <w:rPr>
                <w:sz w:val="18"/>
                <w:szCs w:val="18"/>
              </w:rPr>
              <w:t>Develop fidelity assessment tools for FSC staff that could be used to guide coaching, supervision, and feedback efforts</w:t>
            </w:r>
            <w:r w:rsidR="004A7A48">
              <w:rPr>
                <w:sz w:val="18"/>
                <w:szCs w:val="18"/>
              </w:rPr>
              <w:t>.</w:t>
            </w:r>
          </w:p>
          <w:p w:rsidR="00664022" w:rsidRPr="00134367" w:rsidRDefault="00664022" w:rsidP="00134367">
            <w:pPr>
              <w:pStyle w:val="ListParagraph"/>
              <w:numPr>
                <w:ilvl w:val="1"/>
                <w:numId w:val="6"/>
              </w:numPr>
              <w:rPr>
                <w:sz w:val="18"/>
                <w:szCs w:val="18"/>
              </w:rPr>
            </w:pPr>
            <w:r w:rsidRPr="00134367">
              <w:rPr>
                <w:sz w:val="18"/>
                <w:szCs w:val="18"/>
              </w:rPr>
              <w:t>Provide training and technical assistance on how to use fidelity data to guide ongoing improvement of FSC efforts.</w:t>
            </w:r>
          </w:p>
          <w:p w:rsidR="00664022" w:rsidRPr="00134367" w:rsidRDefault="00664022" w:rsidP="00134367">
            <w:pPr>
              <w:pStyle w:val="ListParagraph"/>
              <w:numPr>
                <w:ilvl w:val="1"/>
                <w:numId w:val="6"/>
              </w:numPr>
              <w:rPr>
                <w:sz w:val="18"/>
                <w:szCs w:val="18"/>
              </w:rPr>
            </w:pPr>
            <w:r>
              <w:rPr>
                <w:sz w:val="18"/>
                <w:szCs w:val="18"/>
              </w:rPr>
              <w:t>Establish low</w:t>
            </w:r>
            <w:r w:rsidR="007A3032">
              <w:rPr>
                <w:sz w:val="18"/>
                <w:szCs w:val="18"/>
              </w:rPr>
              <w:t>-</w:t>
            </w:r>
            <w:r>
              <w:rPr>
                <w:sz w:val="18"/>
                <w:szCs w:val="18"/>
              </w:rPr>
              <w:t>, mid</w:t>
            </w:r>
            <w:r w:rsidR="007A3032">
              <w:rPr>
                <w:sz w:val="18"/>
                <w:szCs w:val="18"/>
              </w:rPr>
              <w:t>-</w:t>
            </w:r>
            <w:r>
              <w:rPr>
                <w:sz w:val="18"/>
                <w:szCs w:val="18"/>
              </w:rPr>
              <w:t xml:space="preserve"> and high</w:t>
            </w:r>
            <w:r w:rsidR="007A3032">
              <w:rPr>
                <w:sz w:val="18"/>
                <w:szCs w:val="18"/>
              </w:rPr>
              <w:t>-</w:t>
            </w:r>
            <w:r>
              <w:rPr>
                <w:sz w:val="18"/>
                <w:szCs w:val="18"/>
              </w:rPr>
              <w:t xml:space="preserve">fidelity standards </w:t>
            </w:r>
          </w:p>
          <w:p w:rsidR="00664022" w:rsidRPr="00D94D3D" w:rsidRDefault="00664022" w:rsidP="00664022">
            <w:pPr>
              <w:pStyle w:val="ListParagraph"/>
              <w:numPr>
                <w:ilvl w:val="0"/>
                <w:numId w:val="6"/>
              </w:numPr>
              <w:spacing w:after="0"/>
              <w:rPr>
                <w:sz w:val="18"/>
                <w:szCs w:val="18"/>
              </w:rPr>
            </w:pPr>
            <w:r w:rsidRPr="00D94D3D">
              <w:rPr>
                <w:sz w:val="18"/>
                <w:szCs w:val="18"/>
              </w:rPr>
              <w:t>Engag</w:t>
            </w:r>
            <w:r>
              <w:rPr>
                <w:sz w:val="18"/>
                <w:szCs w:val="18"/>
              </w:rPr>
              <w:t>e FSC network in FSC integration</w:t>
            </w:r>
            <w:r w:rsidRPr="00D94D3D">
              <w:rPr>
                <w:sz w:val="18"/>
                <w:szCs w:val="18"/>
              </w:rPr>
              <w:t xml:space="preserve"> into Apricot</w:t>
            </w:r>
            <w:r w:rsidR="006E2556">
              <w:rPr>
                <w:sz w:val="18"/>
                <w:szCs w:val="18"/>
              </w:rPr>
              <w:t xml:space="preserve"> data system (Apricot)</w:t>
            </w:r>
          </w:p>
          <w:p w:rsidR="00664022" w:rsidRPr="00D94D3D" w:rsidRDefault="00664022" w:rsidP="004A7A48">
            <w:pPr>
              <w:pStyle w:val="ListParagraph"/>
              <w:numPr>
                <w:ilvl w:val="1"/>
                <w:numId w:val="6"/>
              </w:numPr>
              <w:spacing w:after="0"/>
              <w:rPr>
                <w:sz w:val="18"/>
                <w:szCs w:val="18"/>
              </w:rPr>
            </w:pPr>
            <w:r w:rsidRPr="00D94D3D">
              <w:rPr>
                <w:sz w:val="18"/>
                <w:szCs w:val="18"/>
              </w:rPr>
              <w:t>Ensure FSC has the technical capacity to access and use Apricot, as well as any support needed from its host agency</w:t>
            </w:r>
            <w:r w:rsidR="007A3032">
              <w:rPr>
                <w:sz w:val="18"/>
                <w:szCs w:val="18"/>
              </w:rPr>
              <w:t>.</w:t>
            </w:r>
            <w:r w:rsidRPr="00D94D3D">
              <w:rPr>
                <w:sz w:val="18"/>
                <w:szCs w:val="18"/>
              </w:rPr>
              <w:t xml:space="preserve"> </w:t>
            </w:r>
          </w:p>
          <w:p w:rsidR="00664022" w:rsidRPr="00D94D3D" w:rsidRDefault="00664022" w:rsidP="004A7A48">
            <w:pPr>
              <w:pStyle w:val="ListParagraph"/>
              <w:numPr>
                <w:ilvl w:val="1"/>
                <w:numId w:val="6"/>
              </w:numPr>
              <w:spacing w:after="0"/>
              <w:rPr>
                <w:sz w:val="18"/>
                <w:szCs w:val="18"/>
              </w:rPr>
            </w:pPr>
            <w:r>
              <w:rPr>
                <w:sz w:val="18"/>
                <w:szCs w:val="18"/>
              </w:rPr>
              <w:t xml:space="preserve">Ensure </w:t>
            </w:r>
            <w:r w:rsidRPr="00D94D3D">
              <w:rPr>
                <w:sz w:val="18"/>
                <w:szCs w:val="18"/>
              </w:rPr>
              <w:t>Apricot supports a mixed-methods approach that captures practice profile critical activities and functions both quantitatively and qualitatively.  Data should be organized around the relevant essential functions in the practice profile</w:t>
            </w:r>
            <w:r w:rsidR="007A3032">
              <w:rPr>
                <w:sz w:val="18"/>
                <w:szCs w:val="18"/>
              </w:rPr>
              <w:t>.</w:t>
            </w:r>
          </w:p>
          <w:p w:rsidR="00664022" w:rsidRPr="00D94D3D" w:rsidRDefault="00664022" w:rsidP="00664022">
            <w:pPr>
              <w:pStyle w:val="ListParagraph"/>
              <w:numPr>
                <w:ilvl w:val="0"/>
                <w:numId w:val="6"/>
              </w:numPr>
              <w:spacing w:after="0"/>
              <w:rPr>
                <w:sz w:val="18"/>
                <w:szCs w:val="18"/>
              </w:rPr>
            </w:pPr>
            <w:r>
              <w:rPr>
                <w:sz w:val="18"/>
                <w:szCs w:val="18"/>
              </w:rPr>
              <w:t xml:space="preserve">Ensure </w:t>
            </w:r>
            <w:r w:rsidRPr="00D94D3D">
              <w:rPr>
                <w:sz w:val="18"/>
                <w:szCs w:val="18"/>
              </w:rPr>
              <w:t xml:space="preserve">FSC staff are trained and provided </w:t>
            </w:r>
            <w:r w:rsidR="007A3032">
              <w:rPr>
                <w:sz w:val="18"/>
                <w:szCs w:val="18"/>
              </w:rPr>
              <w:t xml:space="preserve">with </w:t>
            </w:r>
            <w:r w:rsidRPr="00D94D3D">
              <w:rPr>
                <w:sz w:val="18"/>
                <w:szCs w:val="18"/>
              </w:rPr>
              <w:t>ongoing support on how to interpret and use the data both to manage their work and guide practice</w:t>
            </w:r>
            <w:r w:rsidR="007A3032">
              <w:rPr>
                <w:sz w:val="18"/>
                <w:szCs w:val="18"/>
              </w:rPr>
              <w:t>.</w:t>
            </w:r>
          </w:p>
        </w:tc>
        <w:tc>
          <w:tcPr>
            <w:tcW w:w="311" w:type="pct"/>
          </w:tcPr>
          <w:p w:rsidR="00664022" w:rsidRPr="00664022" w:rsidRDefault="009A787C" w:rsidP="00664022">
            <w:pPr>
              <w:rPr>
                <w:sz w:val="18"/>
                <w:szCs w:val="18"/>
              </w:rPr>
            </w:pPr>
            <w:r>
              <w:rPr>
                <w:sz w:val="18"/>
                <w:szCs w:val="18"/>
              </w:rPr>
              <w:t xml:space="preserve">ORER </w:t>
            </w:r>
          </w:p>
          <w:p w:rsidR="00664022" w:rsidRPr="00664022" w:rsidRDefault="009A787C" w:rsidP="00664022">
            <w:pPr>
              <w:rPr>
                <w:sz w:val="18"/>
                <w:szCs w:val="18"/>
              </w:rPr>
            </w:pPr>
            <w:r>
              <w:rPr>
                <w:sz w:val="18"/>
                <w:szCs w:val="18"/>
              </w:rPr>
              <w:t>(LEAD Office for this team</w:t>
            </w:r>
          </w:p>
        </w:tc>
        <w:tc>
          <w:tcPr>
            <w:tcW w:w="497" w:type="pct"/>
          </w:tcPr>
          <w:p w:rsidR="00664022" w:rsidRDefault="00664022" w:rsidP="00664022">
            <w:r w:rsidRPr="00664022">
              <w:rPr>
                <w:sz w:val="18"/>
                <w:szCs w:val="18"/>
              </w:rPr>
              <w:t>1 co-chair</w:t>
            </w:r>
            <w:r w:rsidR="00D2201C">
              <w:rPr>
                <w:sz w:val="18"/>
                <w:szCs w:val="18"/>
              </w:rPr>
              <w:t xml:space="preserve">; </w:t>
            </w:r>
            <w:r w:rsidRPr="00664022">
              <w:rPr>
                <w:sz w:val="18"/>
                <w:szCs w:val="18"/>
              </w:rPr>
              <w:t>plus 1 additional  ORER staff</w:t>
            </w:r>
          </w:p>
        </w:tc>
      </w:tr>
      <w:tr w:rsidR="00F16008" w:rsidTr="00F16008">
        <w:trPr>
          <w:trHeight w:val="287"/>
        </w:trPr>
        <w:tc>
          <w:tcPr>
            <w:tcW w:w="745" w:type="pct"/>
            <w:vMerge/>
          </w:tcPr>
          <w:p w:rsidR="00664022" w:rsidRPr="00353005" w:rsidRDefault="00664022" w:rsidP="00134367">
            <w:pPr>
              <w:pStyle w:val="OrgChartText"/>
              <w:widowControl w:val="0"/>
              <w:rPr>
                <w:rFonts w:asciiTheme="minorHAnsi" w:hAnsiTheme="minorHAnsi"/>
                <w:b/>
                <w:sz w:val="18"/>
                <w:szCs w:val="18"/>
                <w14:ligatures w14:val="none"/>
              </w:rPr>
            </w:pPr>
          </w:p>
        </w:tc>
        <w:tc>
          <w:tcPr>
            <w:tcW w:w="3447" w:type="pct"/>
            <w:vMerge/>
          </w:tcPr>
          <w:p w:rsidR="00664022" w:rsidRPr="00757E96" w:rsidRDefault="00664022" w:rsidP="00664022">
            <w:pPr>
              <w:rPr>
                <w:sz w:val="18"/>
                <w:szCs w:val="18"/>
              </w:rPr>
            </w:pPr>
          </w:p>
        </w:tc>
        <w:tc>
          <w:tcPr>
            <w:tcW w:w="311" w:type="pct"/>
          </w:tcPr>
          <w:p w:rsidR="00664022" w:rsidRPr="00664022" w:rsidRDefault="00664022" w:rsidP="00664022">
            <w:pPr>
              <w:rPr>
                <w:sz w:val="18"/>
                <w:szCs w:val="18"/>
              </w:rPr>
            </w:pPr>
            <w:r w:rsidRPr="00664022">
              <w:rPr>
                <w:sz w:val="18"/>
                <w:szCs w:val="18"/>
              </w:rPr>
              <w:t xml:space="preserve">OFSS </w:t>
            </w:r>
          </w:p>
        </w:tc>
        <w:tc>
          <w:tcPr>
            <w:tcW w:w="497" w:type="pct"/>
          </w:tcPr>
          <w:p w:rsidR="00664022" w:rsidRPr="00664022" w:rsidRDefault="00664022" w:rsidP="00664022">
            <w:pPr>
              <w:rPr>
                <w:sz w:val="18"/>
                <w:szCs w:val="18"/>
              </w:rPr>
            </w:pPr>
            <w:r>
              <w:rPr>
                <w:sz w:val="18"/>
                <w:szCs w:val="18"/>
              </w:rPr>
              <w:t>2</w:t>
            </w:r>
          </w:p>
        </w:tc>
      </w:tr>
      <w:tr w:rsidR="00F16008" w:rsidTr="00F16008">
        <w:trPr>
          <w:trHeight w:val="215"/>
        </w:trPr>
        <w:tc>
          <w:tcPr>
            <w:tcW w:w="745" w:type="pct"/>
            <w:vMerge/>
          </w:tcPr>
          <w:p w:rsidR="00664022" w:rsidRPr="00353005" w:rsidRDefault="00664022" w:rsidP="00134367">
            <w:pPr>
              <w:pStyle w:val="OrgChartText"/>
              <w:widowControl w:val="0"/>
              <w:rPr>
                <w:rFonts w:asciiTheme="minorHAnsi" w:hAnsiTheme="minorHAnsi"/>
                <w:b/>
                <w:sz w:val="18"/>
                <w:szCs w:val="18"/>
                <w14:ligatures w14:val="none"/>
              </w:rPr>
            </w:pPr>
          </w:p>
        </w:tc>
        <w:tc>
          <w:tcPr>
            <w:tcW w:w="3447" w:type="pct"/>
            <w:vMerge/>
          </w:tcPr>
          <w:p w:rsidR="00664022" w:rsidRPr="00757E96" w:rsidRDefault="00664022" w:rsidP="00664022">
            <w:pPr>
              <w:rPr>
                <w:sz w:val="18"/>
                <w:szCs w:val="18"/>
              </w:rPr>
            </w:pPr>
          </w:p>
        </w:tc>
        <w:tc>
          <w:tcPr>
            <w:tcW w:w="311" w:type="pct"/>
          </w:tcPr>
          <w:p w:rsidR="00664022" w:rsidRPr="00664022" w:rsidRDefault="00664022" w:rsidP="00664022">
            <w:pPr>
              <w:rPr>
                <w:sz w:val="18"/>
                <w:szCs w:val="18"/>
              </w:rPr>
            </w:pPr>
            <w:r w:rsidRPr="00664022">
              <w:rPr>
                <w:sz w:val="18"/>
                <w:szCs w:val="18"/>
              </w:rPr>
              <w:t>OTPD</w:t>
            </w:r>
            <w:r>
              <w:rPr>
                <w:sz w:val="18"/>
                <w:szCs w:val="18"/>
              </w:rPr>
              <w:t xml:space="preserve"> </w:t>
            </w:r>
          </w:p>
        </w:tc>
        <w:tc>
          <w:tcPr>
            <w:tcW w:w="497" w:type="pct"/>
          </w:tcPr>
          <w:p w:rsidR="00664022" w:rsidRPr="00664022" w:rsidRDefault="00664022" w:rsidP="00664022">
            <w:pPr>
              <w:rPr>
                <w:sz w:val="18"/>
                <w:szCs w:val="18"/>
              </w:rPr>
            </w:pPr>
            <w:r>
              <w:rPr>
                <w:sz w:val="18"/>
                <w:szCs w:val="18"/>
              </w:rPr>
              <w:t>1</w:t>
            </w:r>
          </w:p>
        </w:tc>
      </w:tr>
      <w:tr w:rsidR="00F16008" w:rsidTr="00F16008">
        <w:trPr>
          <w:trHeight w:val="260"/>
        </w:trPr>
        <w:tc>
          <w:tcPr>
            <w:tcW w:w="745" w:type="pct"/>
            <w:vMerge/>
          </w:tcPr>
          <w:p w:rsidR="00664022" w:rsidRPr="00353005" w:rsidRDefault="00664022" w:rsidP="00134367">
            <w:pPr>
              <w:pStyle w:val="OrgChartText"/>
              <w:widowControl w:val="0"/>
              <w:rPr>
                <w:rFonts w:asciiTheme="minorHAnsi" w:hAnsiTheme="minorHAnsi"/>
                <w:b/>
                <w:sz w:val="18"/>
                <w:szCs w:val="18"/>
                <w14:ligatures w14:val="none"/>
              </w:rPr>
            </w:pPr>
          </w:p>
        </w:tc>
        <w:tc>
          <w:tcPr>
            <w:tcW w:w="3447" w:type="pct"/>
            <w:vMerge/>
          </w:tcPr>
          <w:p w:rsidR="00664022" w:rsidRPr="00757E96" w:rsidRDefault="00664022" w:rsidP="00664022">
            <w:pPr>
              <w:rPr>
                <w:sz w:val="18"/>
                <w:szCs w:val="18"/>
              </w:rPr>
            </w:pPr>
          </w:p>
        </w:tc>
        <w:tc>
          <w:tcPr>
            <w:tcW w:w="311" w:type="pct"/>
          </w:tcPr>
          <w:p w:rsidR="00664022" w:rsidRPr="00664022" w:rsidRDefault="00664022" w:rsidP="00664022">
            <w:pPr>
              <w:rPr>
                <w:sz w:val="18"/>
                <w:szCs w:val="18"/>
              </w:rPr>
            </w:pPr>
            <w:r w:rsidRPr="00664022">
              <w:rPr>
                <w:sz w:val="18"/>
                <w:szCs w:val="18"/>
              </w:rPr>
              <w:t>OSD</w:t>
            </w:r>
            <w:r>
              <w:rPr>
                <w:sz w:val="18"/>
                <w:szCs w:val="18"/>
              </w:rPr>
              <w:t xml:space="preserve"> </w:t>
            </w:r>
          </w:p>
        </w:tc>
        <w:tc>
          <w:tcPr>
            <w:tcW w:w="497" w:type="pct"/>
          </w:tcPr>
          <w:p w:rsidR="00664022" w:rsidRPr="00664022" w:rsidRDefault="00664022" w:rsidP="00664022">
            <w:pPr>
              <w:rPr>
                <w:sz w:val="18"/>
                <w:szCs w:val="18"/>
              </w:rPr>
            </w:pPr>
            <w:r>
              <w:rPr>
                <w:sz w:val="18"/>
                <w:szCs w:val="18"/>
              </w:rPr>
              <w:t>1</w:t>
            </w:r>
          </w:p>
        </w:tc>
      </w:tr>
      <w:tr w:rsidR="00F16008" w:rsidTr="00F16008">
        <w:trPr>
          <w:trHeight w:val="260"/>
        </w:trPr>
        <w:tc>
          <w:tcPr>
            <w:tcW w:w="745" w:type="pct"/>
            <w:vMerge/>
          </w:tcPr>
          <w:p w:rsidR="00664022" w:rsidRPr="00353005" w:rsidRDefault="00664022" w:rsidP="00134367">
            <w:pPr>
              <w:pStyle w:val="OrgChartText"/>
              <w:widowControl w:val="0"/>
              <w:rPr>
                <w:rFonts w:asciiTheme="minorHAnsi" w:hAnsiTheme="minorHAnsi"/>
                <w:b/>
                <w:sz w:val="18"/>
                <w:szCs w:val="18"/>
                <w14:ligatures w14:val="none"/>
              </w:rPr>
            </w:pPr>
          </w:p>
        </w:tc>
        <w:tc>
          <w:tcPr>
            <w:tcW w:w="3447" w:type="pct"/>
            <w:vMerge/>
          </w:tcPr>
          <w:p w:rsidR="00664022" w:rsidRPr="00757E96" w:rsidRDefault="00664022" w:rsidP="00664022">
            <w:pPr>
              <w:rPr>
                <w:sz w:val="18"/>
                <w:szCs w:val="18"/>
              </w:rPr>
            </w:pPr>
          </w:p>
        </w:tc>
        <w:tc>
          <w:tcPr>
            <w:tcW w:w="311" w:type="pct"/>
          </w:tcPr>
          <w:p w:rsidR="00664022" w:rsidRPr="00664022" w:rsidRDefault="00664022" w:rsidP="00664022">
            <w:pPr>
              <w:rPr>
                <w:sz w:val="18"/>
                <w:szCs w:val="18"/>
              </w:rPr>
            </w:pPr>
            <w:r w:rsidRPr="00664022">
              <w:rPr>
                <w:sz w:val="18"/>
                <w:szCs w:val="18"/>
              </w:rPr>
              <w:t>FCP/DOW</w:t>
            </w:r>
          </w:p>
        </w:tc>
        <w:tc>
          <w:tcPr>
            <w:tcW w:w="497" w:type="pct"/>
          </w:tcPr>
          <w:p w:rsidR="00664022" w:rsidRPr="00664022" w:rsidRDefault="00664022" w:rsidP="00664022">
            <w:pPr>
              <w:rPr>
                <w:sz w:val="18"/>
                <w:szCs w:val="18"/>
              </w:rPr>
            </w:pPr>
            <w:r>
              <w:rPr>
                <w:sz w:val="18"/>
                <w:szCs w:val="18"/>
              </w:rPr>
              <w:t>1</w:t>
            </w:r>
          </w:p>
        </w:tc>
      </w:tr>
      <w:tr w:rsidR="00F16008" w:rsidTr="008D3B06">
        <w:trPr>
          <w:trHeight w:val="1583"/>
        </w:trPr>
        <w:tc>
          <w:tcPr>
            <w:tcW w:w="745" w:type="pct"/>
            <w:vMerge/>
          </w:tcPr>
          <w:p w:rsidR="00664022" w:rsidRPr="00353005" w:rsidRDefault="00664022" w:rsidP="00134367">
            <w:pPr>
              <w:pStyle w:val="OrgChartText"/>
              <w:widowControl w:val="0"/>
              <w:rPr>
                <w:rFonts w:asciiTheme="minorHAnsi" w:hAnsiTheme="minorHAnsi"/>
                <w:b/>
                <w:sz w:val="18"/>
                <w:szCs w:val="18"/>
                <w14:ligatures w14:val="none"/>
              </w:rPr>
            </w:pPr>
          </w:p>
        </w:tc>
        <w:tc>
          <w:tcPr>
            <w:tcW w:w="3447" w:type="pct"/>
            <w:vMerge/>
          </w:tcPr>
          <w:p w:rsidR="00664022" w:rsidRPr="00757E96" w:rsidRDefault="00664022" w:rsidP="00664022">
            <w:pPr>
              <w:rPr>
                <w:sz w:val="18"/>
                <w:szCs w:val="18"/>
              </w:rPr>
            </w:pPr>
          </w:p>
        </w:tc>
        <w:tc>
          <w:tcPr>
            <w:tcW w:w="311" w:type="pct"/>
          </w:tcPr>
          <w:p w:rsidR="00664022" w:rsidRPr="00664022" w:rsidRDefault="00664022" w:rsidP="00664022">
            <w:pPr>
              <w:rPr>
                <w:sz w:val="18"/>
                <w:szCs w:val="18"/>
              </w:rPr>
            </w:pPr>
            <w:r w:rsidRPr="00664022">
              <w:rPr>
                <w:sz w:val="18"/>
                <w:szCs w:val="18"/>
              </w:rPr>
              <w:t xml:space="preserve">FSC Network </w:t>
            </w:r>
          </w:p>
          <w:p w:rsidR="00664022" w:rsidRPr="00664022" w:rsidRDefault="00664022" w:rsidP="00664022">
            <w:pPr>
              <w:rPr>
                <w:sz w:val="18"/>
                <w:szCs w:val="18"/>
              </w:rPr>
            </w:pPr>
          </w:p>
        </w:tc>
        <w:tc>
          <w:tcPr>
            <w:tcW w:w="497" w:type="pct"/>
          </w:tcPr>
          <w:p w:rsidR="00664022" w:rsidRPr="00664022" w:rsidRDefault="00664022" w:rsidP="00664022">
            <w:pPr>
              <w:rPr>
                <w:sz w:val="18"/>
                <w:szCs w:val="18"/>
              </w:rPr>
            </w:pPr>
            <w:r>
              <w:rPr>
                <w:sz w:val="18"/>
                <w:szCs w:val="18"/>
              </w:rPr>
              <w:t>2</w:t>
            </w:r>
          </w:p>
        </w:tc>
      </w:tr>
      <w:tr w:rsidR="00F16008" w:rsidTr="008D3B06">
        <w:trPr>
          <w:trHeight w:val="376"/>
        </w:trPr>
        <w:tc>
          <w:tcPr>
            <w:tcW w:w="745" w:type="pct"/>
            <w:vMerge w:val="restart"/>
          </w:tcPr>
          <w:p w:rsidR="00664022" w:rsidRPr="00353005" w:rsidRDefault="00AE2DE8" w:rsidP="00134367">
            <w:pPr>
              <w:pStyle w:val="OrgChartText"/>
              <w:widowControl w:val="0"/>
              <w:rPr>
                <w:rFonts w:asciiTheme="minorHAnsi" w:hAnsiTheme="minorHAnsi"/>
                <w:b/>
                <w:sz w:val="18"/>
                <w:szCs w:val="18"/>
                <w14:ligatures w14:val="none"/>
              </w:rPr>
            </w:pPr>
            <w:r w:rsidRPr="008D3B06">
              <w:rPr>
                <w:rFonts w:asciiTheme="minorHAnsi" w:hAnsiTheme="minorHAnsi"/>
                <w:b/>
                <w:sz w:val="18"/>
                <w:szCs w:val="18"/>
                <w14:ligatures w14:val="none"/>
              </w:rPr>
              <w:t xml:space="preserve">Learning </w:t>
            </w:r>
            <w:r w:rsidR="00664022" w:rsidRPr="008D3B06">
              <w:rPr>
                <w:rFonts w:asciiTheme="minorHAnsi" w:hAnsiTheme="minorHAnsi"/>
                <w:b/>
                <w:sz w:val="18"/>
                <w:szCs w:val="18"/>
                <w14:ligatures w14:val="none"/>
              </w:rPr>
              <w:t xml:space="preserve"> </w:t>
            </w:r>
            <w:r w:rsidR="009917E5" w:rsidRPr="008D3B06">
              <w:rPr>
                <w:rFonts w:asciiTheme="minorHAnsi" w:hAnsiTheme="minorHAnsi"/>
                <w:b/>
                <w:sz w:val="18"/>
                <w:szCs w:val="18"/>
                <w14:ligatures w14:val="none"/>
              </w:rPr>
              <w:t>and</w:t>
            </w:r>
            <w:r w:rsidR="00664022" w:rsidRPr="008D3B06">
              <w:rPr>
                <w:rFonts w:asciiTheme="minorHAnsi" w:hAnsiTheme="minorHAnsi"/>
                <w:b/>
                <w:sz w:val="18"/>
                <w:szCs w:val="18"/>
                <w14:ligatures w14:val="none"/>
              </w:rPr>
              <w:t xml:space="preserve"> Professional Development</w:t>
            </w:r>
            <w:r w:rsidR="00664022" w:rsidRPr="00353005">
              <w:rPr>
                <w:rFonts w:asciiTheme="minorHAnsi" w:hAnsiTheme="minorHAnsi"/>
                <w:b/>
                <w:sz w:val="18"/>
                <w:szCs w:val="18"/>
                <w14:ligatures w14:val="none"/>
              </w:rPr>
              <w:t xml:space="preserve"> Implementation Team</w:t>
            </w:r>
          </w:p>
          <w:p w:rsidR="00664022" w:rsidRPr="00353005" w:rsidRDefault="00664022" w:rsidP="00134367">
            <w:pPr>
              <w:jc w:val="center"/>
              <w:rPr>
                <w:sz w:val="18"/>
                <w:szCs w:val="18"/>
              </w:rPr>
            </w:pPr>
          </w:p>
        </w:tc>
        <w:tc>
          <w:tcPr>
            <w:tcW w:w="3447" w:type="pct"/>
            <w:vMerge w:val="restart"/>
          </w:tcPr>
          <w:p w:rsidR="00D5615A" w:rsidRPr="00353005" w:rsidRDefault="00D5615A" w:rsidP="00D5615A">
            <w:pPr>
              <w:pStyle w:val="OrgChartText"/>
              <w:widowControl w:val="0"/>
              <w:jc w:val="left"/>
              <w:rPr>
                <w:rFonts w:asciiTheme="minorHAnsi" w:hAnsiTheme="minorHAnsi"/>
                <w:b/>
                <w:sz w:val="18"/>
                <w:szCs w:val="18"/>
                <w14:ligatures w14:val="none"/>
              </w:rPr>
            </w:pPr>
            <w:r w:rsidRPr="00D5615A">
              <w:rPr>
                <w:rFonts w:asciiTheme="minorHAnsi" w:eastAsiaTheme="minorHAnsi" w:hAnsiTheme="minorHAnsi" w:cstheme="minorBidi"/>
                <w:color w:val="auto"/>
                <w:kern w:val="0"/>
                <w:sz w:val="18"/>
                <w:szCs w:val="18"/>
                <w14:ligatures w14:val="none"/>
                <w14:cntxtAlts w14:val="0"/>
              </w:rPr>
              <w:t>The purpose of the</w:t>
            </w:r>
            <w:r w:rsidRPr="00757E96">
              <w:rPr>
                <w:sz w:val="18"/>
                <w:szCs w:val="18"/>
              </w:rPr>
              <w:t xml:space="preserve"> </w:t>
            </w:r>
            <w:r w:rsidR="00AE2DE8">
              <w:rPr>
                <w:rFonts w:asciiTheme="minorHAnsi" w:hAnsiTheme="minorHAnsi"/>
                <w:b/>
                <w:sz w:val="18"/>
                <w:szCs w:val="18"/>
                <w14:ligatures w14:val="none"/>
              </w:rPr>
              <w:t xml:space="preserve">Learning </w:t>
            </w:r>
            <w:r w:rsidRPr="00353005">
              <w:rPr>
                <w:rFonts w:asciiTheme="minorHAnsi" w:hAnsiTheme="minorHAnsi"/>
                <w:b/>
                <w:sz w:val="18"/>
                <w:szCs w:val="18"/>
                <w14:ligatures w14:val="none"/>
              </w:rPr>
              <w:t>and Professional Development Implementation Team</w:t>
            </w:r>
            <w:r w:rsidR="00BD300A">
              <w:rPr>
                <w:rFonts w:asciiTheme="minorHAnsi" w:hAnsiTheme="minorHAnsi"/>
                <w:b/>
                <w:sz w:val="18"/>
                <w:szCs w:val="18"/>
                <w14:ligatures w14:val="none"/>
              </w:rPr>
              <w:t xml:space="preserve"> (PDI)</w:t>
            </w:r>
            <w:r>
              <w:rPr>
                <w:rFonts w:asciiTheme="minorHAnsi" w:hAnsiTheme="minorHAnsi"/>
                <w:b/>
                <w:sz w:val="18"/>
                <w:szCs w:val="18"/>
                <w14:ligatures w14:val="none"/>
              </w:rPr>
              <w:t xml:space="preserve"> </w:t>
            </w:r>
            <w:r w:rsidRPr="00D5615A">
              <w:rPr>
                <w:rFonts w:asciiTheme="minorHAnsi" w:eastAsiaTheme="minorHAnsi" w:hAnsiTheme="minorHAnsi" w:cstheme="minorBidi"/>
                <w:color w:val="auto"/>
                <w:kern w:val="0"/>
                <w:sz w:val="18"/>
                <w:szCs w:val="18"/>
                <w14:ligatures w14:val="none"/>
                <w14:cntxtAlts w14:val="0"/>
              </w:rPr>
              <w:t>is to</w:t>
            </w:r>
            <w:r>
              <w:rPr>
                <w:rFonts w:asciiTheme="minorHAnsi" w:eastAsiaTheme="minorHAnsi" w:hAnsiTheme="minorHAnsi" w:cstheme="minorBidi"/>
                <w:color w:val="auto"/>
                <w:kern w:val="0"/>
                <w:sz w:val="18"/>
                <w:szCs w:val="18"/>
                <w14:ligatures w14:val="none"/>
                <w14:cntxtAlts w14:val="0"/>
              </w:rPr>
              <w:t xml:space="preserve"> develop and implement training and coaching for</w:t>
            </w:r>
            <w:r w:rsidRPr="00D5615A">
              <w:rPr>
                <w:rFonts w:asciiTheme="minorHAnsi" w:eastAsiaTheme="minorHAnsi" w:hAnsiTheme="minorHAnsi" w:cstheme="minorBidi"/>
                <w:color w:val="auto"/>
                <w:kern w:val="0"/>
                <w:sz w:val="18"/>
                <w:szCs w:val="18"/>
                <w14:ligatures w14:val="none"/>
                <w14:cntxtAlts w14:val="0"/>
              </w:rPr>
              <w:t>:</w:t>
            </w:r>
          </w:p>
          <w:p w:rsidR="0065438E" w:rsidRPr="004A7A48" w:rsidRDefault="00520CF2" w:rsidP="00520CF2">
            <w:pPr>
              <w:pStyle w:val="ListParagraph"/>
              <w:spacing w:after="0"/>
              <w:ind w:left="0"/>
              <w:rPr>
                <w:i/>
              </w:rPr>
            </w:pPr>
            <w:r w:rsidRPr="004A7A48">
              <w:rPr>
                <w:i/>
                <w:sz w:val="18"/>
                <w:szCs w:val="18"/>
              </w:rPr>
              <w:t>FSC Staff</w:t>
            </w:r>
            <w:r w:rsidR="00D5615A" w:rsidRPr="004A7A48">
              <w:rPr>
                <w:i/>
                <w:sz w:val="18"/>
                <w:szCs w:val="18"/>
              </w:rPr>
              <w:t xml:space="preserve"> </w:t>
            </w:r>
          </w:p>
          <w:p w:rsidR="00520CF2" w:rsidRDefault="0065438E" w:rsidP="00520CF2">
            <w:pPr>
              <w:pStyle w:val="ListParagraph"/>
              <w:numPr>
                <w:ilvl w:val="0"/>
                <w:numId w:val="6"/>
              </w:numPr>
              <w:spacing w:after="0"/>
            </w:pPr>
            <w:r>
              <w:rPr>
                <w:sz w:val="18"/>
                <w:szCs w:val="18"/>
              </w:rPr>
              <w:t>Prioritize, d</w:t>
            </w:r>
            <w:r w:rsidR="00D2201C" w:rsidRPr="00D2201C">
              <w:rPr>
                <w:sz w:val="18"/>
                <w:szCs w:val="18"/>
              </w:rPr>
              <w:t xml:space="preserve">evelop and provide skill-based </w:t>
            </w:r>
            <w:r w:rsidR="00520CF2">
              <w:rPr>
                <w:sz w:val="18"/>
                <w:szCs w:val="18"/>
              </w:rPr>
              <w:t xml:space="preserve">staff training </w:t>
            </w:r>
            <w:r w:rsidR="00D2201C" w:rsidRPr="00D2201C">
              <w:rPr>
                <w:sz w:val="18"/>
                <w:szCs w:val="18"/>
              </w:rPr>
              <w:t xml:space="preserve">on the </w:t>
            </w:r>
            <w:r w:rsidR="007A3032">
              <w:rPr>
                <w:sz w:val="18"/>
                <w:szCs w:val="18"/>
              </w:rPr>
              <w:t>p</w:t>
            </w:r>
            <w:r w:rsidR="007A3032" w:rsidRPr="00D2201C">
              <w:rPr>
                <w:sz w:val="18"/>
                <w:szCs w:val="18"/>
              </w:rPr>
              <w:t>ractic</w:t>
            </w:r>
            <w:r w:rsidR="007A3032">
              <w:rPr>
                <w:sz w:val="18"/>
                <w:szCs w:val="18"/>
              </w:rPr>
              <w:t xml:space="preserve">e profile </w:t>
            </w:r>
            <w:r w:rsidR="00D2201C">
              <w:rPr>
                <w:sz w:val="18"/>
                <w:szCs w:val="18"/>
              </w:rPr>
              <w:t>essential function</w:t>
            </w:r>
            <w:r w:rsidR="007A3032">
              <w:rPr>
                <w:sz w:val="18"/>
                <w:szCs w:val="18"/>
              </w:rPr>
              <w:t>s</w:t>
            </w:r>
            <w:r w:rsidR="00D2201C">
              <w:rPr>
                <w:sz w:val="18"/>
                <w:szCs w:val="18"/>
              </w:rPr>
              <w:t xml:space="preserve">; </w:t>
            </w:r>
            <w:r w:rsidR="00D2201C" w:rsidRPr="00D2201C">
              <w:rPr>
                <w:sz w:val="18"/>
                <w:szCs w:val="18"/>
              </w:rPr>
              <w:t>include tools for each FSC to use on their own with their center’s staff.</w:t>
            </w:r>
          </w:p>
          <w:p w:rsidR="00520CF2" w:rsidRPr="00520CF2" w:rsidRDefault="0065438E" w:rsidP="00520CF2">
            <w:pPr>
              <w:pStyle w:val="ListParagraph"/>
              <w:numPr>
                <w:ilvl w:val="0"/>
                <w:numId w:val="6"/>
              </w:numPr>
              <w:spacing w:after="0"/>
              <w:rPr>
                <w:sz w:val="18"/>
                <w:szCs w:val="18"/>
              </w:rPr>
            </w:pPr>
            <w:r>
              <w:rPr>
                <w:sz w:val="18"/>
                <w:szCs w:val="18"/>
              </w:rPr>
              <w:t xml:space="preserve">Develop </w:t>
            </w:r>
            <w:r w:rsidR="00520CF2" w:rsidRPr="00520CF2">
              <w:rPr>
                <w:sz w:val="18"/>
                <w:szCs w:val="18"/>
              </w:rPr>
              <w:t>t</w:t>
            </w:r>
            <w:r w:rsidRPr="00520CF2">
              <w:rPr>
                <w:sz w:val="18"/>
                <w:szCs w:val="18"/>
              </w:rPr>
              <w:t>ools and processes</w:t>
            </w:r>
            <w:r w:rsidR="00520CF2" w:rsidRPr="00520CF2">
              <w:rPr>
                <w:sz w:val="18"/>
                <w:szCs w:val="18"/>
              </w:rPr>
              <w:t xml:space="preserve"> that align with the practice profile </w:t>
            </w:r>
            <w:r w:rsidRPr="00520CF2">
              <w:rPr>
                <w:sz w:val="18"/>
                <w:szCs w:val="18"/>
              </w:rPr>
              <w:t xml:space="preserve">to assess </w:t>
            </w:r>
            <w:r w:rsidR="00520CF2" w:rsidRPr="00520CF2">
              <w:rPr>
                <w:sz w:val="18"/>
                <w:szCs w:val="18"/>
              </w:rPr>
              <w:t xml:space="preserve">FSC </w:t>
            </w:r>
            <w:r w:rsidRPr="00520CF2">
              <w:rPr>
                <w:sz w:val="18"/>
                <w:szCs w:val="18"/>
              </w:rPr>
              <w:t xml:space="preserve">individual staff </w:t>
            </w:r>
            <w:r w:rsidR="00520CF2" w:rsidRPr="00520CF2">
              <w:rPr>
                <w:sz w:val="18"/>
                <w:szCs w:val="18"/>
              </w:rPr>
              <w:t>and to develop i</w:t>
            </w:r>
            <w:r w:rsidRPr="00520CF2">
              <w:rPr>
                <w:sz w:val="18"/>
                <w:szCs w:val="18"/>
              </w:rPr>
              <w:t>ndividual co</w:t>
            </w:r>
            <w:r w:rsidR="00520CF2" w:rsidRPr="00520CF2">
              <w:rPr>
                <w:sz w:val="18"/>
                <w:szCs w:val="18"/>
              </w:rPr>
              <w:t>aching plans</w:t>
            </w:r>
            <w:r w:rsidRPr="00520CF2">
              <w:rPr>
                <w:sz w:val="18"/>
                <w:szCs w:val="18"/>
              </w:rPr>
              <w:t xml:space="preserve">.  </w:t>
            </w:r>
          </w:p>
          <w:p w:rsidR="00520CF2" w:rsidRPr="004A7A48" w:rsidRDefault="00E75785" w:rsidP="00E75785">
            <w:pPr>
              <w:rPr>
                <w:i/>
                <w:sz w:val="18"/>
                <w:szCs w:val="18"/>
              </w:rPr>
            </w:pPr>
            <w:r w:rsidRPr="004A7A48">
              <w:rPr>
                <w:i/>
                <w:sz w:val="18"/>
                <w:szCs w:val="18"/>
              </w:rPr>
              <w:t xml:space="preserve">FSC Directors </w:t>
            </w:r>
          </w:p>
          <w:p w:rsidR="00520CF2" w:rsidRPr="00E75785" w:rsidRDefault="00520CF2" w:rsidP="00520CF2">
            <w:pPr>
              <w:pStyle w:val="ListParagraph"/>
              <w:numPr>
                <w:ilvl w:val="0"/>
                <w:numId w:val="6"/>
              </w:numPr>
              <w:spacing w:after="0"/>
            </w:pPr>
            <w:r w:rsidRPr="00E75785">
              <w:rPr>
                <w:sz w:val="18"/>
                <w:szCs w:val="18"/>
              </w:rPr>
              <w:t>Develop tools and strategies for FSC Directors to use and apply the FSC practice profile essential functions</w:t>
            </w:r>
            <w:r w:rsidR="007A3032">
              <w:rPr>
                <w:sz w:val="18"/>
                <w:szCs w:val="18"/>
              </w:rPr>
              <w:t>.</w:t>
            </w:r>
          </w:p>
          <w:p w:rsidR="00E75785" w:rsidRPr="00520CF2" w:rsidRDefault="00E75785" w:rsidP="00E75785">
            <w:pPr>
              <w:pStyle w:val="ListParagraph"/>
              <w:numPr>
                <w:ilvl w:val="0"/>
                <w:numId w:val="6"/>
              </w:numPr>
              <w:spacing w:after="0"/>
            </w:pPr>
            <w:r w:rsidRPr="00520CF2">
              <w:rPr>
                <w:sz w:val="18"/>
                <w:szCs w:val="18"/>
              </w:rPr>
              <w:t>Develop and provide FSC directors (supervisors) with training and ongoing support on coaching best practices</w:t>
            </w:r>
            <w:r w:rsidR="007A3032">
              <w:rPr>
                <w:sz w:val="18"/>
                <w:szCs w:val="18"/>
              </w:rPr>
              <w:t>.</w:t>
            </w:r>
            <w:r w:rsidRPr="00520CF2">
              <w:rPr>
                <w:sz w:val="18"/>
                <w:szCs w:val="18"/>
              </w:rPr>
              <w:t xml:space="preserve"> </w:t>
            </w:r>
          </w:p>
          <w:p w:rsidR="00E75785" w:rsidRPr="004A7A48" w:rsidRDefault="00E75785" w:rsidP="00E75785">
            <w:pPr>
              <w:rPr>
                <w:i/>
                <w:sz w:val="18"/>
                <w:szCs w:val="18"/>
              </w:rPr>
            </w:pPr>
            <w:r w:rsidRPr="004A7A48">
              <w:rPr>
                <w:i/>
                <w:sz w:val="18"/>
                <w:szCs w:val="18"/>
              </w:rPr>
              <w:t>OFSS</w:t>
            </w:r>
          </w:p>
          <w:p w:rsidR="00E75785" w:rsidRDefault="00E75785" w:rsidP="00E75785">
            <w:pPr>
              <w:pStyle w:val="ListParagraph"/>
              <w:numPr>
                <w:ilvl w:val="0"/>
                <w:numId w:val="6"/>
              </w:numPr>
              <w:spacing w:after="0"/>
            </w:pPr>
            <w:r w:rsidRPr="00E75785">
              <w:rPr>
                <w:sz w:val="18"/>
                <w:szCs w:val="18"/>
              </w:rPr>
              <w:t>Develop tools and strategies for the Office of Family Support to use and apply the FSC practice profile</w:t>
            </w:r>
            <w:r>
              <w:t>.</w:t>
            </w:r>
          </w:p>
          <w:p w:rsidR="00E75785" w:rsidRPr="004A7A48" w:rsidRDefault="00E75785" w:rsidP="00E75785">
            <w:pPr>
              <w:pStyle w:val="ListParagraph"/>
              <w:spacing w:after="0"/>
              <w:ind w:left="0"/>
              <w:rPr>
                <w:i/>
                <w:sz w:val="18"/>
                <w:szCs w:val="18"/>
              </w:rPr>
            </w:pPr>
            <w:r w:rsidRPr="004A7A48">
              <w:rPr>
                <w:i/>
                <w:sz w:val="18"/>
                <w:szCs w:val="18"/>
              </w:rPr>
              <w:t>Host Agency</w:t>
            </w:r>
          </w:p>
          <w:p w:rsidR="00E75785" w:rsidRDefault="00E75785" w:rsidP="00E75785">
            <w:pPr>
              <w:pStyle w:val="ListParagraph"/>
              <w:numPr>
                <w:ilvl w:val="0"/>
                <w:numId w:val="6"/>
              </w:numPr>
              <w:spacing w:after="0"/>
              <w:rPr>
                <w:sz w:val="18"/>
                <w:szCs w:val="18"/>
              </w:rPr>
            </w:pPr>
            <w:r w:rsidRPr="00E75785">
              <w:rPr>
                <w:sz w:val="18"/>
                <w:szCs w:val="18"/>
              </w:rPr>
              <w:t>Ensure ongoing opportunities to t</w:t>
            </w:r>
            <w:r>
              <w:rPr>
                <w:sz w:val="18"/>
                <w:szCs w:val="18"/>
              </w:rPr>
              <w:t>rain host agencies</w:t>
            </w:r>
            <w:r w:rsidR="007A3032">
              <w:rPr>
                <w:sz w:val="18"/>
                <w:szCs w:val="18"/>
              </w:rPr>
              <w:t xml:space="preserve"> in</w:t>
            </w:r>
            <w:r>
              <w:rPr>
                <w:sz w:val="18"/>
                <w:szCs w:val="18"/>
              </w:rPr>
              <w:t>:</w:t>
            </w:r>
          </w:p>
          <w:p w:rsidR="00E75785" w:rsidRDefault="007A3032" w:rsidP="00E75785">
            <w:pPr>
              <w:pStyle w:val="ListParagraph"/>
              <w:numPr>
                <w:ilvl w:val="1"/>
                <w:numId w:val="6"/>
              </w:numPr>
              <w:spacing w:after="0"/>
              <w:rPr>
                <w:sz w:val="18"/>
                <w:szCs w:val="18"/>
              </w:rPr>
            </w:pPr>
            <w:r>
              <w:rPr>
                <w:sz w:val="18"/>
                <w:szCs w:val="18"/>
              </w:rPr>
              <w:t>M</w:t>
            </w:r>
            <w:r w:rsidR="00E75785" w:rsidRPr="00E75785">
              <w:rPr>
                <w:sz w:val="18"/>
                <w:szCs w:val="18"/>
              </w:rPr>
              <w:t>anaging a FSC and leading the prevention work envisioned b</w:t>
            </w:r>
            <w:r w:rsidR="00E75785">
              <w:rPr>
                <w:sz w:val="18"/>
                <w:szCs w:val="18"/>
              </w:rPr>
              <w:t xml:space="preserve">y the FSC model. </w:t>
            </w:r>
          </w:p>
          <w:p w:rsidR="00E75785" w:rsidRPr="00E75785" w:rsidRDefault="007A3032" w:rsidP="00E75785">
            <w:pPr>
              <w:pStyle w:val="ListParagraph"/>
              <w:numPr>
                <w:ilvl w:val="1"/>
                <w:numId w:val="6"/>
              </w:numPr>
              <w:spacing w:after="0"/>
              <w:rPr>
                <w:sz w:val="18"/>
                <w:szCs w:val="18"/>
              </w:rPr>
            </w:pPr>
            <w:r>
              <w:rPr>
                <w:sz w:val="18"/>
                <w:szCs w:val="18"/>
              </w:rPr>
              <w:t>S</w:t>
            </w:r>
            <w:r w:rsidR="00E75785">
              <w:rPr>
                <w:sz w:val="18"/>
                <w:szCs w:val="18"/>
              </w:rPr>
              <w:t>elect</w:t>
            </w:r>
            <w:r>
              <w:rPr>
                <w:sz w:val="18"/>
                <w:szCs w:val="18"/>
              </w:rPr>
              <w:t>ing</w:t>
            </w:r>
            <w:r w:rsidR="00E75785">
              <w:rPr>
                <w:sz w:val="18"/>
                <w:szCs w:val="18"/>
              </w:rPr>
              <w:t xml:space="preserve"> </w:t>
            </w:r>
            <w:r w:rsidR="00E75785" w:rsidRPr="00E75785">
              <w:rPr>
                <w:sz w:val="18"/>
                <w:szCs w:val="18"/>
              </w:rPr>
              <w:t>essential functions of particular relevance to the host</w:t>
            </w:r>
            <w:r w:rsidR="00E75785">
              <w:rPr>
                <w:sz w:val="18"/>
                <w:szCs w:val="18"/>
              </w:rPr>
              <w:t xml:space="preserve"> </w:t>
            </w:r>
            <w:r w:rsidR="00613576">
              <w:rPr>
                <w:sz w:val="18"/>
                <w:szCs w:val="18"/>
              </w:rPr>
              <w:t xml:space="preserve">agency </w:t>
            </w:r>
            <w:r w:rsidR="00613576" w:rsidRPr="00E75785">
              <w:rPr>
                <w:sz w:val="18"/>
                <w:szCs w:val="18"/>
              </w:rPr>
              <w:t>(</w:t>
            </w:r>
            <w:r w:rsidR="00E75785" w:rsidRPr="00E75785">
              <w:rPr>
                <w:sz w:val="18"/>
                <w:szCs w:val="18"/>
              </w:rPr>
              <w:t>e.g., leadership and continuous quality improvement).</w:t>
            </w:r>
          </w:p>
          <w:p w:rsidR="00E75785" w:rsidRPr="004A7A48" w:rsidRDefault="00D5615A" w:rsidP="00E75785">
            <w:pPr>
              <w:pStyle w:val="ListParagraph"/>
              <w:spacing w:after="0"/>
              <w:ind w:left="0"/>
              <w:rPr>
                <w:i/>
                <w:sz w:val="18"/>
                <w:szCs w:val="18"/>
              </w:rPr>
            </w:pPr>
            <w:r w:rsidRPr="004A7A48">
              <w:rPr>
                <w:i/>
                <w:sz w:val="18"/>
                <w:szCs w:val="18"/>
              </w:rPr>
              <w:t>FSC Advisory Boards</w:t>
            </w:r>
          </w:p>
          <w:p w:rsidR="00D5615A" w:rsidRPr="00BD300A" w:rsidRDefault="00E915FA" w:rsidP="00BD300A">
            <w:pPr>
              <w:pStyle w:val="ListParagraph"/>
              <w:numPr>
                <w:ilvl w:val="0"/>
                <w:numId w:val="6"/>
              </w:numPr>
              <w:spacing w:after="0"/>
              <w:rPr>
                <w:sz w:val="18"/>
                <w:szCs w:val="18"/>
              </w:rPr>
            </w:pPr>
            <w:r>
              <w:rPr>
                <w:sz w:val="18"/>
                <w:szCs w:val="18"/>
              </w:rPr>
              <w:t>Train A</w:t>
            </w:r>
            <w:r w:rsidR="00D5615A">
              <w:rPr>
                <w:sz w:val="18"/>
                <w:szCs w:val="18"/>
              </w:rPr>
              <w:t xml:space="preserve">dvisory Board </w:t>
            </w:r>
            <w:r>
              <w:rPr>
                <w:sz w:val="18"/>
                <w:szCs w:val="18"/>
              </w:rPr>
              <w:t xml:space="preserve">on </w:t>
            </w:r>
            <w:r w:rsidR="00D5615A" w:rsidRPr="00D5615A">
              <w:rPr>
                <w:sz w:val="18"/>
                <w:szCs w:val="18"/>
              </w:rPr>
              <w:t>their role and how they can support strong community connections for FSCs</w:t>
            </w:r>
            <w:r w:rsidR="00D5615A">
              <w:t>.</w:t>
            </w:r>
          </w:p>
        </w:tc>
        <w:tc>
          <w:tcPr>
            <w:tcW w:w="311" w:type="pct"/>
          </w:tcPr>
          <w:p w:rsidR="00664022" w:rsidRPr="00664022" w:rsidRDefault="00D2201C" w:rsidP="00664022">
            <w:pPr>
              <w:rPr>
                <w:sz w:val="18"/>
                <w:szCs w:val="18"/>
              </w:rPr>
            </w:pPr>
            <w:r>
              <w:rPr>
                <w:sz w:val="18"/>
                <w:szCs w:val="18"/>
              </w:rPr>
              <w:t>OTPD</w:t>
            </w:r>
          </w:p>
          <w:p w:rsidR="00664022" w:rsidRPr="00664022" w:rsidRDefault="009A787C" w:rsidP="00664022">
            <w:pPr>
              <w:rPr>
                <w:sz w:val="18"/>
                <w:szCs w:val="18"/>
              </w:rPr>
            </w:pPr>
            <w:r>
              <w:rPr>
                <w:sz w:val="18"/>
                <w:szCs w:val="18"/>
              </w:rPr>
              <w:t>(LEAD Office for this team</w:t>
            </w:r>
          </w:p>
        </w:tc>
        <w:tc>
          <w:tcPr>
            <w:tcW w:w="497" w:type="pct"/>
          </w:tcPr>
          <w:p w:rsidR="00664022" w:rsidRDefault="00D2201C" w:rsidP="00D2201C">
            <w:r w:rsidRPr="00664022">
              <w:rPr>
                <w:sz w:val="18"/>
                <w:szCs w:val="18"/>
              </w:rPr>
              <w:t xml:space="preserve">1 </w:t>
            </w:r>
            <w:r>
              <w:rPr>
                <w:sz w:val="18"/>
                <w:szCs w:val="18"/>
              </w:rPr>
              <w:t>c</w:t>
            </w:r>
            <w:r w:rsidRPr="00664022">
              <w:rPr>
                <w:sz w:val="18"/>
                <w:szCs w:val="18"/>
              </w:rPr>
              <w:t>o-chair</w:t>
            </w:r>
            <w:r>
              <w:rPr>
                <w:sz w:val="18"/>
                <w:szCs w:val="18"/>
              </w:rPr>
              <w:t>;</w:t>
            </w:r>
            <w:r w:rsidRPr="00664022">
              <w:rPr>
                <w:sz w:val="18"/>
                <w:szCs w:val="18"/>
              </w:rPr>
              <w:t xml:space="preserve"> plus 2 additional OTPD staff  </w:t>
            </w:r>
          </w:p>
        </w:tc>
      </w:tr>
      <w:tr w:rsidR="00F16008" w:rsidTr="00F16008">
        <w:trPr>
          <w:trHeight w:val="224"/>
        </w:trPr>
        <w:tc>
          <w:tcPr>
            <w:tcW w:w="745" w:type="pct"/>
            <w:vMerge/>
          </w:tcPr>
          <w:p w:rsidR="00664022" w:rsidRPr="00353005" w:rsidRDefault="00664022" w:rsidP="00664022">
            <w:pPr>
              <w:pStyle w:val="OrgChartText"/>
              <w:widowControl w:val="0"/>
              <w:rPr>
                <w:rFonts w:asciiTheme="minorHAnsi" w:hAnsiTheme="minorHAnsi"/>
                <w:b/>
                <w:sz w:val="18"/>
                <w:szCs w:val="18"/>
                <w14:ligatures w14:val="none"/>
              </w:rPr>
            </w:pPr>
          </w:p>
        </w:tc>
        <w:tc>
          <w:tcPr>
            <w:tcW w:w="3447" w:type="pct"/>
            <w:vMerge/>
          </w:tcPr>
          <w:p w:rsidR="00664022" w:rsidRDefault="00664022" w:rsidP="00664022"/>
        </w:tc>
        <w:tc>
          <w:tcPr>
            <w:tcW w:w="311" w:type="pct"/>
          </w:tcPr>
          <w:p w:rsidR="00664022" w:rsidRPr="00664022" w:rsidRDefault="00D2201C" w:rsidP="00664022">
            <w:pPr>
              <w:rPr>
                <w:sz w:val="18"/>
                <w:szCs w:val="18"/>
              </w:rPr>
            </w:pPr>
            <w:r w:rsidRPr="00664022">
              <w:rPr>
                <w:sz w:val="18"/>
                <w:szCs w:val="18"/>
              </w:rPr>
              <w:t>OFSS</w:t>
            </w:r>
          </w:p>
        </w:tc>
        <w:tc>
          <w:tcPr>
            <w:tcW w:w="497" w:type="pct"/>
          </w:tcPr>
          <w:p w:rsidR="00664022" w:rsidRPr="00664022" w:rsidRDefault="00D2201C" w:rsidP="00664022">
            <w:pPr>
              <w:rPr>
                <w:sz w:val="18"/>
                <w:szCs w:val="18"/>
              </w:rPr>
            </w:pPr>
            <w:r>
              <w:rPr>
                <w:sz w:val="18"/>
                <w:szCs w:val="18"/>
              </w:rPr>
              <w:t>3</w:t>
            </w:r>
          </w:p>
        </w:tc>
      </w:tr>
      <w:tr w:rsidR="00F16008" w:rsidTr="00F16008">
        <w:trPr>
          <w:trHeight w:val="170"/>
        </w:trPr>
        <w:tc>
          <w:tcPr>
            <w:tcW w:w="745" w:type="pct"/>
            <w:vMerge/>
          </w:tcPr>
          <w:p w:rsidR="00664022" w:rsidRPr="00353005" w:rsidRDefault="00664022" w:rsidP="00664022">
            <w:pPr>
              <w:pStyle w:val="OrgChartText"/>
              <w:widowControl w:val="0"/>
              <w:rPr>
                <w:rFonts w:asciiTheme="minorHAnsi" w:hAnsiTheme="minorHAnsi"/>
                <w:b/>
                <w:sz w:val="18"/>
                <w:szCs w:val="18"/>
                <w14:ligatures w14:val="none"/>
              </w:rPr>
            </w:pPr>
          </w:p>
        </w:tc>
        <w:tc>
          <w:tcPr>
            <w:tcW w:w="3447" w:type="pct"/>
            <w:vMerge/>
          </w:tcPr>
          <w:p w:rsidR="00664022" w:rsidRDefault="00664022" w:rsidP="00664022"/>
        </w:tc>
        <w:tc>
          <w:tcPr>
            <w:tcW w:w="311" w:type="pct"/>
          </w:tcPr>
          <w:p w:rsidR="00664022" w:rsidRPr="00664022" w:rsidRDefault="00D2201C" w:rsidP="00664022">
            <w:pPr>
              <w:rPr>
                <w:sz w:val="18"/>
                <w:szCs w:val="18"/>
              </w:rPr>
            </w:pPr>
            <w:r w:rsidRPr="00664022">
              <w:rPr>
                <w:sz w:val="18"/>
                <w:szCs w:val="18"/>
              </w:rPr>
              <w:t>OSD</w:t>
            </w:r>
          </w:p>
        </w:tc>
        <w:tc>
          <w:tcPr>
            <w:tcW w:w="497" w:type="pct"/>
          </w:tcPr>
          <w:p w:rsidR="00664022" w:rsidRPr="00664022" w:rsidRDefault="00D2201C" w:rsidP="00664022">
            <w:pPr>
              <w:rPr>
                <w:sz w:val="18"/>
                <w:szCs w:val="18"/>
              </w:rPr>
            </w:pPr>
            <w:r>
              <w:rPr>
                <w:sz w:val="18"/>
                <w:szCs w:val="18"/>
              </w:rPr>
              <w:t>1</w:t>
            </w:r>
          </w:p>
        </w:tc>
      </w:tr>
      <w:tr w:rsidR="00F16008" w:rsidTr="00F16008">
        <w:trPr>
          <w:trHeight w:val="476"/>
        </w:trPr>
        <w:tc>
          <w:tcPr>
            <w:tcW w:w="745" w:type="pct"/>
            <w:vMerge/>
          </w:tcPr>
          <w:p w:rsidR="00664022" w:rsidRPr="00353005" w:rsidRDefault="00664022" w:rsidP="00664022">
            <w:pPr>
              <w:pStyle w:val="OrgChartText"/>
              <w:widowControl w:val="0"/>
              <w:rPr>
                <w:rFonts w:asciiTheme="minorHAnsi" w:hAnsiTheme="minorHAnsi"/>
                <w:b/>
                <w:sz w:val="18"/>
                <w:szCs w:val="18"/>
                <w14:ligatures w14:val="none"/>
              </w:rPr>
            </w:pPr>
          </w:p>
        </w:tc>
        <w:tc>
          <w:tcPr>
            <w:tcW w:w="3447" w:type="pct"/>
            <w:vMerge/>
          </w:tcPr>
          <w:p w:rsidR="00664022" w:rsidRDefault="00664022" w:rsidP="00664022"/>
        </w:tc>
        <w:tc>
          <w:tcPr>
            <w:tcW w:w="311" w:type="pct"/>
          </w:tcPr>
          <w:p w:rsidR="00664022" w:rsidRPr="00664022" w:rsidRDefault="00D2201C" w:rsidP="00664022">
            <w:pPr>
              <w:rPr>
                <w:sz w:val="18"/>
                <w:szCs w:val="18"/>
              </w:rPr>
            </w:pPr>
            <w:r w:rsidRPr="00664022">
              <w:rPr>
                <w:sz w:val="18"/>
                <w:szCs w:val="18"/>
              </w:rPr>
              <w:t xml:space="preserve">FSC Network </w:t>
            </w:r>
          </w:p>
        </w:tc>
        <w:tc>
          <w:tcPr>
            <w:tcW w:w="497" w:type="pct"/>
          </w:tcPr>
          <w:p w:rsidR="00664022" w:rsidRPr="00664022" w:rsidRDefault="00D2201C" w:rsidP="00664022">
            <w:pPr>
              <w:rPr>
                <w:sz w:val="18"/>
                <w:szCs w:val="18"/>
              </w:rPr>
            </w:pPr>
            <w:r>
              <w:rPr>
                <w:sz w:val="18"/>
                <w:szCs w:val="18"/>
              </w:rPr>
              <w:t>2</w:t>
            </w:r>
          </w:p>
        </w:tc>
      </w:tr>
    </w:tbl>
    <w:p w:rsidR="00216131" w:rsidRDefault="00216131" w:rsidP="00D841B2"/>
    <w:p w:rsidR="00AE5B71" w:rsidRDefault="00AE5B71" w:rsidP="00AE2DE8">
      <w:pPr>
        <w:rPr>
          <w:b/>
          <w:sz w:val="22"/>
          <w:szCs w:val="22"/>
          <w:u w:val="single"/>
        </w:rPr>
      </w:pPr>
    </w:p>
    <w:p w:rsidR="00AE5B71" w:rsidRDefault="00AE5B71" w:rsidP="00AE2DE8">
      <w:pPr>
        <w:rPr>
          <w:b/>
          <w:sz w:val="22"/>
          <w:szCs w:val="22"/>
          <w:u w:val="single"/>
        </w:rPr>
      </w:pPr>
    </w:p>
    <w:p w:rsidR="00AE5B71" w:rsidRDefault="00AE5B71" w:rsidP="00AE2DE8">
      <w:pPr>
        <w:rPr>
          <w:b/>
          <w:sz w:val="22"/>
          <w:szCs w:val="22"/>
          <w:u w:val="single"/>
        </w:rPr>
      </w:pPr>
    </w:p>
    <w:p w:rsidR="00AE5B71" w:rsidRDefault="00AE5B71" w:rsidP="00AE2DE8">
      <w:pPr>
        <w:rPr>
          <w:b/>
          <w:sz w:val="22"/>
          <w:szCs w:val="22"/>
          <w:u w:val="single"/>
        </w:rPr>
      </w:pPr>
    </w:p>
    <w:p w:rsidR="00AE5B71" w:rsidRDefault="00AE5B71" w:rsidP="00AE2DE8">
      <w:pPr>
        <w:rPr>
          <w:b/>
          <w:sz w:val="22"/>
          <w:szCs w:val="22"/>
          <w:u w:val="single"/>
        </w:rPr>
      </w:pPr>
    </w:p>
    <w:p w:rsidR="00AE5B71" w:rsidRDefault="00AE5B71" w:rsidP="00AE2DE8">
      <w:pPr>
        <w:rPr>
          <w:b/>
          <w:sz w:val="22"/>
          <w:szCs w:val="22"/>
          <w:u w:val="single"/>
        </w:rPr>
      </w:pPr>
    </w:p>
    <w:p w:rsidR="00AE2DE8" w:rsidRPr="00203380" w:rsidRDefault="00AE2DE8" w:rsidP="00AE2DE8">
      <w:pPr>
        <w:rPr>
          <w:b/>
          <w:sz w:val="22"/>
          <w:szCs w:val="22"/>
          <w:u w:val="single"/>
        </w:rPr>
      </w:pPr>
      <w:r w:rsidRPr="00203380">
        <w:rPr>
          <w:b/>
          <w:sz w:val="22"/>
          <w:szCs w:val="22"/>
          <w:u w:val="single"/>
        </w:rPr>
        <w:lastRenderedPageBreak/>
        <w:t>Communication</w:t>
      </w:r>
    </w:p>
    <w:p w:rsidR="00F0031A" w:rsidRDefault="0059416A" w:rsidP="00AE2DE8">
      <w:pPr>
        <w:rPr>
          <w:sz w:val="22"/>
          <w:szCs w:val="22"/>
        </w:rPr>
      </w:pPr>
      <w:r>
        <w:rPr>
          <w:sz w:val="22"/>
          <w:szCs w:val="22"/>
        </w:rPr>
        <w:t>Maintaining effective communication pathways will be critical for the success of Phase 3.  The following strategies will be used with our Phase 3 teams and with</w:t>
      </w:r>
      <w:r w:rsidR="00F0031A">
        <w:rPr>
          <w:sz w:val="22"/>
          <w:szCs w:val="22"/>
        </w:rPr>
        <w:t xml:space="preserve"> internal and external stakeholders.</w:t>
      </w:r>
    </w:p>
    <w:p w:rsidR="00F0031A" w:rsidRDefault="00F0031A" w:rsidP="00AE2DE8">
      <w:pPr>
        <w:rPr>
          <w:sz w:val="22"/>
          <w:szCs w:val="22"/>
        </w:rPr>
      </w:pPr>
    </w:p>
    <w:p w:rsidR="0059416A" w:rsidRPr="0059416A" w:rsidRDefault="00B37593" w:rsidP="0059416A">
      <w:pPr>
        <w:rPr>
          <w:sz w:val="22"/>
          <w:szCs w:val="22"/>
        </w:rPr>
      </w:pPr>
      <w:r w:rsidRPr="00B37593">
        <w:rPr>
          <w:i/>
          <w:sz w:val="22"/>
          <w:szCs w:val="22"/>
        </w:rPr>
        <w:t>Commun</w:t>
      </w:r>
      <w:r w:rsidR="00766271">
        <w:rPr>
          <w:i/>
          <w:sz w:val="22"/>
          <w:szCs w:val="22"/>
        </w:rPr>
        <w:t>ication strategies for Phase 3 t</w:t>
      </w:r>
      <w:r w:rsidRPr="00B37593">
        <w:rPr>
          <w:i/>
          <w:sz w:val="22"/>
          <w:szCs w:val="22"/>
        </w:rPr>
        <w:t>eams</w:t>
      </w:r>
      <w:r>
        <w:rPr>
          <w:sz w:val="22"/>
          <w:szCs w:val="22"/>
        </w:rPr>
        <w:t xml:space="preserve"> </w:t>
      </w:r>
    </w:p>
    <w:p w:rsidR="0059416A" w:rsidRPr="0059416A" w:rsidRDefault="0059416A" w:rsidP="0059416A">
      <w:pPr>
        <w:pStyle w:val="ListParagraph"/>
        <w:numPr>
          <w:ilvl w:val="0"/>
          <w:numId w:val="6"/>
        </w:numPr>
      </w:pPr>
      <w:r w:rsidRPr="0059416A">
        <w:t>Each team will have two co-chairs. Co-chairs support team members in completing responsibilities, carry</w:t>
      </w:r>
      <w:r w:rsidR="00AC4E27">
        <w:t xml:space="preserve">ing </w:t>
      </w:r>
      <w:r w:rsidRPr="0059416A">
        <w:t xml:space="preserve">out tasks, and </w:t>
      </w:r>
      <w:r w:rsidR="00AC4E27" w:rsidRPr="0059416A">
        <w:t>provid</w:t>
      </w:r>
      <w:r w:rsidR="00AC4E27">
        <w:t>ing</w:t>
      </w:r>
      <w:r w:rsidR="00AC4E27" w:rsidRPr="0059416A">
        <w:t xml:space="preserve"> </w:t>
      </w:r>
      <w:r w:rsidRPr="0059416A">
        <w:t xml:space="preserve">support in preparing for monthly team meetings.  </w:t>
      </w:r>
    </w:p>
    <w:p w:rsidR="0059416A" w:rsidRPr="0059416A" w:rsidRDefault="0059416A" w:rsidP="0059416A">
      <w:pPr>
        <w:pStyle w:val="ListParagraph"/>
        <w:numPr>
          <w:ilvl w:val="0"/>
          <w:numId w:val="6"/>
        </w:numPr>
      </w:pPr>
      <w:r w:rsidRPr="0059416A">
        <w:t>Each implementation team has a “lead” DCF office overseeing the work of that team. Each implementation team has one co-chair that is a staff person of the “lead” office and that individual is a member of the Leadership Team.   The second co-chair for each implementation team will be decided at each of the first implementation team meetings.</w:t>
      </w:r>
    </w:p>
    <w:p w:rsidR="0059416A" w:rsidRPr="0059416A" w:rsidRDefault="0059416A" w:rsidP="0059416A">
      <w:pPr>
        <w:pStyle w:val="ListParagraph"/>
        <w:numPr>
          <w:ilvl w:val="0"/>
          <w:numId w:val="6"/>
        </w:numPr>
      </w:pPr>
      <w:r w:rsidRPr="0059416A">
        <w:t xml:space="preserve">To ensure bilateral team communications, each Leadership Team meeting will have a set agenda item for updates from each Implementation Team. Each co-chair will report their progress and plans which will subsequently be assessed and either approved or denied by the </w:t>
      </w:r>
      <w:r w:rsidR="00AC4E27">
        <w:t>L</w:t>
      </w:r>
      <w:r w:rsidR="00AC4E27" w:rsidRPr="0059416A">
        <w:t xml:space="preserve">eadership </w:t>
      </w:r>
      <w:r w:rsidR="00AC4E27">
        <w:t>T</w:t>
      </w:r>
      <w:r w:rsidR="00AC4E27" w:rsidRPr="0059416A">
        <w:t>eam</w:t>
      </w:r>
      <w:r w:rsidRPr="0059416A">
        <w:t xml:space="preserve">. Each implementation team will also have a set agenda item for Leadership Team feedback as well as brief updates from the other implementation teams. </w:t>
      </w:r>
    </w:p>
    <w:p w:rsidR="00B12C22" w:rsidRPr="00B37593" w:rsidRDefault="00B37593" w:rsidP="00AE2DE8">
      <w:pPr>
        <w:rPr>
          <w:i/>
          <w:sz w:val="22"/>
          <w:szCs w:val="22"/>
        </w:rPr>
      </w:pPr>
      <w:r w:rsidRPr="00B37593">
        <w:rPr>
          <w:i/>
          <w:sz w:val="22"/>
          <w:szCs w:val="22"/>
        </w:rPr>
        <w:t>Communication strategies with internal and external stakeholders</w:t>
      </w:r>
    </w:p>
    <w:p w:rsidR="00B37593" w:rsidRPr="00B37593" w:rsidRDefault="00B37593" w:rsidP="00B37593">
      <w:pPr>
        <w:rPr>
          <w:sz w:val="22"/>
          <w:szCs w:val="22"/>
        </w:rPr>
      </w:pPr>
      <w:r w:rsidRPr="00B37593">
        <w:rPr>
          <w:sz w:val="22"/>
          <w:szCs w:val="22"/>
        </w:rPr>
        <w:t xml:space="preserve">The Leadership Team will develop a </w:t>
      </w:r>
      <w:r>
        <w:rPr>
          <w:sz w:val="22"/>
          <w:szCs w:val="22"/>
        </w:rPr>
        <w:t>simple communication plan</w:t>
      </w:r>
      <w:r w:rsidRPr="00B37593">
        <w:rPr>
          <w:sz w:val="22"/>
          <w:szCs w:val="22"/>
        </w:rPr>
        <w:t xml:space="preserve"> </w:t>
      </w:r>
      <w:r>
        <w:rPr>
          <w:sz w:val="22"/>
          <w:szCs w:val="22"/>
        </w:rPr>
        <w:t xml:space="preserve">in order to share the progression of the </w:t>
      </w:r>
      <w:r w:rsidRPr="00B37593">
        <w:rPr>
          <w:sz w:val="22"/>
          <w:szCs w:val="22"/>
        </w:rPr>
        <w:t xml:space="preserve">Phase 3 </w:t>
      </w:r>
      <w:r>
        <w:rPr>
          <w:sz w:val="22"/>
          <w:szCs w:val="22"/>
        </w:rPr>
        <w:t>work with interested parties</w:t>
      </w:r>
      <w:r w:rsidR="008D3B06">
        <w:rPr>
          <w:sz w:val="22"/>
          <w:szCs w:val="22"/>
        </w:rPr>
        <w:t>.  The goal of the communication plan</w:t>
      </w:r>
      <w:r w:rsidR="00766271">
        <w:rPr>
          <w:sz w:val="22"/>
          <w:szCs w:val="22"/>
        </w:rPr>
        <w:t xml:space="preserve"> is to provide </w:t>
      </w:r>
      <w:r w:rsidR="008D3B06">
        <w:rPr>
          <w:sz w:val="22"/>
          <w:szCs w:val="22"/>
        </w:rPr>
        <w:t>regular updates</w:t>
      </w:r>
      <w:r>
        <w:rPr>
          <w:sz w:val="22"/>
          <w:szCs w:val="22"/>
        </w:rPr>
        <w:t xml:space="preserve"> with </w:t>
      </w:r>
      <w:r w:rsidRPr="00B37593">
        <w:rPr>
          <w:sz w:val="22"/>
          <w:szCs w:val="22"/>
        </w:rPr>
        <w:t xml:space="preserve">DCF </w:t>
      </w:r>
      <w:r>
        <w:rPr>
          <w:sz w:val="22"/>
          <w:szCs w:val="22"/>
        </w:rPr>
        <w:t xml:space="preserve">Executive </w:t>
      </w:r>
      <w:r w:rsidRPr="00B37593">
        <w:rPr>
          <w:sz w:val="22"/>
          <w:szCs w:val="22"/>
        </w:rPr>
        <w:t>Leadership and external stakeholders</w:t>
      </w:r>
      <w:r>
        <w:rPr>
          <w:sz w:val="22"/>
          <w:szCs w:val="22"/>
        </w:rPr>
        <w:t>, such as the FSC network, host agencies, and funders.</w:t>
      </w:r>
      <w:r w:rsidRPr="00B37593">
        <w:rPr>
          <w:sz w:val="22"/>
          <w:szCs w:val="22"/>
        </w:rPr>
        <w:t xml:space="preserve">  </w:t>
      </w:r>
      <w:r>
        <w:rPr>
          <w:sz w:val="22"/>
          <w:szCs w:val="22"/>
        </w:rPr>
        <w:t xml:space="preserve">The </w:t>
      </w:r>
      <w:r w:rsidR="008D3B06">
        <w:rPr>
          <w:sz w:val="22"/>
          <w:szCs w:val="22"/>
        </w:rPr>
        <w:t xml:space="preserve">communication </w:t>
      </w:r>
      <w:r>
        <w:rPr>
          <w:sz w:val="22"/>
          <w:szCs w:val="22"/>
        </w:rPr>
        <w:t xml:space="preserve">plan will include a process for the flow of information to </w:t>
      </w:r>
      <w:r w:rsidRPr="00B37593">
        <w:rPr>
          <w:sz w:val="22"/>
          <w:szCs w:val="22"/>
        </w:rPr>
        <w:t>be bidirectional, meaning that information is shared with the identi</w:t>
      </w:r>
      <w:r w:rsidR="008D3B06">
        <w:rPr>
          <w:sz w:val="22"/>
          <w:szCs w:val="22"/>
        </w:rPr>
        <w:t xml:space="preserve">fied audience and then </w:t>
      </w:r>
      <w:r w:rsidRPr="00B37593">
        <w:rPr>
          <w:sz w:val="22"/>
          <w:szCs w:val="22"/>
        </w:rPr>
        <w:t>feedback is gathered and shared back with th</w:t>
      </w:r>
      <w:r w:rsidR="008D3B06">
        <w:rPr>
          <w:sz w:val="22"/>
          <w:szCs w:val="22"/>
        </w:rPr>
        <w:t xml:space="preserve">e Phase 3 </w:t>
      </w:r>
      <w:r w:rsidRPr="00B37593">
        <w:rPr>
          <w:sz w:val="22"/>
          <w:szCs w:val="22"/>
        </w:rPr>
        <w:t xml:space="preserve">teams.  </w:t>
      </w:r>
      <w:r w:rsidR="00766271">
        <w:rPr>
          <w:sz w:val="22"/>
          <w:szCs w:val="22"/>
        </w:rPr>
        <w:t>Although t</w:t>
      </w:r>
      <w:r w:rsidRPr="00B37593">
        <w:rPr>
          <w:sz w:val="22"/>
          <w:szCs w:val="22"/>
        </w:rPr>
        <w:t>he Leadership Team will be tasked with developing the overall communication plan for Phase 3</w:t>
      </w:r>
      <w:r w:rsidR="00766271">
        <w:rPr>
          <w:sz w:val="22"/>
          <w:szCs w:val="22"/>
        </w:rPr>
        <w:t xml:space="preserve">, the content that will be shared in the communication plan will be provided by the implementation teams.  Roles and responsibilities for providing information and developing the communication plan will be clearly articulated in the Terms of Reference for each of the teams. </w:t>
      </w:r>
    </w:p>
    <w:p w:rsidR="00766271" w:rsidRDefault="00766271" w:rsidP="00D2337D">
      <w:pPr>
        <w:rPr>
          <w:b/>
          <w:sz w:val="22"/>
          <w:szCs w:val="22"/>
          <w:u w:val="single"/>
        </w:rPr>
      </w:pPr>
    </w:p>
    <w:p w:rsidR="0065573F" w:rsidRPr="00203380" w:rsidRDefault="0065573F" w:rsidP="0065573F">
      <w:pPr>
        <w:rPr>
          <w:b/>
          <w:sz w:val="22"/>
          <w:szCs w:val="22"/>
          <w:u w:val="single"/>
        </w:rPr>
      </w:pPr>
      <w:r w:rsidRPr="00203380">
        <w:rPr>
          <w:b/>
          <w:sz w:val="22"/>
          <w:szCs w:val="22"/>
          <w:u w:val="single"/>
        </w:rPr>
        <w:t xml:space="preserve">Ongoing Improvement </w:t>
      </w:r>
    </w:p>
    <w:p w:rsidR="0065573F" w:rsidRPr="00203380" w:rsidRDefault="00AC4E27" w:rsidP="0065573F">
      <w:pPr>
        <w:rPr>
          <w:sz w:val="22"/>
          <w:szCs w:val="22"/>
        </w:rPr>
      </w:pPr>
      <w:r>
        <w:rPr>
          <w:sz w:val="22"/>
          <w:szCs w:val="22"/>
        </w:rPr>
        <w:t>O</w:t>
      </w:r>
      <w:r w:rsidRPr="00203380">
        <w:rPr>
          <w:sz w:val="22"/>
          <w:szCs w:val="22"/>
        </w:rPr>
        <w:t xml:space="preserve">ngoing </w:t>
      </w:r>
      <w:r w:rsidR="0065573F" w:rsidRPr="00203380">
        <w:rPr>
          <w:sz w:val="22"/>
          <w:szCs w:val="22"/>
        </w:rPr>
        <w:t>improvement and learning</w:t>
      </w:r>
      <w:r w:rsidR="00CD1160">
        <w:rPr>
          <w:sz w:val="22"/>
          <w:szCs w:val="22"/>
        </w:rPr>
        <w:t xml:space="preserve"> </w:t>
      </w:r>
      <w:r>
        <w:rPr>
          <w:sz w:val="22"/>
          <w:szCs w:val="22"/>
        </w:rPr>
        <w:t>is critical to successful implementation</w:t>
      </w:r>
      <w:r w:rsidR="0065573F" w:rsidRPr="00203380">
        <w:rPr>
          <w:sz w:val="22"/>
          <w:szCs w:val="22"/>
        </w:rPr>
        <w:t xml:space="preserve">; therefore, </w:t>
      </w:r>
      <w:r w:rsidR="0065573F">
        <w:rPr>
          <w:sz w:val="22"/>
          <w:szCs w:val="22"/>
        </w:rPr>
        <w:t xml:space="preserve">each implementation team will </w:t>
      </w:r>
      <w:r w:rsidR="0065573F" w:rsidRPr="00203380">
        <w:rPr>
          <w:sz w:val="22"/>
          <w:szCs w:val="22"/>
        </w:rPr>
        <w:t xml:space="preserve">consider ways it </w:t>
      </w:r>
      <w:r w:rsidR="0065573F">
        <w:rPr>
          <w:sz w:val="22"/>
          <w:szCs w:val="22"/>
        </w:rPr>
        <w:t>will include</w:t>
      </w:r>
      <w:r w:rsidR="0065573F" w:rsidRPr="00203380">
        <w:rPr>
          <w:sz w:val="22"/>
          <w:szCs w:val="22"/>
        </w:rPr>
        <w:t xml:space="preserve"> opportunities for learning </w:t>
      </w:r>
      <w:r w:rsidR="0065573F">
        <w:rPr>
          <w:sz w:val="22"/>
          <w:szCs w:val="22"/>
        </w:rPr>
        <w:t>as they develop and implement the drivers they are charged with leading.  Each implementation team will include in their Term</w:t>
      </w:r>
      <w:r>
        <w:rPr>
          <w:sz w:val="22"/>
          <w:szCs w:val="22"/>
        </w:rPr>
        <w:t>s</w:t>
      </w:r>
      <w:r w:rsidR="0065573F">
        <w:rPr>
          <w:sz w:val="22"/>
          <w:szCs w:val="22"/>
        </w:rPr>
        <w:t xml:space="preserve"> of Reference how they will incorporate</w:t>
      </w:r>
      <w:r w:rsidR="00CD1160">
        <w:rPr>
          <w:sz w:val="22"/>
          <w:szCs w:val="22"/>
        </w:rPr>
        <w:t xml:space="preserve"> improvement processes</w:t>
      </w:r>
      <w:r w:rsidR="00351F2F">
        <w:rPr>
          <w:sz w:val="22"/>
          <w:szCs w:val="22"/>
        </w:rPr>
        <w:t xml:space="preserve">. </w:t>
      </w:r>
      <w:r w:rsidR="0065573F">
        <w:rPr>
          <w:sz w:val="22"/>
          <w:szCs w:val="22"/>
        </w:rPr>
        <w:t>Each i</w:t>
      </w:r>
      <w:r w:rsidR="0065573F" w:rsidRPr="00203380">
        <w:rPr>
          <w:sz w:val="22"/>
          <w:szCs w:val="22"/>
        </w:rPr>
        <w:t xml:space="preserve">mplementation team </w:t>
      </w:r>
      <w:r w:rsidR="0065573F">
        <w:rPr>
          <w:sz w:val="22"/>
          <w:szCs w:val="22"/>
        </w:rPr>
        <w:t>will gather information on the i</w:t>
      </w:r>
      <w:r w:rsidR="0065573F" w:rsidRPr="00203380">
        <w:rPr>
          <w:sz w:val="22"/>
          <w:szCs w:val="22"/>
        </w:rPr>
        <w:t>mplementation driver</w:t>
      </w:r>
      <w:r w:rsidR="0065573F">
        <w:rPr>
          <w:sz w:val="22"/>
          <w:szCs w:val="22"/>
        </w:rPr>
        <w:t>s</w:t>
      </w:r>
      <w:r w:rsidR="0065573F" w:rsidRPr="00203380">
        <w:rPr>
          <w:sz w:val="22"/>
          <w:szCs w:val="22"/>
        </w:rPr>
        <w:t xml:space="preserve"> </w:t>
      </w:r>
      <w:r w:rsidR="0065573F">
        <w:rPr>
          <w:sz w:val="22"/>
          <w:szCs w:val="22"/>
        </w:rPr>
        <w:t xml:space="preserve">they are working on to share progress, gather </w:t>
      </w:r>
      <w:r w:rsidR="0065573F" w:rsidRPr="00203380">
        <w:rPr>
          <w:sz w:val="22"/>
          <w:szCs w:val="22"/>
        </w:rPr>
        <w:t>feedback</w:t>
      </w:r>
      <w:r w:rsidR="00CD1160">
        <w:rPr>
          <w:sz w:val="22"/>
          <w:szCs w:val="22"/>
        </w:rPr>
        <w:t>,</w:t>
      </w:r>
      <w:r w:rsidR="0065573F" w:rsidRPr="00203380">
        <w:rPr>
          <w:sz w:val="22"/>
          <w:szCs w:val="22"/>
        </w:rPr>
        <w:t xml:space="preserve"> and </w:t>
      </w:r>
      <w:r w:rsidR="00CD1160">
        <w:rPr>
          <w:sz w:val="22"/>
          <w:szCs w:val="22"/>
        </w:rPr>
        <w:t xml:space="preserve">adjust processes as indicated for </w:t>
      </w:r>
      <w:r w:rsidR="0065573F" w:rsidRPr="00203380">
        <w:rPr>
          <w:sz w:val="22"/>
          <w:szCs w:val="22"/>
        </w:rPr>
        <w:t>ongoing improvement. The team should implement efficient and meaningful ways to gather inf</w:t>
      </w:r>
      <w:r w:rsidR="00351F2F">
        <w:rPr>
          <w:sz w:val="22"/>
          <w:szCs w:val="22"/>
        </w:rPr>
        <w:t>ormation on how the Driver goal</w:t>
      </w:r>
      <w:r w:rsidR="0065573F" w:rsidRPr="00203380">
        <w:rPr>
          <w:sz w:val="22"/>
          <w:szCs w:val="22"/>
        </w:rPr>
        <w:t xml:space="preserve"> is functioning over</w:t>
      </w:r>
      <w:r w:rsidR="00F16008">
        <w:rPr>
          <w:sz w:val="22"/>
          <w:szCs w:val="22"/>
        </w:rPr>
        <w:t xml:space="preserve"> </w:t>
      </w:r>
      <w:r w:rsidR="0065573F" w:rsidRPr="00203380">
        <w:rPr>
          <w:sz w:val="22"/>
          <w:szCs w:val="22"/>
        </w:rPr>
        <w:t xml:space="preserve">time. </w:t>
      </w:r>
    </w:p>
    <w:p w:rsidR="00766271" w:rsidRDefault="00766271" w:rsidP="00D2337D">
      <w:pPr>
        <w:rPr>
          <w:b/>
          <w:sz w:val="22"/>
          <w:szCs w:val="22"/>
          <w:u w:val="single"/>
        </w:rPr>
      </w:pPr>
    </w:p>
    <w:p w:rsidR="00CD1160" w:rsidRDefault="00CD1160" w:rsidP="00D2337D">
      <w:pPr>
        <w:rPr>
          <w:b/>
          <w:sz w:val="22"/>
          <w:szCs w:val="22"/>
          <w:u w:val="single"/>
        </w:rPr>
      </w:pPr>
    </w:p>
    <w:p w:rsidR="00CD1160" w:rsidRDefault="00CD1160" w:rsidP="00D2337D">
      <w:pPr>
        <w:rPr>
          <w:b/>
          <w:sz w:val="22"/>
          <w:szCs w:val="22"/>
          <w:u w:val="single"/>
        </w:rPr>
      </w:pPr>
    </w:p>
    <w:p w:rsidR="00CD1160" w:rsidRDefault="00CD1160" w:rsidP="00D2337D">
      <w:pPr>
        <w:rPr>
          <w:b/>
          <w:sz w:val="22"/>
          <w:szCs w:val="22"/>
          <w:u w:val="single"/>
        </w:rPr>
      </w:pPr>
    </w:p>
    <w:p w:rsidR="00CD1160" w:rsidRDefault="00CD1160" w:rsidP="00D2337D">
      <w:pPr>
        <w:rPr>
          <w:b/>
          <w:sz w:val="22"/>
          <w:szCs w:val="22"/>
          <w:u w:val="single"/>
        </w:rPr>
      </w:pPr>
    </w:p>
    <w:p w:rsidR="00CD1160" w:rsidRDefault="00CD1160" w:rsidP="00D2337D">
      <w:pPr>
        <w:rPr>
          <w:b/>
          <w:sz w:val="22"/>
          <w:szCs w:val="22"/>
          <w:u w:val="single"/>
        </w:rPr>
      </w:pPr>
    </w:p>
    <w:p w:rsidR="00CD1160" w:rsidRDefault="00CD1160" w:rsidP="00D2337D">
      <w:pPr>
        <w:rPr>
          <w:b/>
          <w:sz w:val="22"/>
          <w:szCs w:val="22"/>
          <w:u w:val="single"/>
        </w:rPr>
      </w:pPr>
    </w:p>
    <w:p w:rsidR="00CD1160" w:rsidRDefault="00CD1160" w:rsidP="00D2337D">
      <w:pPr>
        <w:rPr>
          <w:b/>
          <w:sz w:val="22"/>
          <w:szCs w:val="22"/>
          <w:u w:val="single"/>
        </w:rPr>
      </w:pPr>
    </w:p>
    <w:p w:rsidR="00CD1160" w:rsidRDefault="00CD1160" w:rsidP="00D2337D">
      <w:pPr>
        <w:rPr>
          <w:b/>
          <w:sz w:val="22"/>
          <w:szCs w:val="22"/>
          <w:u w:val="single"/>
        </w:rPr>
      </w:pPr>
    </w:p>
    <w:p w:rsidR="00C0191E" w:rsidRPr="00D5077A" w:rsidRDefault="00791B78" w:rsidP="00D2337D">
      <w:pPr>
        <w:rPr>
          <w:b/>
          <w:sz w:val="22"/>
          <w:szCs w:val="22"/>
          <w:u w:val="single"/>
        </w:rPr>
      </w:pPr>
      <w:r w:rsidRPr="00D5077A">
        <w:rPr>
          <w:b/>
          <w:sz w:val="22"/>
          <w:szCs w:val="22"/>
          <w:u w:val="single"/>
        </w:rPr>
        <w:lastRenderedPageBreak/>
        <w:t>Team</w:t>
      </w:r>
      <w:r w:rsidR="00794DD6" w:rsidRPr="00D5077A">
        <w:rPr>
          <w:b/>
          <w:sz w:val="22"/>
          <w:szCs w:val="22"/>
          <w:u w:val="single"/>
        </w:rPr>
        <w:t>, Driver Goals, Activities, and Start Dates</w:t>
      </w:r>
    </w:p>
    <w:p w:rsidR="002D6B08" w:rsidRPr="00D5077A" w:rsidRDefault="0001318A" w:rsidP="00794DD6">
      <w:pPr>
        <w:rPr>
          <w:sz w:val="22"/>
          <w:szCs w:val="22"/>
        </w:rPr>
      </w:pPr>
      <w:r>
        <w:rPr>
          <w:sz w:val="22"/>
          <w:szCs w:val="22"/>
        </w:rPr>
        <w:t>I</w:t>
      </w:r>
      <w:r w:rsidR="002D6B08" w:rsidRPr="00D5077A">
        <w:rPr>
          <w:sz w:val="22"/>
          <w:szCs w:val="22"/>
        </w:rPr>
        <w:t xml:space="preserve">mplementation drivers are the core components or building blocks of the infrastructure needed to support practice, organizational, and systems change in service to implementation of evidence-based models and innovations (Metz &amp; Bartley, 2011) (see Figure 1).  </w:t>
      </w:r>
      <w:r w:rsidR="00254A75" w:rsidRPr="00D5077A">
        <w:rPr>
          <w:sz w:val="22"/>
          <w:szCs w:val="22"/>
        </w:rPr>
        <w:t>This</w:t>
      </w:r>
      <w:r w:rsidR="00794DD6" w:rsidRPr="00D5077A">
        <w:rPr>
          <w:sz w:val="22"/>
          <w:szCs w:val="22"/>
        </w:rPr>
        <w:t xml:space="preserve"> section </w:t>
      </w:r>
      <w:r w:rsidR="00CE00AD">
        <w:rPr>
          <w:sz w:val="22"/>
          <w:szCs w:val="22"/>
        </w:rPr>
        <w:t xml:space="preserve">outlines the steps that will be taken </w:t>
      </w:r>
      <w:r w:rsidR="00222A7E" w:rsidRPr="00D5077A">
        <w:rPr>
          <w:sz w:val="22"/>
          <w:szCs w:val="22"/>
        </w:rPr>
        <w:t xml:space="preserve">to address the </w:t>
      </w:r>
      <w:r w:rsidR="002D6B08" w:rsidRPr="00D5077A">
        <w:rPr>
          <w:sz w:val="22"/>
          <w:szCs w:val="22"/>
        </w:rPr>
        <w:t xml:space="preserve">implementation driver </w:t>
      </w:r>
      <w:r>
        <w:rPr>
          <w:sz w:val="22"/>
          <w:szCs w:val="22"/>
        </w:rPr>
        <w:t>priorities identified in Phase 2</w:t>
      </w:r>
      <w:r w:rsidR="00222A7E" w:rsidRPr="00D5077A">
        <w:rPr>
          <w:sz w:val="22"/>
          <w:szCs w:val="22"/>
        </w:rPr>
        <w:t xml:space="preserve">.  </w:t>
      </w:r>
      <w:r w:rsidR="00794DD6" w:rsidRPr="00D5077A">
        <w:rPr>
          <w:sz w:val="22"/>
          <w:szCs w:val="22"/>
        </w:rPr>
        <w:t xml:space="preserve"> </w:t>
      </w:r>
    </w:p>
    <w:p w:rsidR="007A21BF" w:rsidRDefault="007A21BF" w:rsidP="002D6B08">
      <w:pPr>
        <w:rPr>
          <w:b/>
          <w:sz w:val="22"/>
          <w:szCs w:val="22"/>
        </w:rPr>
      </w:pPr>
    </w:p>
    <w:p w:rsidR="00766271" w:rsidRDefault="002D6B08" w:rsidP="00766271">
      <w:pPr>
        <w:rPr>
          <w:b/>
          <w:sz w:val="22"/>
          <w:szCs w:val="22"/>
        </w:rPr>
      </w:pPr>
      <w:r w:rsidRPr="00D5077A">
        <w:rPr>
          <w:b/>
          <w:sz w:val="22"/>
          <w:szCs w:val="22"/>
        </w:rPr>
        <w:t>Figure 1:  Implementation Drivers</w:t>
      </w:r>
    </w:p>
    <w:p w:rsidR="00613576" w:rsidRDefault="00613576" w:rsidP="00766271">
      <w:pPr>
        <w:rPr>
          <w:b/>
          <w:sz w:val="22"/>
          <w:szCs w:val="22"/>
        </w:rPr>
      </w:pPr>
    </w:p>
    <w:p w:rsidR="002D6B08" w:rsidRPr="00D5077A" w:rsidRDefault="00766271" w:rsidP="00CD1160">
      <w:pPr>
        <w:jc w:val="center"/>
        <w:rPr>
          <w:b/>
          <w:sz w:val="22"/>
          <w:szCs w:val="22"/>
        </w:rPr>
      </w:pPr>
      <w:r w:rsidRPr="00090E3F">
        <w:rPr>
          <w:noProof/>
        </w:rPr>
        <w:drawing>
          <wp:inline distT="0" distB="0" distL="0" distR="0" wp14:anchorId="55E5FAAD" wp14:editId="382B655E">
            <wp:extent cx="5096307" cy="2940908"/>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5141946" cy="2967244"/>
                    </a:xfrm>
                    <a:prstGeom prst="rect">
                      <a:avLst/>
                    </a:prstGeom>
                  </pic:spPr>
                </pic:pic>
              </a:graphicData>
            </a:graphic>
          </wp:inline>
        </w:drawing>
      </w:r>
    </w:p>
    <w:p w:rsidR="002D6B08" w:rsidRDefault="002D6B08" w:rsidP="00794DD6"/>
    <w:p w:rsidR="00613576" w:rsidRDefault="00613576" w:rsidP="00A3687F">
      <w:pPr>
        <w:rPr>
          <w:sz w:val="22"/>
          <w:szCs w:val="22"/>
        </w:rPr>
      </w:pPr>
    </w:p>
    <w:p w:rsidR="00E45FA7" w:rsidRDefault="00613576" w:rsidP="00A3687F">
      <w:pPr>
        <w:rPr>
          <w:sz w:val="22"/>
          <w:szCs w:val="22"/>
        </w:rPr>
      </w:pPr>
      <w:r>
        <w:rPr>
          <w:sz w:val="22"/>
          <w:szCs w:val="22"/>
        </w:rPr>
        <w:t xml:space="preserve">Below outlines the work ahead for each of the implementation teams.  </w:t>
      </w:r>
      <w:r w:rsidR="002D6B08" w:rsidRPr="00D5077A">
        <w:rPr>
          <w:sz w:val="22"/>
          <w:szCs w:val="22"/>
        </w:rPr>
        <w:t>Each</w:t>
      </w:r>
      <w:r w:rsidR="00CE00AD">
        <w:rPr>
          <w:sz w:val="22"/>
          <w:szCs w:val="22"/>
        </w:rPr>
        <w:t xml:space="preserve"> </w:t>
      </w:r>
      <w:r w:rsidR="002D6B08" w:rsidRPr="00D5077A">
        <w:rPr>
          <w:sz w:val="22"/>
          <w:szCs w:val="22"/>
        </w:rPr>
        <w:t xml:space="preserve">implementation team is responsible for </w:t>
      </w:r>
      <w:r w:rsidR="00A3687F" w:rsidRPr="00D5077A">
        <w:rPr>
          <w:sz w:val="22"/>
          <w:szCs w:val="22"/>
        </w:rPr>
        <w:t xml:space="preserve">organizing, conducting, and managing the work for the drivers assigned to them. </w:t>
      </w:r>
      <w:r w:rsidR="00CE00AD">
        <w:rPr>
          <w:sz w:val="22"/>
          <w:szCs w:val="22"/>
        </w:rPr>
        <w:t xml:space="preserve"> </w:t>
      </w:r>
      <w:r w:rsidR="002D6B08" w:rsidRPr="00D5077A">
        <w:rPr>
          <w:sz w:val="22"/>
          <w:szCs w:val="22"/>
        </w:rPr>
        <w:t>The activities listed under each implementation driv</w:t>
      </w:r>
      <w:r w:rsidR="00A3687F" w:rsidRPr="00D5077A">
        <w:rPr>
          <w:sz w:val="22"/>
          <w:szCs w:val="22"/>
        </w:rPr>
        <w:t xml:space="preserve">er were crafted by the </w:t>
      </w:r>
      <w:r w:rsidR="002D6B08" w:rsidRPr="00D5077A">
        <w:rPr>
          <w:sz w:val="22"/>
          <w:szCs w:val="22"/>
        </w:rPr>
        <w:t>implementation team leads and will be developed and installed through the Phase 3 team structure</w:t>
      </w:r>
      <w:r w:rsidR="0001318A">
        <w:rPr>
          <w:sz w:val="22"/>
          <w:szCs w:val="22"/>
        </w:rPr>
        <w:t>.  T</w:t>
      </w:r>
      <w:r w:rsidR="00EF0850" w:rsidRPr="00D5077A">
        <w:rPr>
          <w:sz w:val="22"/>
          <w:szCs w:val="22"/>
        </w:rPr>
        <w:t>he d</w:t>
      </w:r>
      <w:r w:rsidR="00D34062" w:rsidRPr="00D5077A">
        <w:rPr>
          <w:sz w:val="22"/>
          <w:szCs w:val="22"/>
        </w:rPr>
        <w:t>rivers and the activities are organized into two categories “</w:t>
      </w:r>
      <w:r>
        <w:rPr>
          <w:sz w:val="22"/>
          <w:szCs w:val="22"/>
        </w:rPr>
        <w:t>short t</w:t>
      </w:r>
      <w:r w:rsidRPr="00D5077A">
        <w:rPr>
          <w:sz w:val="22"/>
          <w:szCs w:val="22"/>
        </w:rPr>
        <w:t>erm</w:t>
      </w:r>
      <w:r w:rsidR="00D34062" w:rsidRPr="00D5077A">
        <w:rPr>
          <w:sz w:val="22"/>
          <w:szCs w:val="22"/>
        </w:rPr>
        <w:t xml:space="preserve">” (to be started and potentially </w:t>
      </w:r>
      <w:r w:rsidR="00EF0850" w:rsidRPr="00D5077A">
        <w:rPr>
          <w:sz w:val="22"/>
          <w:szCs w:val="22"/>
        </w:rPr>
        <w:t xml:space="preserve">fully or partially </w:t>
      </w:r>
      <w:r w:rsidR="00D34062" w:rsidRPr="00D5077A">
        <w:rPr>
          <w:sz w:val="22"/>
          <w:szCs w:val="22"/>
        </w:rPr>
        <w:t>completed in 12 months or less) and “</w:t>
      </w:r>
      <w:r>
        <w:rPr>
          <w:sz w:val="22"/>
          <w:szCs w:val="22"/>
        </w:rPr>
        <w:t>long t</w:t>
      </w:r>
      <w:r w:rsidR="00B3221A" w:rsidRPr="00D5077A">
        <w:rPr>
          <w:sz w:val="22"/>
          <w:szCs w:val="22"/>
        </w:rPr>
        <w:t>erm</w:t>
      </w:r>
      <w:r w:rsidR="00D34062" w:rsidRPr="00D5077A">
        <w:rPr>
          <w:sz w:val="22"/>
          <w:szCs w:val="22"/>
        </w:rPr>
        <w:t>” (to be started during the first 12 months</w:t>
      </w:r>
      <w:r w:rsidR="00C9050C">
        <w:rPr>
          <w:sz w:val="22"/>
          <w:szCs w:val="22"/>
        </w:rPr>
        <w:t xml:space="preserve"> and will </w:t>
      </w:r>
      <w:r w:rsidR="00C9050C" w:rsidRPr="00D5077A">
        <w:rPr>
          <w:sz w:val="22"/>
          <w:szCs w:val="22"/>
        </w:rPr>
        <w:t>tak</w:t>
      </w:r>
      <w:r w:rsidR="00C9050C">
        <w:rPr>
          <w:sz w:val="22"/>
          <w:szCs w:val="22"/>
        </w:rPr>
        <w:t>e</w:t>
      </w:r>
      <w:r w:rsidR="00C9050C" w:rsidRPr="00D5077A">
        <w:rPr>
          <w:sz w:val="22"/>
          <w:szCs w:val="22"/>
        </w:rPr>
        <w:t xml:space="preserve"> </w:t>
      </w:r>
      <w:r w:rsidR="00D34062" w:rsidRPr="00D5077A">
        <w:rPr>
          <w:sz w:val="22"/>
          <w:szCs w:val="22"/>
        </w:rPr>
        <w:t xml:space="preserve">a year </w:t>
      </w:r>
      <w:r w:rsidR="00C9050C" w:rsidRPr="00D5077A">
        <w:rPr>
          <w:sz w:val="22"/>
          <w:szCs w:val="22"/>
        </w:rPr>
        <w:t>o</w:t>
      </w:r>
      <w:r w:rsidR="00C9050C">
        <w:rPr>
          <w:sz w:val="22"/>
          <w:szCs w:val="22"/>
        </w:rPr>
        <w:t>r</w:t>
      </w:r>
      <w:r w:rsidR="00C9050C" w:rsidRPr="00D5077A">
        <w:rPr>
          <w:sz w:val="22"/>
          <w:szCs w:val="22"/>
        </w:rPr>
        <w:t xml:space="preserve"> </w:t>
      </w:r>
      <w:r w:rsidR="00D34062" w:rsidRPr="00D5077A">
        <w:rPr>
          <w:sz w:val="22"/>
          <w:szCs w:val="22"/>
        </w:rPr>
        <w:t>more to fully complete)</w:t>
      </w:r>
      <w:r w:rsidR="00E45FA7" w:rsidRPr="00D5077A">
        <w:rPr>
          <w:sz w:val="22"/>
          <w:szCs w:val="22"/>
        </w:rPr>
        <w:t xml:space="preserve">. </w:t>
      </w:r>
    </w:p>
    <w:p w:rsidR="00604223" w:rsidRDefault="00604223" w:rsidP="00CD1160">
      <w:pPr>
        <w:rPr>
          <w:b/>
        </w:rPr>
      </w:pPr>
    </w:p>
    <w:p w:rsidR="00CD1160" w:rsidRDefault="00CD1160" w:rsidP="00CD1160">
      <w:pPr>
        <w:rPr>
          <w:b/>
          <w:sz w:val="22"/>
          <w:szCs w:val="22"/>
        </w:rPr>
      </w:pPr>
    </w:p>
    <w:p w:rsidR="00CD1160" w:rsidRDefault="00CD1160" w:rsidP="00CD1160">
      <w:pPr>
        <w:rPr>
          <w:b/>
          <w:sz w:val="22"/>
          <w:szCs w:val="22"/>
        </w:rPr>
      </w:pPr>
    </w:p>
    <w:p w:rsidR="00CD1160" w:rsidRDefault="00CD1160" w:rsidP="00CD1160">
      <w:pPr>
        <w:rPr>
          <w:b/>
          <w:sz w:val="22"/>
          <w:szCs w:val="22"/>
        </w:rPr>
      </w:pPr>
    </w:p>
    <w:p w:rsidR="00CD1160" w:rsidRDefault="00CD1160" w:rsidP="00CD1160">
      <w:pPr>
        <w:rPr>
          <w:b/>
          <w:sz w:val="22"/>
          <w:szCs w:val="22"/>
        </w:rPr>
      </w:pPr>
    </w:p>
    <w:p w:rsidR="00CD1160" w:rsidRDefault="00CD1160" w:rsidP="00CD1160">
      <w:pPr>
        <w:rPr>
          <w:b/>
          <w:sz w:val="22"/>
          <w:szCs w:val="22"/>
        </w:rPr>
      </w:pPr>
    </w:p>
    <w:p w:rsidR="00CD1160" w:rsidRDefault="00CD1160" w:rsidP="00CD1160">
      <w:pPr>
        <w:rPr>
          <w:b/>
          <w:sz w:val="22"/>
          <w:szCs w:val="22"/>
        </w:rPr>
      </w:pPr>
    </w:p>
    <w:p w:rsidR="00CD1160" w:rsidRDefault="00CD1160" w:rsidP="00CD1160">
      <w:pPr>
        <w:rPr>
          <w:b/>
          <w:sz w:val="22"/>
          <w:szCs w:val="22"/>
        </w:rPr>
      </w:pPr>
    </w:p>
    <w:p w:rsidR="00CD1160" w:rsidRDefault="00CD1160" w:rsidP="00CD1160">
      <w:pPr>
        <w:rPr>
          <w:b/>
          <w:sz w:val="22"/>
          <w:szCs w:val="22"/>
        </w:rPr>
      </w:pPr>
    </w:p>
    <w:p w:rsidR="00AE5B71" w:rsidRDefault="00AE5B71" w:rsidP="00CD1160">
      <w:pPr>
        <w:jc w:val="center"/>
        <w:rPr>
          <w:b/>
        </w:rPr>
      </w:pPr>
    </w:p>
    <w:p w:rsidR="0001318A" w:rsidRDefault="0001318A" w:rsidP="00CD1160">
      <w:pPr>
        <w:jc w:val="center"/>
        <w:rPr>
          <w:b/>
        </w:rPr>
      </w:pPr>
    </w:p>
    <w:p w:rsidR="0001318A" w:rsidRDefault="0001318A" w:rsidP="00CD1160">
      <w:pPr>
        <w:jc w:val="center"/>
        <w:rPr>
          <w:b/>
        </w:rPr>
      </w:pPr>
    </w:p>
    <w:p w:rsidR="0001318A" w:rsidRDefault="0001318A" w:rsidP="00CD1160">
      <w:pPr>
        <w:jc w:val="center"/>
        <w:rPr>
          <w:b/>
        </w:rPr>
      </w:pPr>
    </w:p>
    <w:p w:rsidR="00BA66B4" w:rsidRDefault="00BA66B4" w:rsidP="00CD1160">
      <w:pPr>
        <w:jc w:val="center"/>
        <w:rPr>
          <w:b/>
        </w:rPr>
      </w:pPr>
      <w:r>
        <w:rPr>
          <w:b/>
        </w:rPr>
        <w:lastRenderedPageBreak/>
        <w:t>Leadership Team</w:t>
      </w:r>
    </w:p>
    <w:p w:rsidR="00BA66B4" w:rsidRDefault="00BA66B4" w:rsidP="00CD1160">
      <w:pPr>
        <w:jc w:val="center"/>
        <w:rPr>
          <w:b/>
        </w:rPr>
      </w:pPr>
    </w:p>
    <w:p w:rsidR="00BA66B4" w:rsidRDefault="00BA66B4" w:rsidP="00BA66B4">
      <w:pPr>
        <w:rPr>
          <w:sz w:val="22"/>
          <w:szCs w:val="22"/>
        </w:rPr>
      </w:pPr>
      <w:r>
        <w:rPr>
          <w:sz w:val="22"/>
          <w:szCs w:val="22"/>
        </w:rPr>
        <w:t xml:space="preserve">This team </w:t>
      </w:r>
      <w:r w:rsidRPr="00D5077A">
        <w:rPr>
          <w:sz w:val="22"/>
          <w:szCs w:val="22"/>
        </w:rPr>
        <w:t>is responsible for the</w:t>
      </w:r>
      <w:r>
        <w:rPr>
          <w:sz w:val="22"/>
          <w:szCs w:val="22"/>
        </w:rPr>
        <w:t xml:space="preserve"> following driver goals:</w:t>
      </w:r>
      <w:r w:rsidR="00BD300A">
        <w:rPr>
          <w:sz w:val="22"/>
          <w:szCs w:val="22"/>
        </w:rPr>
        <w:t xml:space="preserve"> </w:t>
      </w:r>
      <w:r w:rsidR="00BD300A" w:rsidRPr="00BD300A">
        <w:rPr>
          <w:sz w:val="22"/>
          <w:szCs w:val="22"/>
          <w:u w:val="single"/>
        </w:rPr>
        <w:t>Selection</w:t>
      </w:r>
      <w:r w:rsidR="00BD300A">
        <w:rPr>
          <w:sz w:val="22"/>
          <w:szCs w:val="22"/>
        </w:rPr>
        <w:t xml:space="preserve"> and </w:t>
      </w:r>
      <w:r w:rsidR="00BD300A" w:rsidRPr="00BD300A">
        <w:rPr>
          <w:sz w:val="22"/>
          <w:szCs w:val="22"/>
          <w:u w:val="single"/>
        </w:rPr>
        <w:t>Coaching</w:t>
      </w:r>
      <w:r w:rsidR="00BD300A">
        <w:rPr>
          <w:sz w:val="22"/>
          <w:szCs w:val="22"/>
          <w:u w:val="single"/>
        </w:rPr>
        <w:t>.</w:t>
      </w:r>
      <w:r>
        <w:rPr>
          <w:sz w:val="22"/>
          <w:szCs w:val="22"/>
        </w:rPr>
        <w:t xml:space="preserve"> </w:t>
      </w:r>
      <w:r w:rsidRPr="00D5077A">
        <w:rPr>
          <w:sz w:val="22"/>
          <w:szCs w:val="22"/>
        </w:rPr>
        <w:t xml:space="preserve"> </w:t>
      </w:r>
    </w:p>
    <w:p w:rsidR="00BA66B4" w:rsidRDefault="00BA66B4" w:rsidP="00CD1160">
      <w:pPr>
        <w:jc w:val="center"/>
        <w:rPr>
          <w:b/>
        </w:rPr>
      </w:pPr>
    </w:p>
    <w:p w:rsidR="00BA66B4" w:rsidRPr="00BA66B4" w:rsidRDefault="00BA66B4" w:rsidP="00BA66B4">
      <w:pPr>
        <w:rPr>
          <w:i/>
          <w:sz w:val="22"/>
          <w:szCs w:val="22"/>
        </w:rPr>
      </w:pPr>
      <w:r w:rsidRPr="00BA66B4">
        <w:rPr>
          <w:i/>
          <w:sz w:val="22"/>
          <w:szCs w:val="22"/>
        </w:rPr>
        <w:t>Long Term</w:t>
      </w:r>
      <w:r>
        <w:rPr>
          <w:i/>
          <w:sz w:val="22"/>
          <w:szCs w:val="22"/>
        </w:rPr>
        <w:t xml:space="preserve"> Driver Goal</w:t>
      </w:r>
    </w:p>
    <w:p w:rsidR="00BA66B4" w:rsidRDefault="00BA66B4" w:rsidP="00CD1160">
      <w:pPr>
        <w:jc w:val="center"/>
        <w:rPr>
          <w:b/>
        </w:rPr>
      </w:pPr>
    </w:p>
    <w:tbl>
      <w:tblPr>
        <w:tblStyle w:val="LightLis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4"/>
        <w:gridCol w:w="1532"/>
      </w:tblGrid>
      <w:tr w:rsidR="00B54E3E" w:rsidRPr="00907C8D" w:rsidTr="00F12DC2">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C9C9C9" w:themeFill="accent3" w:themeFillTint="99"/>
          </w:tcPr>
          <w:p w:rsidR="00B54E3E" w:rsidRPr="00907C8D" w:rsidRDefault="00B54E3E" w:rsidP="00F12DC2">
            <w:pPr>
              <w:contextualSpacing/>
              <w:rPr>
                <w:color w:val="000000" w:themeColor="text1"/>
                <w:sz w:val="20"/>
                <w:szCs w:val="20"/>
                <w:u w:val="single"/>
              </w:rPr>
            </w:pPr>
            <w:r w:rsidRPr="00CD1160">
              <w:rPr>
                <w:color w:val="000000" w:themeColor="text1"/>
                <w:sz w:val="20"/>
                <w:szCs w:val="20"/>
                <w:u w:val="single"/>
              </w:rPr>
              <w:t>Selection</w:t>
            </w:r>
            <w:r w:rsidR="0001318A">
              <w:rPr>
                <w:color w:val="000000" w:themeColor="text1"/>
                <w:sz w:val="20"/>
                <w:szCs w:val="20"/>
              </w:rPr>
              <w:t xml:space="preserve"> Goal</w:t>
            </w:r>
            <w:r>
              <w:rPr>
                <w:color w:val="000000" w:themeColor="text1"/>
                <w:sz w:val="20"/>
                <w:szCs w:val="20"/>
              </w:rPr>
              <w:t>:</w:t>
            </w:r>
            <w:r w:rsidR="00F12DC2">
              <w:rPr>
                <w:color w:val="000000" w:themeColor="text1"/>
                <w:sz w:val="20"/>
                <w:szCs w:val="20"/>
              </w:rPr>
              <w:t xml:space="preserve"> Explore strategies</w:t>
            </w:r>
            <w:r w:rsidRPr="00907C8D">
              <w:rPr>
                <w:color w:val="000000" w:themeColor="text1"/>
                <w:sz w:val="20"/>
                <w:szCs w:val="20"/>
              </w:rPr>
              <w:t xml:space="preserve"> to support FSCs in retaining quality staff.</w:t>
            </w:r>
          </w:p>
        </w:tc>
      </w:tr>
      <w:tr w:rsidR="00B54E3E" w:rsidRPr="008E4AB0" w:rsidTr="00F12DC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DBDBDB" w:themeFill="accent3" w:themeFillTint="66"/>
          </w:tcPr>
          <w:p w:rsidR="00B54E3E" w:rsidRPr="008E4AB0" w:rsidRDefault="00B54E3E" w:rsidP="00F12DC2">
            <w:pPr>
              <w:rPr>
                <w:b w:val="0"/>
                <w:i/>
                <w:color w:val="000000" w:themeColor="text1"/>
                <w:sz w:val="18"/>
                <w:szCs w:val="18"/>
              </w:rPr>
            </w:pPr>
            <w:r w:rsidRPr="008E4AB0">
              <w:rPr>
                <w:b w:val="0"/>
                <w:i/>
                <w:color w:val="000000" w:themeColor="text1"/>
                <w:sz w:val="18"/>
                <w:szCs w:val="18"/>
              </w:rPr>
              <w:t>Activities</w:t>
            </w:r>
          </w:p>
        </w:tc>
        <w:tc>
          <w:tcPr>
            <w:tcW w:w="800" w:type="pct"/>
            <w:shd w:val="clear" w:color="auto" w:fill="DBDBDB" w:themeFill="accent3" w:themeFillTint="66"/>
          </w:tcPr>
          <w:p w:rsidR="00B54E3E" w:rsidRPr="008E4AB0" w:rsidRDefault="00B54E3E" w:rsidP="00F12DC2">
            <w:pPr>
              <w:jc w:val="center"/>
              <w:cnfStyle w:val="000000100000" w:firstRow="0" w:lastRow="0" w:firstColumn="0" w:lastColumn="0" w:oddVBand="0" w:evenVBand="0" w:oddHBand="1" w:evenHBand="0" w:firstRowFirstColumn="0" w:firstRowLastColumn="0" w:lastRowFirstColumn="0" w:lastRowLastColumn="0"/>
              <w:rPr>
                <w:i/>
                <w:color w:val="000000" w:themeColor="text1"/>
                <w:sz w:val="18"/>
                <w:szCs w:val="18"/>
              </w:rPr>
            </w:pPr>
            <w:r w:rsidRPr="008E4AB0">
              <w:rPr>
                <w:i/>
                <w:color w:val="000000" w:themeColor="text1"/>
                <w:sz w:val="18"/>
                <w:szCs w:val="18"/>
              </w:rPr>
              <w:t>Month/Year</w:t>
            </w:r>
          </w:p>
        </w:tc>
      </w:tr>
      <w:tr w:rsidR="00B54E3E" w:rsidRPr="00D41017" w:rsidTr="00F12DC2">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B54E3E" w:rsidRPr="00D41017" w:rsidRDefault="00F12DC2" w:rsidP="00F12DC2">
            <w:pPr>
              <w:rPr>
                <w:b w:val="0"/>
                <w:color w:val="000000" w:themeColor="text1"/>
                <w:sz w:val="18"/>
                <w:szCs w:val="18"/>
              </w:rPr>
            </w:pPr>
            <w:r>
              <w:rPr>
                <w:b w:val="0"/>
                <w:color w:val="000000" w:themeColor="text1"/>
                <w:sz w:val="18"/>
                <w:szCs w:val="18"/>
              </w:rPr>
              <w:t>Develop p</w:t>
            </w:r>
            <w:r w:rsidR="00B54E3E" w:rsidRPr="00D41017">
              <w:rPr>
                <w:b w:val="0"/>
                <w:color w:val="000000" w:themeColor="text1"/>
                <w:sz w:val="18"/>
                <w:szCs w:val="18"/>
              </w:rPr>
              <w:t xml:space="preserve">lan </w:t>
            </w:r>
            <w:r>
              <w:rPr>
                <w:b w:val="0"/>
                <w:color w:val="000000" w:themeColor="text1"/>
                <w:sz w:val="18"/>
                <w:szCs w:val="18"/>
              </w:rPr>
              <w:t xml:space="preserve">outlining strategies to support staff retention </w:t>
            </w:r>
          </w:p>
        </w:tc>
        <w:tc>
          <w:tcPr>
            <w:tcW w:w="800" w:type="pct"/>
            <w:shd w:val="clear" w:color="auto" w:fill="FFFFFF" w:themeFill="background1"/>
          </w:tcPr>
          <w:p w:rsidR="00B54E3E" w:rsidRPr="00D41017" w:rsidRDefault="0001318A" w:rsidP="00F12DC2">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TBD</w:t>
            </w:r>
          </w:p>
        </w:tc>
      </w:tr>
      <w:tr w:rsidR="00B54E3E" w:rsidRPr="00D41017" w:rsidTr="00F12DC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B54E3E" w:rsidRPr="00D41017" w:rsidRDefault="000E6998" w:rsidP="000E6998">
            <w:pPr>
              <w:rPr>
                <w:b w:val="0"/>
                <w:color w:val="000000" w:themeColor="text1"/>
                <w:sz w:val="18"/>
                <w:szCs w:val="18"/>
              </w:rPr>
            </w:pPr>
            <w:r>
              <w:rPr>
                <w:b w:val="0"/>
                <w:color w:val="000000" w:themeColor="text1"/>
                <w:sz w:val="18"/>
                <w:szCs w:val="18"/>
              </w:rPr>
              <w:t xml:space="preserve">FCP/DOW </w:t>
            </w:r>
            <w:r w:rsidR="00F12DC2" w:rsidRPr="00D41017">
              <w:rPr>
                <w:b w:val="0"/>
                <w:color w:val="000000" w:themeColor="text1"/>
                <w:sz w:val="18"/>
                <w:szCs w:val="18"/>
              </w:rPr>
              <w:t xml:space="preserve">Assistant Commissioner </w:t>
            </w:r>
            <w:r w:rsidR="00B54E3E" w:rsidRPr="00D41017">
              <w:rPr>
                <w:b w:val="0"/>
                <w:color w:val="000000" w:themeColor="text1"/>
                <w:sz w:val="18"/>
                <w:szCs w:val="18"/>
              </w:rPr>
              <w:t>meet</w:t>
            </w:r>
            <w:r w:rsidR="00F12DC2">
              <w:rPr>
                <w:b w:val="0"/>
                <w:color w:val="000000" w:themeColor="text1"/>
                <w:sz w:val="18"/>
                <w:szCs w:val="18"/>
              </w:rPr>
              <w:t>s</w:t>
            </w:r>
            <w:r w:rsidR="00B54E3E" w:rsidRPr="00D41017">
              <w:rPr>
                <w:b w:val="0"/>
                <w:color w:val="000000" w:themeColor="text1"/>
                <w:sz w:val="18"/>
                <w:szCs w:val="18"/>
              </w:rPr>
              <w:t xml:space="preserve"> with </w:t>
            </w:r>
            <w:r>
              <w:rPr>
                <w:b w:val="0"/>
                <w:color w:val="000000" w:themeColor="text1"/>
                <w:sz w:val="18"/>
                <w:szCs w:val="18"/>
              </w:rPr>
              <w:t xml:space="preserve">DCF </w:t>
            </w:r>
            <w:r w:rsidR="00F12DC2">
              <w:rPr>
                <w:b w:val="0"/>
                <w:color w:val="000000" w:themeColor="text1"/>
                <w:sz w:val="18"/>
                <w:szCs w:val="18"/>
              </w:rPr>
              <w:t xml:space="preserve">Leadership </w:t>
            </w:r>
            <w:r w:rsidR="00B54E3E" w:rsidRPr="00D41017">
              <w:rPr>
                <w:b w:val="0"/>
                <w:color w:val="000000" w:themeColor="text1"/>
                <w:sz w:val="18"/>
                <w:szCs w:val="18"/>
              </w:rPr>
              <w:t xml:space="preserve">to </w:t>
            </w:r>
            <w:r>
              <w:rPr>
                <w:b w:val="0"/>
                <w:color w:val="000000" w:themeColor="text1"/>
                <w:sz w:val="18"/>
                <w:szCs w:val="18"/>
              </w:rPr>
              <w:t xml:space="preserve">discuss </w:t>
            </w:r>
            <w:r w:rsidR="00B54E3E" w:rsidRPr="00D41017">
              <w:rPr>
                <w:b w:val="0"/>
                <w:color w:val="000000" w:themeColor="text1"/>
                <w:sz w:val="18"/>
                <w:szCs w:val="18"/>
              </w:rPr>
              <w:t xml:space="preserve">FSC </w:t>
            </w:r>
            <w:r>
              <w:rPr>
                <w:b w:val="0"/>
                <w:color w:val="000000" w:themeColor="text1"/>
                <w:sz w:val="18"/>
                <w:szCs w:val="18"/>
              </w:rPr>
              <w:t xml:space="preserve">staff retention </w:t>
            </w:r>
            <w:r w:rsidR="00F12DC2">
              <w:rPr>
                <w:b w:val="0"/>
                <w:color w:val="000000" w:themeColor="text1"/>
                <w:sz w:val="18"/>
                <w:szCs w:val="18"/>
              </w:rPr>
              <w:t xml:space="preserve">strategies </w:t>
            </w:r>
          </w:p>
        </w:tc>
        <w:tc>
          <w:tcPr>
            <w:tcW w:w="800" w:type="pct"/>
            <w:shd w:val="clear" w:color="auto" w:fill="FFFFFF" w:themeFill="background1"/>
          </w:tcPr>
          <w:p w:rsidR="00B54E3E" w:rsidRPr="00D41017" w:rsidRDefault="0001318A" w:rsidP="00F12DC2">
            <w:pP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TBD</w:t>
            </w:r>
          </w:p>
        </w:tc>
      </w:tr>
      <w:tr w:rsidR="00B54E3E" w:rsidRPr="005213C8" w:rsidTr="00F12DC2">
        <w:trPr>
          <w:trHeight w:val="22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C9C9C9" w:themeFill="accent3" w:themeFillTint="99"/>
          </w:tcPr>
          <w:p w:rsidR="00B54E3E" w:rsidRPr="005213C8" w:rsidRDefault="00B54E3E" w:rsidP="00F12DC2">
            <w:pPr>
              <w:jc w:val="both"/>
              <w:rPr>
                <w:color w:val="000000" w:themeColor="text1"/>
                <w:sz w:val="20"/>
                <w:szCs w:val="20"/>
              </w:rPr>
            </w:pPr>
            <w:r w:rsidRPr="00E32613">
              <w:rPr>
                <w:color w:val="000000" w:themeColor="text1"/>
                <w:sz w:val="20"/>
                <w:szCs w:val="20"/>
                <w:u w:val="single"/>
              </w:rPr>
              <w:t>Coaching</w:t>
            </w:r>
            <w:r w:rsidR="0001318A">
              <w:rPr>
                <w:color w:val="000000" w:themeColor="text1"/>
                <w:sz w:val="20"/>
                <w:szCs w:val="20"/>
              </w:rPr>
              <w:t xml:space="preserve"> Goal</w:t>
            </w:r>
            <w:r>
              <w:rPr>
                <w:color w:val="000000" w:themeColor="text1"/>
                <w:sz w:val="20"/>
                <w:szCs w:val="20"/>
              </w:rPr>
              <w:t xml:space="preserve">: </w:t>
            </w:r>
            <w:r w:rsidRPr="00D02D17">
              <w:rPr>
                <w:sz w:val="20"/>
                <w:szCs w:val="20"/>
              </w:rPr>
              <w:t>Establish a formal structure to lead the use of assessments, to develop coaching plans, to identify and manage coaching resources, and to provide ongoing support and feedback on the practice profile implementation across the FSC Network.  The “coaching center/center of excellence” could work with FSCs to assess their learning culture, using a standard tool, in order to inform transfer-of-learning strategies and supports (including coaching).</w:t>
            </w:r>
          </w:p>
        </w:tc>
      </w:tr>
      <w:tr w:rsidR="00B54E3E" w:rsidRPr="008E4AB0" w:rsidTr="00F12DC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DBDBDB" w:themeFill="accent3" w:themeFillTint="66"/>
          </w:tcPr>
          <w:p w:rsidR="00B54E3E" w:rsidRPr="008E4AB0" w:rsidRDefault="00B54E3E" w:rsidP="00F12DC2">
            <w:pPr>
              <w:rPr>
                <w:b w:val="0"/>
                <w:i/>
                <w:color w:val="000000" w:themeColor="text1"/>
                <w:sz w:val="18"/>
                <w:szCs w:val="18"/>
              </w:rPr>
            </w:pPr>
            <w:r w:rsidRPr="008E4AB0">
              <w:rPr>
                <w:b w:val="0"/>
                <w:i/>
                <w:color w:val="000000" w:themeColor="text1"/>
                <w:sz w:val="18"/>
                <w:szCs w:val="18"/>
              </w:rPr>
              <w:t>Activities</w:t>
            </w:r>
          </w:p>
        </w:tc>
        <w:tc>
          <w:tcPr>
            <w:tcW w:w="800" w:type="pct"/>
            <w:shd w:val="clear" w:color="auto" w:fill="DBDBDB" w:themeFill="accent3" w:themeFillTint="66"/>
          </w:tcPr>
          <w:p w:rsidR="00B54E3E" w:rsidRPr="008E4AB0" w:rsidRDefault="00B54E3E" w:rsidP="00F12DC2">
            <w:pPr>
              <w:jc w:val="center"/>
              <w:cnfStyle w:val="000000100000" w:firstRow="0" w:lastRow="0" w:firstColumn="0" w:lastColumn="0" w:oddVBand="0" w:evenVBand="0" w:oddHBand="1" w:evenHBand="0" w:firstRowFirstColumn="0" w:firstRowLastColumn="0" w:lastRowFirstColumn="0" w:lastRowLastColumn="0"/>
              <w:rPr>
                <w:i/>
                <w:color w:val="000000" w:themeColor="text1"/>
                <w:sz w:val="18"/>
                <w:szCs w:val="18"/>
              </w:rPr>
            </w:pPr>
            <w:r w:rsidRPr="008E4AB0">
              <w:rPr>
                <w:i/>
                <w:color w:val="000000" w:themeColor="text1"/>
                <w:sz w:val="18"/>
                <w:szCs w:val="18"/>
              </w:rPr>
              <w:t>Month/Year</w:t>
            </w:r>
          </w:p>
        </w:tc>
      </w:tr>
      <w:tr w:rsidR="0001318A" w:rsidRPr="00D41017" w:rsidTr="00F12DC2">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D41017" w:rsidRDefault="0001318A" w:rsidP="00F12DC2">
            <w:pPr>
              <w:rPr>
                <w:b w:val="0"/>
                <w:color w:val="000000" w:themeColor="text1"/>
                <w:sz w:val="18"/>
                <w:szCs w:val="18"/>
              </w:rPr>
            </w:pPr>
            <w:r w:rsidRPr="00095E9C">
              <w:rPr>
                <w:b w:val="0"/>
                <w:color w:val="000000" w:themeColor="text1"/>
                <w:sz w:val="18"/>
                <w:szCs w:val="18"/>
              </w:rPr>
              <w:t xml:space="preserve">Assess </w:t>
            </w:r>
            <w:r>
              <w:rPr>
                <w:b w:val="0"/>
                <w:color w:val="000000" w:themeColor="text1"/>
                <w:sz w:val="18"/>
                <w:szCs w:val="18"/>
              </w:rPr>
              <w:t>select l</w:t>
            </w:r>
            <w:r w:rsidRPr="00095E9C">
              <w:rPr>
                <w:b w:val="0"/>
                <w:color w:val="000000" w:themeColor="text1"/>
                <w:sz w:val="18"/>
                <w:szCs w:val="18"/>
              </w:rPr>
              <w:t>ocal FSCs, OTPD, OFSS</w:t>
            </w:r>
            <w:r>
              <w:rPr>
                <w:b w:val="0"/>
                <w:color w:val="000000" w:themeColor="text1"/>
                <w:sz w:val="18"/>
                <w:szCs w:val="18"/>
              </w:rPr>
              <w:t>, etc.</w:t>
            </w:r>
            <w:r w:rsidRPr="00095E9C">
              <w:rPr>
                <w:b w:val="0"/>
                <w:color w:val="000000" w:themeColor="text1"/>
                <w:sz w:val="18"/>
                <w:szCs w:val="18"/>
              </w:rPr>
              <w:t xml:space="preserve"> for existing  mechanisms for providing</w:t>
            </w:r>
            <w:r>
              <w:rPr>
                <w:b w:val="0"/>
                <w:color w:val="000000" w:themeColor="text1"/>
                <w:sz w:val="18"/>
                <w:szCs w:val="18"/>
              </w:rPr>
              <w:t xml:space="preserve"> ongoing support and feedback</w:t>
            </w:r>
          </w:p>
        </w:tc>
        <w:tc>
          <w:tcPr>
            <w:tcW w:w="800" w:type="pct"/>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E7190B">
              <w:rPr>
                <w:color w:val="000000" w:themeColor="text1"/>
                <w:sz w:val="18"/>
                <w:szCs w:val="18"/>
              </w:rPr>
              <w:t>TBD</w:t>
            </w:r>
          </w:p>
        </w:tc>
      </w:tr>
      <w:tr w:rsidR="0001318A" w:rsidRPr="00D41017" w:rsidTr="00F12DC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0E26C6" w:rsidRDefault="0001318A" w:rsidP="00F12DC2">
            <w:pPr>
              <w:rPr>
                <w:b w:val="0"/>
                <w:color w:val="000000" w:themeColor="text1"/>
                <w:sz w:val="18"/>
                <w:szCs w:val="18"/>
              </w:rPr>
            </w:pPr>
            <w:r w:rsidRPr="00095E9C">
              <w:rPr>
                <w:b w:val="0"/>
                <w:color w:val="000000" w:themeColor="text1"/>
                <w:sz w:val="18"/>
                <w:szCs w:val="18"/>
              </w:rPr>
              <w:t xml:space="preserve">Assess </w:t>
            </w:r>
            <w:r>
              <w:rPr>
                <w:b w:val="0"/>
                <w:color w:val="000000" w:themeColor="text1"/>
                <w:sz w:val="18"/>
                <w:szCs w:val="18"/>
              </w:rPr>
              <w:t>select l</w:t>
            </w:r>
            <w:r w:rsidRPr="00095E9C">
              <w:rPr>
                <w:b w:val="0"/>
                <w:color w:val="000000" w:themeColor="text1"/>
                <w:sz w:val="18"/>
                <w:szCs w:val="18"/>
              </w:rPr>
              <w:t>ocal FSCs, OTPD, OFSS</w:t>
            </w:r>
            <w:r>
              <w:rPr>
                <w:b w:val="0"/>
                <w:color w:val="000000" w:themeColor="text1"/>
                <w:sz w:val="18"/>
                <w:szCs w:val="18"/>
              </w:rPr>
              <w:t>, etc. for capacity of i</w:t>
            </w:r>
            <w:r w:rsidRPr="00095E9C">
              <w:rPr>
                <w:b w:val="0"/>
                <w:color w:val="000000" w:themeColor="text1"/>
                <w:sz w:val="18"/>
                <w:szCs w:val="18"/>
              </w:rPr>
              <w:t>nfrastructure / Systems / Context / Culture for providing FSC ongoing support and feedback.</w:t>
            </w:r>
          </w:p>
        </w:tc>
        <w:tc>
          <w:tcPr>
            <w:tcW w:w="800" w:type="pct"/>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E7190B">
              <w:rPr>
                <w:color w:val="000000" w:themeColor="text1"/>
                <w:sz w:val="18"/>
                <w:szCs w:val="18"/>
              </w:rPr>
              <w:t>TBD</w:t>
            </w:r>
          </w:p>
        </w:tc>
      </w:tr>
      <w:tr w:rsidR="0001318A" w:rsidTr="00F12DC2">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095E9C" w:rsidRDefault="0001318A" w:rsidP="00F12DC2">
            <w:pPr>
              <w:rPr>
                <w:b w:val="0"/>
                <w:color w:val="000000" w:themeColor="text1"/>
                <w:sz w:val="18"/>
                <w:szCs w:val="18"/>
              </w:rPr>
            </w:pPr>
            <w:r>
              <w:rPr>
                <w:b w:val="0"/>
                <w:color w:val="000000" w:themeColor="text1"/>
                <w:sz w:val="18"/>
                <w:szCs w:val="18"/>
              </w:rPr>
              <w:t>Identify formal structure to lead coaching, based on assessments</w:t>
            </w:r>
          </w:p>
        </w:tc>
        <w:tc>
          <w:tcPr>
            <w:tcW w:w="800" w:type="pct"/>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E7190B">
              <w:rPr>
                <w:color w:val="000000" w:themeColor="text1"/>
                <w:sz w:val="18"/>
                <w:szCs w:val="18"/>
              </w:rPr>
              <w:t>TBD</w:t>
            </w:r>
          </w:p>
        </w:tc>
      </w:tr>
      <w:tr w:rsidR="0001318A" w:rsidRPr="00D41017" w:rsidTr="00F12DC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D41017" w:rsidRDefault="0001318A" w:rsidP="00F12DC2">
            <w:pPr>
              <w:rPr>
                <w:b w:val="0"/>
                <w:color w:val="000000" w:themeColor="text1"/>
                <w:sz w:val="18"/>
                <w:szCs w:val="18"/>
              </w:rPr>
            </w:pPr>
            <w:r w:rsidRPr="000E26C6">
              <w:rPr>
                <w:b w:val="0"/>
                <w:color w:val="000000" w:themeColor="text1"/>
                <w:sz w:val="18"/>
                <w:szCs w:val="18"/>
              </w:rPr>
              <w:t xml:space="preserve">Periodically measure types of support and resources FSCs need to sustain coaching model. </w:t>
            </w:r>
          </w:p>
        </w:tc>
        <w:tc>
          <w:tcPr>
            <w:tcW w:w="800" w:type="pct"/>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E7190B">
              <w:rPr>
                <w:color w:val="000000" w:themeColor="text1"/>
                <w:sz w:val="18"/>
                <w:szCs w:val="18"/>
              </w:rPr>
              <w:t>TBD</w:t>
            </w:r>
          </w:p>
        </w:tc>
      </w:tr>
      <w:tr w:rsidR="0001318A" w:rsidRPr="00D41017" w:rsidTr="00F12DC2">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D41017" w:rsidRDefault="0001318A" w:rsidP="00F12DC2">
            <w:pPr>
              <w:rPr>
                <w:b w:val="0"/>
                <w:color w:val="000000" w:themeColor="text1"/>
                <w:sz w:val="18"/>
                <w:szCs w:val="18"/>
              </w:rPr>
            </w:pPr>
            <w:r>
              <w:rPr>
                <w:b w:val="0"/>
                <w:color w:val="000000" w:themeColor="text1"/>
                <w:sz w:val="18"/>
                <w:szCs w:val="18"/>
              </w:rPr>
              <w:t xml:space="preserve">Partner with formal structure </w:t>
            </w:r>
            <w:r w:rsidRPr="000E26C6">
              <w:rPr>
                <w:b w:val="0"/>
                <w:color w:val="000000" w:themeColor="text1"/>
                <w:sz w:val="18"/>
                <w:szCs w:val="18"/>
              </w:rPr>
              <w:t>to make changes to support and resources based upon effectiveness measures of coaching model utilization.</w:t>
            </w:r>
          </w:p>
        </w:tc>
        <w:tc>
          <w:tcPr>
            <w:tcW w:w="800" w:type="pct"/>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E7190B">
              <w:rPr>
                <w:color w:val="000000" w:themeColor="text1"/>
                <w:sz w:val="18"/>
                <w:szCs w:val="18"/>
              </w:rPr>
              <w:t>TBD</w:t>
            </w:r>
          </w:p>
        </w:tc>
      </w:tr>
    </w:tbl>
    <w:p w:rsidR="00BA66B4" w:rsidRDefault="00BA66B4" w:rsidP="00CD1160">
      <w:pPr>
        <w:jc w:val="center"/>
        <w:rPr>
          <w:b/>
        </w:rPr>
      </w:pPr>
    </w:p>
    <w:p w:rsidR="00BA66B4" w:rsidRDefault="00BA66B4" w:rsidP="00CD1160">
      <w:pPr>
        <w:jc w:val="center"/>
        <w:rPr>
          <w:b/>
        </w:rPr>
      </w:pPr>
    </w:p>
    <w:p w:rsidR="00BA66B4" w:rsidRDefault="00BA66B4" w:rsidP="00CD1160">
      <w:pPr>
        <w:jc w:val="center"/>
        <w:rPr>
          <w:b/>
        </w:rPr>
      </w:pPr>
    </w:p>
    <w:p w:rsidR="00BA66B4" w:rsidRDefault="00BA66B4" w:rsidP="00CD1160">
      <w:pPr>
        <w:jc w:val="center"/>
        <w:rPr>
          <w:b/>
        </w:rPr>
      </w:pPr>
    </w:p>
    <w:p w:rsidR="00BA66B4" w:rsidRDefault="00BA66B4" w:rsidP="00CD1160">
      <w:pPr>
        <w:jc w:val="center"/>
        <w:rPr>
          <w:b/>
        </w:rPr>
      </w:pPr>
    </w:p>
    <w:p w:rsidR="00BA66B4" w:rsidRDefault="00BA66B4" w:rsidP="00CD1160">
      <w:pPr>
        <w:jc w:val="center"/>
        <w:rPr>
          <w:b/>
        </w:rPr>
      </w:pPr>
    </w:p>
    <w:p w:rsidR="00BA66B4" w:rsidRDefault="00BA66B4" w:rsidP="00CD1160">
      <w:pPr>
        <w:jc w:val="center"/>
        <w:rPr>
          <w:b/>
        </w:rPr>
      </w:pPr>
    </w:p>
    <w:p w:rsidR="00BA66B4" w:rsidRDefault="00BA66B4" w:rsidP="00CD1160">
      <w:pPr>
        <w:jc w:val="center"/>
        <w:rPr>
          <w:b/>
        </w:rPr>
      </w:pPr>
    </w:p>
    <w:p w:rsidR="00BA66B4" w:rsidRDefault="00BA66B4" w:rsidP="00CD1160">
      <w:pPr>
        <w:jc w:val="center"/>
        <w:rPr>
          <w:b/>
        </w:rPr>
      </w:pPr>
    </w:p>
    <w:p w:rsidR="00BA66B4" w:rsidRDefault="00BA66B4" w:rsidP="00CD1160">
      <w:pPr>
        <w:jc w:val="center"/>
        <w:rPr>
          <w:b/>
        </w:rPr>
      </w:pPr>
    </w:p>
    <w:p w:rsidR="00BA66B4" w:rsidRDefault="00BA66B4" w:rsidP="00CD1160">
      <w:pPr>
        <w:jc w:val="center"/>
        <w:rPr>
          <w:b/>
        </w:rPr>
      </w:pPr>
    </w:p>
    <w:p w:rsidR="00BA66B4" w:rsidRDefault="00BA66B4" w:rsidP="00CD1160">
      <w:pPr>
        <w:jc w:val="center"/>
        <w:rPr>
          <w:b/>
        </w:rPr>
      </w:pPr>
    </w:p>
    <w:p w:rsidR="00BD300A" w:rsidRDefault="00BD300A" w:rsidP="00CD1160">
      <w:pPr>
        <w:jc w:val="center"/>
        <w:rPr>
          <w:b/>
        </w:rPr>
      </w:pPr>
    </w:p>
    <w:p w:rsidR="00BD300A" w:rsidRDefault="00BD300A" w:rsidP="00CD1160">
      <w:pPr>
        <w:jc w:val="center"/>
        <w:rPr>
          <w:b/>
        </w:rPr>
      </w:pPr>
    </w:p>
    <w:p w:rsidR="00BD300A" w:rsidRDefault="00BD300A" w:rsidP="00CD1160">
      <w:pPr>
        <w:jc w:val="center"/>
        <w:rPr>
          <w:b/>
        </w:rPr>
      </w:pPr>
    </w:p>
    <w:p w:rsidR="00BD300A" w:rsidRDefault="00BD300A" w:rsidP="00CD1160">
      <w:pPr>
        <w:jc w:val="center"/>
        <w:rPr>
          <w:b/>
        </w:rPr>
      </w:pPr>
    </w:p>
    <w:p w:rsidR="00BD300A" w:rsidRDefault="00BD300A" w:rsidP="00CD1160">
      <w:pPr>
        <w:jc w:val="center"/>
        <w:rPr>
          <w:b/>
        </w:rPr>
      </w:pPr>
    </w:p>
    <w:p w:rsidR="00BD300A" w:rsidRDefault="00BD300A" w:rsidP="00CD1160">
      <w:pPr>
        <w:jc w:val="center"/>
        <w:rPr>
          <w:b/>
        </w:rPr>
      </w:pPr>
    </w:p>
    <w:p w:rsidR="00BD300A" w:rsidRDefault="00BD300A" w:rsidP="00CD1160">
      <w:pPr>
        <w:jc w:val="center"/>
        <w:rPr>
          <w:b/>
        </w:rPr>
      </w:pPr>
    </w:p>
    <w:p w:rsidR="00BD300A" w:rsidRDefault="00BD300A" w:rsidP="00CD1160">
      <w:pPr>
        <w:jc w:val="center"/>
        <w:rPr>
          <w:b/>
        </w:rPr>
      </w:pPr>
    </w:p>
    <w:p w:rsidR="00BD300A" w:rsidRDefault="00BD300A" w:rsidP="00CD1160">
      <w:pPr>
        <w:jc w:val="center"/>
        <w:rPr>
          <w:b/>
        </w:rPr>
      </w:pPr>
    </w:p>
    <w:p w:rsidR="00BD300A" w:rsidRDefault="00BD300A" w:rsidP="00CD1160">
      <w:pPr>
        <w:jc w:val="center"/>
        <w:rPr>
          <w:b/>
        </w:rPr>
      </w:pPr>
    </w:p>
    <w:p w:rsidR="00BD300A" w:rsidRDefault="00BD300A" w:rsidP="00CD1160">
      <w:pPr>
        <w:jc w:val="center"/>
        <w:rPr>
          <w:b/>
        </w:rPr>
      </w:pPr>
    </w:p>
    <w:p w:rsidR="00F16008" w:rsidRPr="00CD1160" w:rsidRDefault="00203380" w:rsidP="00CD1160">
      <w:pPr>
        <w:jc w:val="center"/>
        <w:rPr>
          <w:b/>
        </w:rPr>
      </w:pPr>
      <w:r w:rsidRPr="00CD1160">
        <w:rPr>
          <w:b/>
        </w:rPr>
        <w:lastRenderedPageBreak/>
        <w:t>Administration Implementation Team</w:t>
      </w:r>
    </w:p>
    <w:p w:rsidR="00CD1160" w:rsidRDefault="00CD1160" w:rsidP="00907C8D">
      <w:pPr>
        <w:rPr>
          <w:sz w:val="22"/>
          <w:szCs w:val="22"/>
        </w:rPr>
      </w:pPr>
    </w:p>
    <w:p w:rsidR="00203380" w:rsidRDefault="00F16008" w:rsidP="00907C8D">
      <w:pPr>
        <w:rPr>
          <w:sz w:val="22"/>
          <w:szCs w:val="22"/>
        </w:rPr>
      </w:pPr>
      <w:r>
        <w:rPr>
          <w:sz w:val="22"/>
          <w:szCs w:val="22"/>
        </w:rPr>
        <w:t xml:space="preserve">This team </w:t>
      </w:r>
      <w:r w:rsidR="00203380" w:rsidRPr="00D5077A">
        <w:rPr>
          <w:sz w:val="22"/>
          <w:szCs w:val="22"/>
        </w:rPr>
        <w:t>is responsible for the</w:t>
      </w:r>
      <w:r>
        <w:rPr>
          <w:sz w:val="22"/>
          <w:szCs w:val="22"/>
        </w:rPr>
        <w:t xml:space="preserve"> following driver goals: </w:t>
      </w:r>
      <w:r w:rsidR="00203380" w:rsidRPr="00D5077A">
        <w:rPr>
          <w:sz w:val="22"/>
          <w:szCs w:val="22"/>
        </w:rPr>
        <w:t xml:space="preserve"> </w:t>
      </w:r>
      <w:r w:rsidR="00203380">
        <w:rPr>
          <w:sz w:val="22"/>
          <w:szCs w:val="22"/>
          <w:u w:val="single"/>
        </w:rPr>
        <w:t>Selection</w:t>
      </w:r>
      <w:r w:rsidR="00203380">
        <w:rPr>
          <w:sz w:val="22"/>
          <w:szCs w:val="22"/>
        </w:rPr>
        <w:t xml:space="preserve">, </w:t>
      </w:r>
      <w:r w:rsidR="00203380" w:rsidRPr="00203380">
        <w:rPr>
          <w:sz w:val="22"/>
          <w:szCs w:val="22"/>
          <w:u w:val="single"/>
        </w:rPr>
        <w:t>Facilitative Administration</w:t>
      </w:r>
      <w:r w:rsidR="00203380">
        <w:rPr>
          <w:sz w:val="22"/>
          <w:szCs w:val="22"/>
        </w:rPr>
        <w:t xml:space="preserve">, and </w:t>
      </w:r>
      <w:r w:rsidR="00203380" w:rsidRPr="00203380">
        <w:rPr>
          <w:sz w:val="22"/>
          <w:szCs w:val="22"/>
          <w:u w:val="single"/>
        </w:rPr>
        <w:t>System</w:t>
      </w:r>
      <w:r w:rsidR="00C9050C">
        <w:rPr>
          <w:sz w:val="22"/>
          <w:szCs w:val="22"/>
          <w:u w:val="single"/>
        </w:rPr>
        <w:t>s</w:t>
      </w:r>
      <w:r w:rsidR="00203380" w:rsidRPr="00203380">
        <w:rPr>
          <w:sz w:val="22"/>
          <w:szCs w:val="22"/>
          <w:u w:val="single"/>
        </w:rPr>
        <w:t xml:space="preserve"> </w:t>
      </w:r>
      <w:r w:rsidR="00C9050C">
        <w:rPr>
          <w:sz w:val="22"/>
          <w:szCs w:val="22"/>
          <w:u w:val="single"/>
        </w:rPr>
        <w:t>Intervention</w:t>
      </w:r>
      <w:r w:rsidR="00203380">
        <w:rPr>
          <w:sz w:val="22"/>
          <w:szCs w:val="22"/>
        </w:rPr>
        <w:t>.</w:t>
      </w:r>
    </w:p>
    <w:p w:rsidR="00203380" w:rsidRPr="00286AEC" w:rsidRDefault="00203380" w:rsidP="00A3687F">
      <w:pPr>
        <w:rPr>
          <w:sz w:val="12"/>
          <w:szCs w:val="12"/>
        </w:rPr>
      </w:pPr>
    </w:p>
    <w:p w:rsidR="00C20B46" w:rsidRPr="00CD1160" w:rsidRDefault="00C20B46" w:rsidP="00C20B46">
      <w:pPr>
        <w:rPr>
          <w:i/>
          <w:sz w:val="22"/>
          <w:szCs w:val="22"/>
        </w:rPr>
      </w:pPr>
      <w:r w:rsidRPr="00CD1160">
        <w:rPr>
          <w:i/>
          <w:sz w:val="22"/>
          <w:szCs w:val="22"/>
        </w:rPr>
        <w:t xml:space="preserve">Short Term </w:t>
      </w:r>
      <w:r w:rsidR="00907C8D">
        <w:rPr>
          <w:i/>
          <w:sz w:val="22"/>
          <w:szCs w:val="22"/>
        </w:rPr>
        <w:t xml:space="preserve">Driver </w:t>
      </w:r>
      <w:r w:rsidRPr="00CD1160">
        <w:rPr>
          <w:i/>
          <w:sz w:val="22"/>
          <w:szCs w:val="22"/>
        </w:rPr>
        <w:t>Goals</w:t>
      </w:r>
    </w:p>
    <w:p w:rsidR="007A21BF" w:rsidRPr="007A21BF" w:rsidRDefault="007A21BF" w:rsidP="00C20B46">
      <w:pPr>
        <w:rPr>
          <w:b/>
          <w:i/>
          <w:sz w:val="16"/>
          <w:szCs w:val="16"/>
        </w:rPr>
      </w:pPr>
    </w:p>
    <w:tbl>
      <w:tblPr>
        <w:tblStyle w:val="LightLis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4"/>
        <w:gridCol w:w="1532"/>
      </w:tblGrid>
      <w:tr w:rsidR="00C20B46" w:rsidRPr="00EB2B2F" w:rsidTr="00CD1160">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4C6E7" w:themeFill="accent1" w:themeFillTint="66"/>
          </w:tcPr>
          <w:p w:rsidR="00C20B46" w:rsidRPr="00907C8D" w:rsidRDefault="00C20B46" w:rsidP="0001318A">
            <w:pPr>
              <w:rPr>
                <w:color w:val="000000" w:themeColor="text1"/>
                <w:sz w:val="20"/>
                <w:szCs w:val="20"/>
              </w:rPr>
            </w:pPr>
            <w:r w:rsidRPr="00CD1160">
              <w:rPr>
                <w:color w:val="000000" w:themeColor="text1"/>
                <w:sz w:val="20"/>
                <w:szCs w:val="20"/>
                <w:u w:val="single"/>
              </w:rPr>
              <w:t>Selection</w:t>
            </w:r>
            <w:r w:rsidR="0001318A">
              <w:rPr>
                <w:color w:val="000000" w:themeColor="text1"/>
                <w:sz w:val="20"/>
                <w:szCs w:val="20"/>
              </w:rPr>
              <w:t xml:space="preserve"> Goal:</w:t>
            </w:r>
            <w:r w:rsidRPr="00907C8D">
              <w:rPr>
                <w:color w:val="000000" w:themeColor="text1"/>
                <w:sz w:val="20"/>
                <w:szCs w:val="20"/>
              </w:rPr>
              <w:t xml:space="preserve"> Ensure the practice profile is reflected in job descriptions, hiring and interview protocols and that those protocols are used across the netwo</w:t>
            </w:r>
            <w:r w:rsidR="00286AEC" w:rsidRPr="00907C8D">
              <w:rPr>
                <w:color w:val="000000" w:themeColor="text1"/>
                <w:sz w:val="20"/>
                <w:szCs w:val="20"/>
              </w:rPr>
              <w:t xml:space="preserve">rk. Build on existing </w:t>
            </w:r>
            <w:r w:rsidRPr="00907C8D">
              <w:rPr>
                <w:color w:val="000000" w:themeColor="text1"/>
                <w:sz w:val="20"/>
                <w:szCs w:val="20"/>
              </w:rPr>
              <w:t>protocols to align with the practice profile.  Assist FSCs whose protocols are not strong in adopting existing best practices.</w:t>
            </w:r>
          </w:p>
        </w:tc>
      </w:tr>
      <w:tr w:rsidR="00C20B46" w:rsidRPr="00EB2B2F" w:rsidTr="00CD1160">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200" w:type="pct"/>
            <w:shd w:val="clear" w:color="auto" w:fill="D9E2F3" w:themeFill="accent1" w:themeFillTint="33"/>
          </w:tcPr>
          <w:p w:rsidR="00C20B46" w:rsidRPr="008E4AB0" w:rsidRDefault="00C20B46" w:rsidP="00B01C51">
            <w:pPr>
              <w:rPr>
                <w:b w:val="0"/>
                <w:i/>
                <w:color w:val="000000" w:themeColor="text1"/>
                <w:sz w:val="18"/>
                <w:szCs w:val="18"/>
              </w:rPr>
            </w:pPr>
            <w:r w:rsidRPr="008E4AB0">
              <w:rPr>
                <w:b w:val="0"/>
                <w:i/>
                <w:color w:val="000000" w:themeColor="text1"/>
                <w:sz w:val="18"/>
                <w:szCs w:val="18"/>
              </w:rPr>
              <w:t>Activities</w:t>
            </w:r>
          </w:p>
        </w:tc>
        <w:tc>
          <w:tcPr>
            <w:tcW w:w="800" w:type="pct"/>
            <w:shd w:val="clear" w:color="auto" w:fill="D9E2F3" w:themeFill="accent1" w:themeFillTint="33"/>
          </w:tcPr>
          <w:p w:rsidR="00C20B46" w:rsidRPr="008E4AB0" w:rsidRDefault="00C20B46" w:rsidP="00B01C51">
            <w:pPr>
              <w:jc w:val="center"/>
              <w:cnfStyle w:val="000000100000" w:firstRow="0" w:lastRow="0" w:firstColumn="0" w:lastColumn="0" w:oddVBand="0" w:evenVBand="0" w:oddHBand="1" w:evenHBand="0" w:firstRowFirstColumn="0" w:firstRowLastColumn="0" w:lastRowFirstColumn="0" w:lastRowLastColumn="0"/>
              <w:rPr>
                <w:i/>
                <w:color w:val="000000" w:themeColor="text1"/>
                <w:sz w:val="18"/>
                <w:szCs w:val="18"/>
              </w:rPr>
            </w:pPr>
            <w:r w:rsidRPr="008E4AB0">
              <w:rPr>
                <w:i/>
                <w:color w:val="000000" w:themeColor="text1"/>
                <w:sz w:val="18"/>
                <w:szCs w:val="18"/>
              </w:rPr>
              <w:t>Month/Year</w:t>
            </w:r>
          </w:p>
        </w:tc>
      </w:tr>
      <w:tr w:rsidR="0001318A" w:rsidRPr="00EB2B2F" w:rsidTr="00CD1160">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54788A" w:rsidRDefault="0001318A" w:rsidP="00C9050C">
            <w:pPr>
              <w:rPr>
                <w:b w:val="0"/>
                <w:color w:val="000000" w:themeColor="text1"/>
                <w:sz w:val="18"/>
                <w:szCs w:val="18"/>
              </w:rPr>
            </w:pPr>
            <w:r w:rsidRPr="0054788A">
              <w:rPr>
                <w:b w:val="0"/>
                <w:color w:val="000000" w:themeColor="text1"/>
                <w:sz w:val="18"/>
                <w:szCs w:val="18"/>
              </w:rPr>
              <w:t xml:space="preserve">Update FSC staff </w:t>
            </w:r>
            <w:r>
              <w:rPr>
                <w:b w:val="0"/>
                <w:color w:val="000000" w:themeColor="text1"/>
                <w:sz w:val="18"/>
                <w:szCs w:val="18"/>
              </w:rPr>
              <w:t>j</w:t>
            </w:r>
            <w:r w:rsidRPr="0054788A">
              <w:rPr>
                <w:b w:val="0"/>
                <w:color w:val="000000" w:themeColor="text1"/>
                <w:sz w:val="18"/>
                <w:szCs w:val="18"/>
              </w:rPr>
              <w:t xml:space="preserve">ob </w:t>
            </w:r>
            <w:r>
              <w:rPr>
                <w:b w:val="0"/>
                <w:color w:val="000000" w:themeColor="text1"/>
                <w:sz w:val="18"/>
                <w:szCs w:val="18"/>
              </w:rPr>
              <w:t>d</w:t>
            </w:r>
            <w:r w:rsidRPr="0054788A">
              <w:rPr>
                <w:b w:val="0"/>
                <w:color w:val="000000" w:themeColor="text1"/>
                <w:sz w:val="18"/>
                <w:szCs w:val="18"/>
              </w:rPr>
              <w:t>escriptions</w:t>
            </w:r>
          </w:p>
        </w:tc>
        <w:tc>
          <w:tcPr>
            <w:tcW w:w="800" w:type="pct"/>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0257D1">
              <w:rPr>
                <w:color w:val="000000" w:themeColor="text1"/>
                <w:sz w:val="18"/>
                <w:szCs w:val="18"/>
              </w:rPr>
              <w:t>TBD</w:t>
            </w:r>
          </w:p>
        </w:tc>
      </w:tr>
      <w:tr w:rsidR="0001318A" w:rsidRPr="00EB2B2F" w:rsidTr="00CD11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54788A" w:rsidRDefault="0001318A" w:rsidP="00C9050C">
            <w:pPr>
              <w:rPr>
                <w:b w:val="0"/>
                <w:color w:val="000000" w:themeColor="text1"/>
                <w:sz w:val="18"/>
                <w:szCs w:val="18"/>
              </w:rPr>
            </w:pPr>
            <w:r w:rsidRPr="0054788A">
              <w:rPr>
                <w:b w:val="0"/>
                <w:color w:val="000000" w:themeColor="text1"/>
                <w:sz w:val="18"/>
                <w:szCs w:val="18"/>
              </w:rPr>
              <w:t xml:space="preserve">Update </w:t>
            </w:r>
            <w:r>
              <w:rPr>
                <w:b w:val="0"/>
                <w:color w:val="000000" w:themeColor="text1"/>
                <w:sz w:val="18"/>
                <w:szCs w:val="18"/>
              </w:rPr>
              <w:t>J</w:t>
            </w:r>
            <w:r w:rsidRPr="0054788A">
              <w:rPr>
                <w:b w:val="0"/>
                <w:color w:val="000000" w:themeColor="text1"/>
                <w:sz w:val="18"/>
                <w:szCs w:val="18"/>
              </w:rPr>
              <w:t xml:space="preserve">ob </w:t>
            </w:r>
            <w:r>
              <w:rPr>
                <w:b w:val="0"/>
                <w:color w:val="000000" w:themeColor="text1"/>
                <w:sz w:val="18"/>
                <w:szCs w:val="18"/>
              </w:rPr>
              <w:t>D</w:t>
            </w:r>
            <w:r w:rsidRPr="0054788A">
              <w:rPr>
                <w:b w:val="0"/>
                <w:color w:val="000000" w:themeColor="text1"/>
                <w:sz w:val="18"/>
                <w:szCs w:val="18"/>
              </w:rPr>
              <w:t>escription section of Annex A &amp; RFP</w:t>
            </w:r>
          </w:p>
        </w:tc>
        <w:tc>
          <w:tcPr>
            <w:tcW w:w="800" w:type="pct"/>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0257D1">
              <w:rPr>
                <w:color w:val="000000" w:themeColor="text1"/>
                <w:sz w:val="18"/>
                <w:szCs w:val="18"/>
              </w:rPr>
              <w:t>TBD</w:t>
            </w:r>
          </w:p>
        </w:tc>
      </w:tr>
      <w:tr w:rsidR="0001318A" w:rsidRPr="00EB2B2F" w:rsidTr="00CD1160">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54788A" w:rsidRDefault="0001318A" w:rsidP="00C9050C">
            <w:pPr>
              <w:rPr>
                <w:b w:val="0"/>
                <w:color w:val="000000" w:themeColor="text1"/>
                <w:sz w:val="18"/>
                <w:szCs w:val="18"/>
              </w:rPr>
            </w:pPr>
            <w:r w:rsidRPr="0054788A">
              <w:rPr>
                <w:b w:val="0"/>
                <w:color w:val="000000" w:themeColor="text1"/>
                <w:sz w:val="18"/>
                <w:szCs w:val="18"/>
              </w:rPr>
              <w:t xml:space="preserve">Draft FSC </w:t>
            </w:r>
            <w:r>
              <w:rPr>
                <w:b w:val="0"/>
                <w:color w:val="000000" w:themeColor="text1"/>
                <w:sz w:val="18"/>
                <w:szCs w:val="18"/>
              </w:rPr>
              <w:t>H</w:t>
            </w:r>
            <w:r w:rsidRPr="0054788A">
              <w:rPr>
                <w:b w:val="0"/>
                <w:color w:val="000000" w:themeColor="text1"/>
                <w:sz w:val="18"/>
                <w:szCs w:val="18"/>
              </w:rPr>
              <w:t>iring &amp; Interviewing  Protocol</w:t>
            </w:r>
          </w:p>
        </w:tc>
        <w:tc>
          <w:tcPr>
            <w:tcW w:w="800" w:type="pct"/>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0257D1">
              <w:rPr>
                <w:color w:val="000000" w:themeColor="text1"/>
                <w:sz w:val="18"/>
                <w:szCs w:val="18"/>
              </w:rPr>
              <w:t>TBD</w:t>
            </w:r>
          </w:p>
        </w:tc>
      </w:tr>
      <w:tr w:rsidR="00C20B46" w:rsidRPr="00EB2B2F" w:rsidTr="00CD11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4C6E7" w:themeFill="accent1" w:themeFillTint="66"/>
          </w:tcPr>
          <w:p w:rsidR="00C20B46" w:rsidRPr="00907C8D" w:rsidRDefault="00C20B46" w:rsidP="000E6998">
            <w:pPr>
              <w:rPr>
                <w:b w:val="0"/>
                <w:bCs w:val="0"/>
                <w:color w:val="000000" w:themeColor="text1"/>
                <w:sz w:val="20"/>
                <w:szCs w:val="20"/>
              </w:rPr>
            </w:pPr>
            <w:r w:rsidRPr="00CD1160">
              <w:rPr>
                <w:color w:val="000000" w:themeColor="text1"/>
                <w:sz w:val="20"/>
                <w:szCs w:val="20"/>
                <w:u w:val="single"/>
              </w:rPr>
              <w:t>Facilitative Administration</w:t>
            </w:r>
            <w:r w:rsidR="0001318A">
              <w:rPr>
                <w:color w:val="000000" w:themeColor="text1"/>
                <w:sz w:val="20"/>
                <w:szCs w:val="20"/>
              </w:rPr>
              <w:t xml:space="preserve"> Goal</w:t>
            </w:r>
            <w:r w:rsidR="00604223" w:rsidRPr="00CD1160">
              <w:rPr>
                <w:color w:val="000000" w:themeColor="text1"/>
                <w:sz w:val="20"/>
                <w:szCs w:val="20"/>
              </w:rPr>
              <w:t xml:space="preserve">: </w:t>
            </w:r>
            <w:r w:rsidRPr="00CD1160">
              <w:rPr>
                <w:color w:val="000000" w:themeColor="text1"/>
                <w:sz w:val="20"/>
                <w:szCs w:val="20"/>
              </w:rPr>
              <w:t xml:space="preserve"> </w:t>
            </w:r>
            <w:r w:rsidRPr="00907C8D">
              <w:rPr>
                <w:color w:val="000000" w:themeColor="text1"/>
                <w:sz w:val="20"/>
                <w:szCs w:val="20"/>
              </w:rPr>
              <w:t xml:space="preserve">Provide clear guidance to organizations holding FSC contracts regarding </w:t>
            </w:r>
            <w:r w:rsidR="000E6998" w:rsidRPr="00907C8D">
              <w:rPr>
                <w:color w:val="000000" w:themeColor="text1"/>
                <w:sz w:val="20"/>
                <w:szCs w:val="20"/>
              </w:rPr>
              <w:t xml:space="preserve">the contractual requirements held by host agencies.  </w:t>
            </w:r>
          </w:p>
        </w:tc>
      </w:tr>
      <w:tr w:rsidR="00C20B46" w:rsidRPr="00EB2B2F" w:rsidTr="00CD1160">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D9E2F3" w:themeFill="accent1" w:themeFillTint="33"/>
          </w:tcPr>
          <w:p w:rsidR="00C20B46" w:rsidRPr="008E4AB0" w:rsidRDefault="00C20B46" w:rsidP="00B01C51">
            <w:pPr>
              <w:rPr>
                <w:i/>
                <w:color w:val="000000" w:themeColor="text1"/>
                <w:sz w:val="18"/>
                <w:szCs w:val="18"/>
              </w:rPr>
            </w:pPr>
            <w:r w:rsidRPr="008E4AB0">
              <w:rPr>
                <w:b w:val="0"/>
                <w:i/>
                <w:color w:val="000000" w:themeColor="text1"/>
                <w:sz w:val="18"/>
                <w:szCs w:val="18"/>
              </w:rPr>
              <w:t>Activities</w:t>
            </w:r>
          </w:p>
        </w:tc>
        <w:tc>
          <w:tcPr>
            <w:tcW w:w="800" w:type="pct"/>
            <w:shd w:val="clear" w:color="auto" w:fill="D9E2F3" w:themeFill="accent1" w:themeFillTint="33"/>
          </w:tcPr>
          <w:p w:rsidR="00C20B46" w:rsidRPr="008E4AB0" w:rsidRDefault="00C20B46" w:rsidP="00B01C51">
            <w:pP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8E4AB0">
              <w:rPr>
                <w:i/>
                <w:color w:val="000000" w:themeColor="text1"/>
                <w:sz w:val="18"/>
                <w:szCs w:val="18"/>
              </w:rPr>
              <w:t>Month/Year</w:t>
            </w:r>
          </w:p>
        </w:tc>
      </w:tr>
      <w:tr w:rsidR="0001318A" w:rsidRPr="00EB2B2F" w:rsidTr="00CD11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712F25" w:rsidRDefault="0001318A" w:rsidP="00B01C51">
            <w:pPr>
              <w:rPr>
                <w:sz w:val="18"/>
                <w:szCs w:val="18"/>
              </w:rPr>
            </w:pPr>
            <w:r w:rsidRPr="0054788A">
              <w:rPr>
                <w:b w:val="0"/>
                <w:bCs w:val="0"/>
                <w:color w:val="000000"/>
                <w:sz w:val="18"/>
                <w:szCs w:val="18"/>
              </w:rPr>
              <w:t xml:space="preserve">Partner with </w:t>
            </w:r>
            <w:r w:rsidRPr="0054788A">
              <w:rPr>
                <w:b w:val="0"/>
                <w:sz w:val="18"/>
                <w:szCs w:val="18"/>
              </w:rPr>
              <w:t>DCF Office of Contract Administration, the goal is for Contract Administration office to provide contract management guidance annually at statewide meeting.</w:t>
            </w:r>
          </w:p>
        </w:tc>
        <w:tc>
          <w:tcPr>
            <w:tcW w:w="800" w:type="pct"/>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3732B8">
              <w:rPr>
                <w:color w:val="000000" w:themeColor="text1"/>
                <w:sz w:val="18"/>
                <w:szCs w:val="18"/>
              </w:rPr>
              <w:t>TBD</w:t>
            </w:r>
          </w:p>
        </w:tc>
      </w:tr>
      <w:tr w:rsidR="0001318A" w:rsidRPr="00EB2B2F" w:rsidTr="00CD1160">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54788A" w:rsidRDefault="0001318A" w:rsidP="00B01C51">
            <w:pPr>
              <w:rPr>
                <w:rFonts w:ascii="Calibri" w:hAnsi="Calibri"/>
                <w:color w:val="000000"/>
                <w:sz w:val="18"/>
                <w:szCs w:val="18"/>
              </w:rPr>
            </w:pPr>
            <w:r w:rsidRPr="0054788A">
              <w:rPr>
                <w:b w:val="0"/>
                <w:bCs w:val="0"/>
                <w:color w:val="000000"/>
                <w:sz w:val="18"/>
                <w:szCs w:val="18"/>
              </w:rPr>
              <w:t>DCF Office of Contract Administration</w:t>
            </w:r>
            <w:r w:rsidRPr="0054788A">
              <w:rPr>
                <w:b w:val="0"/>
                <w:color w:val="000000"/>
                <w:sz w:val="18"/>
                <w:szCs w:val="18"/>
              </w:rPr>
              <w:t xml:space="preserve"> to provide contracting guidance to FSC Directors </w:t>
            </w:r>
            <w:r w:rsidRPr="0054788A">
              <w:rPr>
                <w:b w:val="0"/>
                <w:bCs w:val="0"/>
                <w:color w:val="000000"/>
                <w:sz w:val="18"/>
                <w:szCs w:val="18"/>
              </w:rPr>
              <w:t>at existing (Statewide Meeting).</w:t>
            </w:r>
          </w:p>
        </w:tc>
        <w:tc>
          <w:tcPr>
            <w:tcW w:w="800" w:type="pct"/>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3732B8">
              <w:rPr>
                <w:color w:val="000000" w:themeColor="text1"/>
                <w:sz w:val="18"/>
                <w:szCs w:val="18"/>
              </w:rPr>
              <w:t>TBD</w:t>
            </w:r>
          </w:p>
        </w:tc>
      </w:tr>
      <w:tr w:rsidR="00BB7C4A" w:rsidRPr="00EB2B2F" w:rsidTr="00BB7C4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8EAADB" w:themeFill="accent1" w:themeFillTint="99"/>
          </w:tcPr>
          <w:p w:rsidR="00BB7C4A" w:rsidRPr="0054788A" w:rsidRDefault="00BB7C4A" w:rsidP="00BB7C4A">
            <w:pPr>
              <w:rPr>
                <w:color w:val="000000"/>
                <w:sz w:val="18"/>
                <w:szCs w:val="18"/>
              </w:rPr>
            </w:pPr>
            <w:r w:rsidRPr="00CE412F">
              <w:rPr>
                <w:sz w:val="20"/>
                <w:szCs w:val="20"/>
                <w:u w:val="single"/>
              </w:rPr>
              <w:t>Facilitative Administration</w:t>
            </w:r>
            <w:r w:rsidR="0001318A">
              <w:rPr>
                <w:sz w:val="20"/>
                <w:szCs w:val="20"/>
              </w:rPr>
              <w:t xml:space="preserve"> Goal</w:t>
            </w:r>
            <w:r w:rsidRPr="00CE412F">
              <w:rPr>
                <w:sz w:val="20"/>
                <w:szCs w:val="20"/>
              </w:rPr>
              <w:t xml:space="preserve">: </w:t>
            </w:r>
            <w:r>
              <w:rPr>
                <w:sz w:val="20"/>
                <w:szCs w:val="20"/>
              </w:rPr>
              <w:t xml:space="preserve">Provide host agency-level managers </w:t>
            </w:r>
            <w:r w:rsidRPr="00CE412F">
              <w:rPr>
                <w:sz w:val="20"/>
                <w:szCs w:val="20"/>
              </w:rPr>
              <w:t>opportunities to connect with each other in an ongoing way.  Engaging in these opportunities should be an expectation of host agencies.</w:t>
            </w:r>
          </w:p>
        </w:tc>
      </w:tr>
      <w:tr w:rsidR="00BB7C4A" w:rsidRPr="008E4AB0" w:rsidTr="00BB7C4A">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DBDBDB" w:themeFill="accent3" w:themeFillTint="66"/>
          </w:tcPr>
          <w:p w:rsidR="00BB7C4A" w:rsidRPr="008E4AB0" w:rsidRDefault="00BB7C4A" w:rsidP="00BB7C4A">
            <w:pPr>
              <w:rPr>
                <w:b w:val="0"/>
                <w:i/>
                <w:color w:val="000000" w:themeColor="text1"/>
                <w:sz w:val="18"/>
                <w:szCs w:val="18"/>
              </w:rPr>
            </w:pPr>
            <w:r w:rsidRPr="008E4AB0">
              <w:rPr>
                <w:b w:val="0"/>
                <w:i/>
                <w:color w:val="000000" w:themeColor="text1"/>
                <w:sz w:val="18"/>
                <w:szCs w:val="18"/>
              </w:rPr>
              <w:t>Activities</w:t>
            </w:r>
          </w:p>
        </w:tc>
        <w:tc>
          <w:tcPr>
            <w:tcW w:w="800" w:type="pct"/>
            <w:shd w:val="clear" w:color="auto" w:fill="DBDBDB" w:themeFill="accent3" w:themeFillTint="66"/>
          </w:tcPr>
          <w:p w:rsidR="00BB7C4A" w:rsidRPr="008E4AB0" w:rsidRDefault="00BB7C4A" w:rsidP="00BB7C4A">
            <w:pPr>
              <w:jc w:val="cente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8E4AB0">
              <w:rPr>
                <w:i/>
                <w:color w:val="000000" w:themeColor="text1"/>
                <w:sz w:val="18"/>
                <w:szCs w:val="18"/>
              </w:rPr>
              <w:t>Month/Year</w:t>
            </w:r>
          </w:p>
        </w:tc>
      </w:tr>
      <w:tr w:rsidR="0001318A" w:rsidRPr="008E4AB0" w:rsidTr="00BB7C4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E4AB0" w:rsidRDefault="0001318A" w:rsidP="00BB7C4A">
            <w:pPr>
              <w:rPr>
                <w:b w:val="0"/>
                <w:color w:val="000000" w:themeColor="text1"/>
                <w:sz w:val="18"/>
                <w:szCs w:val="18"/>
              </w:rPr>
            </w:pPr>
            <w:r w:rsidRPr="00D41017">
              <w:rPr>
                <w:b w:val="0"/>
                <w:color w:val="000000" w:themeColor="text1"/>
                <w:sz w:val="18"/>
                <w:szCs w:val="18"/>
              </w:rPr>
              <w:t>Update/create managing agency expectation section in Annex A. Managing agency responsible for supervision of FSC Director (supervisor) to attend one statewide meeting per year in order to connect with other FSC host agency representatives.</w:t>
            </w:r>
          </w:p>
        </w:tc>
        <w:tc>
          <w:tcPr>
            <w:tcW w:w="800" w:type="pct"/>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5416A7">
              <w:rPr>
                <w:color w:val="000000" w:themeColor="text1"/>
                <w:sz w:val="18"/>
                <w:szCs w:val="18"/>
              </w:rPr>
              <w:t>TBD</w:t>
            </w:r>
          </w:p>
        </w:tc>
      </w:tr>
      <w:tr w:rsidR="0001318A" w:rsidRPr="008E4AB0" w:rsidTr="00BB7C4A">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E4AB0" w:rsidRDefault="0001318A" w:rsidP="00BB7C4A">
            <w:pPr>
              <w:rPr>
                <w:b w:val="0"/>
                <w:color w:val="000000" w:themeColor="text1"/>
                <w:sz w:val="18"/>
                <w:szCs w:val="18"/>
              </w:rPr>
            </w:pPr>
            <w:r w:rsidRPr="00D41017">
              <w:rPr>
                <w:b w:val="0"/>
                <w:color w:val="000000" w:themeColor="text1"/>
                <w:sz w:val="18"/>
                <w:szCs w:val="18"/>
              </w:rPr>
              <w:t>Once new Annex A has been revised and approved coordinate with DCF Office of Contract Administration for implementation.</w:t>
            </w:r>
          </w:p>
        </w:tc>
        <w:tc>
          <w:tcPr>
            <w:tcW w:w="800" w:type="pct"/>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5416A7">
              <w:rPr>
                <w:color w:val="000000" w:themeColor="text1"/>
                <w:sz w:val="18"/>
                <w:szCs w:val="18"/>
              </w:rPr>
              <w:t>TBD</w:t>
            </w:r>
          </w:p>
        </w:tc>
      </w:tr>
      <w:tr w:rsidR="00C20B46" w:rsidRPr="00EB2B2F" w:rsidTr="00CD11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4C6E7" w:themeFill="accent1" w:themeFillTint="66"/>
          </w:tcPr>
          <w:p w:rsidR="00C20B46" w:rsidRPr="009151E4" w:rsidRDefault="00C20B46" w:rsidP="00BB7C4A">
            <w:pPr>
              <w:rPr>
                <w:b w:val="0"/>
                <w:bCs w:val="0"/>
                <w:color w:val="000000" w:themeColor="text1"/>
                <w:sz w:val="20"/>
                <w:szCs w:val="20"/>
              </w:rPr>
            </w:pPr>
            <w:r w:rsidRPr="00CD1160">
              <w:rPr>
                <w:color w:val="000000" w:themeColor="text1"/>
                <w:sz w:val="20"/>
                <w:szCs w:val="20"/>
                <w:u w:val="single"/>
              </w:rPr>
              <w:t xml:space="preserve">Systems </w:t>
            </w:r>
            <w:r w:rsidR="00C9050C">
              <w:rPr>
                <w:color w:val="000000" w:themeColor="text1"/>
                <w:sz w:val="20"/>
                <w:szCs w:val="20"/>
                <w:u w:val="single"/>
              </w:rPr>
              <w:t>Intervention</w:t>
            </w:r>
            <w:r w:rsidR="00C9050C">
              <w:rPr>
                <w:color w:val="000000" w:themeColor="text1"/>
                <w:sz w:val="20"/>
                <w:szCs w:val="20"/>
              </w:rPr>
              <w:t xml:space="preserve"> </w:t>
            </w:r>
            <w:r w:rsidR="0001318A">
              <w:rPr>
                <w:color w:val="000000" w:themeColor="text1"/>
                <w:sz w:val="20"/>
                <w:szCs w:val="20"/>
              </w:rPr>
              <w:t>Goal</w:t>
            </w:r>
            <w:r w:rsidR="00604223">
              <w:rPr>
                <w:color w:val="000000" w:themeColor="text1"/>
                <w:sz w:val="20"/>
                <w:szCs w:val="20"/>
              </w:rPr>
              <w:t>:</w:t>
            </w:r>
            <w:r w:rsidR="00BB7C4A">
              <w:rPr>
                <w:color w:val="000000" w:themeColor="text1"/>
                <w:sz w:val="20"/>
                <w:szCs w:val="20"/>
              </w:rPr>
              <w:t xml:space="preserve"> </w:t>
            </w:r>
            <w:r w:rsidR="00736387">
              <w:rPr>
                <w:color w:val="000000" w:themeColor="text1"/>
                <w:sz w:val="20"/>
                <w:szCs w:val="20"/>
              </w:rPr>
              <w:t>E</w:t>
            </w:r>
            <w:r w:rsidR="00BB7C4A">
              <w:rPr>
                <w:color w:val="000000" w:themeColor="text1"/>
                <w:sz w:val="20"/>
                <w:szCs w:val="20"/>
              </w:rPr>
              <w:t xml:space="preserve">ngage </w:t>
            </w:r>
            <w:r w:rsidRPr="009151E4">
              <w:rPr>
                <w:color w:val="000000" w:themeColor="text1"/>
                <w:sz w:val="20"/>
                <w:szCs w:val="20"/>
              </w:rPr>
              <w:t>host agency leve</w:t>
            </w:r>
            <w:r w:rsidR="009A4D9E">
              <w:rPr>
                <w:color w:val="000000" w:themeColor="text1"/>
                <w:sz w:val="20"/>
                <w:szCs w:val="20"/>
              </w:rPr>
              <w:t xml:space="preserve">l of the FSC Network so that </w:t>
            </w:r>
            <w:r w:rsidR="00BB7C4A">
              <w:rPr>
                <w:color w:val="000000" w:themeColor="text1"/>
                <w:sz w:val="20"/>
                <w:szCs w:val="20"/>
              </w:rPr>
              <w:t xml:space="preserve">FSCs can </w:t>
            </w:r>
            <w:r w:rsidRPr="009151E4">
              <w:rPr>
                <w:color w:val="000000" w:themeColor="text1"/>
                <w:sz w:val="20"/>
                <w:szCs w:val="20"/>
              </w:rPr>
              <w:t xml:space="preserve">successfully implement the practice profile.  </w:t>
            </w:r>
          </w:p>
        </w:tc>
      </w:tr>
      <w:tr w:rsidR="00C20B46" w:rsidRPr="00EB2B2F" w:rsidTr="00CD1160">
        <w:trPr>
          <w:trHeight w:val="277"/>
        </w:trPr>
        <w:tc>
          <w:tcPr>
            <w:cnfStyle w:val="001000000000" w:firstRow="0" w:lastRow="0" w:firstColumn="1" w:lastColumn="0" w:oddVBand="0" w:evenVBand="0" w:oddHBand="0" w:evenHBand="0" w:firstRowFirstColumn="0" w:firstRowLastColumn="0" w:lastRowFirstColumn="0" w:lastRowLastColumn="0"/>
            <w:tcW w:w="4200" w:type="pct"/>
            <w:shd w:val="clear" w:color="auto" w:fill="D9E2F3" w:themeFill="accent1" w:themeFillTint="33"/>
          </w:tcPr>
          <w:p w:rsidR="00C20B46" w:rsidRPr="008E4AB0" w:rsidRDefault="00C20B46" w:rsidP="00B01C51">
            <w:pPr>
              <w:rPr>
                <w:b w:val="0"/>
                <w:i/>
                <w:color w:val="000000" w:themeColor="text1"/>
                <w:sz w:val="18"/>
                <w:szCs w:val="18"/>
              </w:rPr>
            </w:pPr>
            <w:r w:rsidRPr="008E4AB0">
              <w:rPr>
                <w:b w:val="0"/>
                <w:i/>
                <w:color w:val="000000" w:themeColor="text1"/>
                <w:sz w:val="18"/>
                <w:szCs w:val="18"/>
              </w:rPr>
              <w:t>Activities</w:t>
            </w:r>
          </w:p>
        </w:tc>
        <w:tc>
          <w:tcPr>
            <w:tcW w:w="800" w:type="pct"/>
            <w:shd w:val="clear" w:color="auto" w:fill="D9E2F3" w:themeFill="accent1" w:themeFillTint="33"/>
          </w:tcPr>
          <w:p w:rsidR="00C20B46" w:rsidRPr="008E4AB0" w:rsidRDefault="00C20B46" w:rsidP="00B01C51">
            <w:pPr>
              <w:jc w:val="cente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8E4AB0">
              <w:rPr>
                <w:i/>
                <w:color w:val="000000" w:themeColor="text1"/>
                <w:sz w:val="18"/>
                <w:szCs w:val="18"/>
              </w:rPr>
              <w:t>Month/Year</w:t>
            </w:r>
          </w:p>
        </w:tc>
      </w:tr>
      <w:tr w:rsidR="0001318A" w:rsidRPr="00EB2B2F" w:rsidTr="00CD11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9151E4" w:rsidRDefault="0001318A" w:rsidP="00B01C51">
            <w:pPr>
              <w:rPr>
                <w:color w:val="000000" w:themeColor="text1"/>
                <w:sz w:val="18"/>
                <w:szCs w:val="18"/>
              </w:rPr>
            </w:pPr>
            <w:r w:rsidRPr="009151E4">
              <w:rPr>
                <w:b w:val="0"/>
                <w:color w:val="000000" w:themeColor="text1"/>
                <w:sz w:val="18"/>
                <w:szCs w:val="18"/>
              </w:rPr>
              <w:t xml:space="preserve">Update/create host agency expectation section in Annex A. Host agency staff responsible for supervision of FSC Director (supervisor) to attend one existing statewide meeting per year. </w:t>
            </w:r>
          </w:p>
        </w:tc>
        <w:tc>
          <w:tcPr>
            <w:tcW w:w="800" w:type="pct"/>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BA5B9B">
              <w:rPr>
                <w:color w:val="000000" w:themeColor="text1"/>
                <w:sz w:val="18"/>
                <w:szCs w:val="18"/>
              </w:rPr>
              <w:t>TBD</w:t>
            </w:r>
          </w:p>
        </w:tc>
      </w:tr>
      <w:tr w:rsidR="0001318A" w:rsidRPr="00EB2B2F" w:rsidTr="00CD1160">
        <w:trPr>
          <w:trHeight w:val="268"/>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9151E4" w:rsidRDefault="0001318A" w:rsidP="00B01C51">
            <w:pPr>
              <w:rPr>
                <w:color w:val="000000" w:themeColor="text1"/>
                <w:sz w:val="18"/>
                <w:szCs w:val="18"/>
              </w:rPr>
            </w:pPr>
            <w:r w:rsidRPr="009151E4">
              <w:rPr>
                <w:b w:val="0"/>
                <w:color w:val="000000" w:themeColor="text1"/>
                <w:sz w:val="18"/>
                <w:szCs w:val="18"/>
              </w:rPr>
              <w:t xml:space="preserve">Update/create FSC Director expectation section in Annex A. Section to include requirements to facilitate FSC/agency communication. New expectation to include FSC Director’s responsibility to keep host agency updated of FSC operations. </w:t>
            </w:r>
          </w:p>
        </w:tc>
        <w:tc>
          <w:tcPr>
            <w:tcW w:w="800" w:type="pct"/>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BA5B9B">
              <w:rPr>
                <w:color w:val="000000" w:themeColor="text1"/>
                <w:sz w:val="18"/>
                <w:szCs w:val="18"/>
              </w:rPr>
              <w:t>TBD</w:t>
            </w:r>
          </w:p>
        </w:tc>
      </w:tr>
      <w:tr w:rsidR="0001318A" w:rsidRPr="00EB2B2F" w:rsidTr="00CD11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9151E4" w:rsidRDefault="0001318A" w:rsidP="00B01C51">
            <w:pPr>
              <w:rPr>
                <w:b w:val="0"/>
                <w:color w:val="000000" w:themeColor="text1"/>
                <w:sz w:val="18"/>
                <w:szCs w:val="18"/>
              </w:rPr>
            </w:pPr>
            <w:r w:rsidRPr="009151E4">
              <w:rPr>
                <w:b w:val="0"/>
                <w:color w:val="000000" w:themeColor="text1"/>
                <w:sz w:val="18"/>
                <w:szCs w:val="18"/>
              </w:rPr>
              <w:t>OFSS to create FSC host agency contact list</w:t>
            </w:r>
            <w:r w:rsidRPr="009151E4">
              <w:rPr>
                <w:bCs w:val="0"/>
                <w:color w:val="000000" w:themeColor="text1"/>
                <w:sz w:val="18"/>
                <w:szCs w:val="18"/>
              </w:rPr>
              <w:t xml:space="preserve"> (</w:t>
            </w:r>
            <w:r w:rsidRPr="009151E4">
              <w:rPr>
                <w:b w:val="0"/>
                <w:color w:val="000000" w:themeColor="text1"/>
                <w:sz w:val="18"/>
                <w:szCs w:val="18"/>
              </w:rPr>
              <w:t xml:space="preserve">Host agency staff responsible for supervising FSC Director) in order to keep agency representatives updated on FSC operations. </w:t>
            </w:r>
          </w:p>
        </w:tc>
        <w:tc>
          <w:tcPr>
            <w:tcW w:w="800" w:type="pct"/>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BA5B9B">
              <w:rPr>
                <w:color w:val="000000" w:themeColor="text1"/>
                <w:sz w:val="18"/>
                <w:szCs w:val="18"/>
              </w:rPr>
              <w:t>TBD</w:t>
            </w:r>
          </w:p>
        </w:tc>
      </w:tr>
    </w:tbl>
    <w:p w:rsidR="00C20B46" w:rsidRPr="00CD1160" w:rsidRDefault="00C20B46" w:rsidP="00C20B46">
      <w:pPr>
        <w:rPr>
          <w:i/>
          <w:sz w:val="12"/>
          <w:szCs w:val="12"/>
        </w:rPr>
      </w:pPr>
    </w:p>
    <w:p w:rsidR="007A21BF" w:rsidRPr="007A21BF" w:rsidRDefault="007A21BF" w:rsidP="00712F25">
      <w:pPr>
        <w:rPr>
          <w:b/>
          <w:i/>
          <w:sz w:val="16"/>
          <w:szCs w:val="16"/>
        </w:rPr>
      </w:pPr>
    </w:p>
    <w:p w:rsidR="00F16008" w:rsidRDefault="00F16008" w:rsidP="00CD1160">
      <w:pPr>
        <w:rPr>
          <w:b/>
        </w:rPr>
      </w:pPr>
    </w:p>
    <w:p w:rsidR="00CE412F" w:rsidRDefault="00CE412F" w:rsidP="00E32613">
      <w:pPr>
        <w:jc w:val="center"/>
        <w:rPr>
          <w:b/>
        </w:rPr>
      </w:pPr>
    </w:p>
    <w:p w:rsidR="00BD300A" w:rsidRDefault="00BD300A" w:rsidP="00E32613">
      <w:pPr>
        <w:jc w:val="center"/>
        <w:rPr>
          <w:b/>
        </w:rPr>
      </w:pPr>
    </w:p>
    <w:p w:rsidR="00BD300A" w:rsidRDefault="00BD300A" w:rsidP="00E32613">
      <w:pPr>
        <w:jc w:val="center"/>
        <w:rPr>
          <w:b/>
        </w:rPr>
      </w:pPr>
    </w:p>
    <w:p w:rsidR="00BD300A" w:rsidRDefault="00BD300A" w:rsidP="00E32613">
      <w:pPr>
        <w:jc w:val="center"/>
        <w:rPr>
          <w:b/>
        </w:rPr>
      </w:pPr>
    </w:p>
    <w:p w:rsidR="00736387" w:rsidRDefault="00736387" w:rsidP="00E32613">
      <w:pPr>
        <w:jc w:val="center"/>
        <w:rPr>
          <w:b/>
        </w:rPr>
      </w:pPr>
    </w:p>
    <w:p w:rsidR="00736387" w:rsidRDefault="00736387" w:rsidP="00E32613">
      <w:pPr>
        <w:jc w:val="center"/>
        <w:rPr>
          <w:b/>
        </w:rPr>
      </w:pPr>
    </w:p>
    <w:p w:rsidR="00736387" w:rsidRDefault="00736387" w:rsidP="00E32613">
      <w:pPr>
        <w:jc w:val="center"/>
        <w:rPr>
          <w:b/>
        </w:rPr>
      </w:pPr>
    </w:p>
    <w:p w:rsidR="00736387" w:rsidRDefault="00736387" w:rsidP="00E32613">
      <w:pPr>
        <w:jc w:val="center"/>
        <w:rPr>
          <w:b/>
        </w:rPr>
      </w:pPr>
    </w:p>
    <w:p w:rsidR="000E6998" w:rsidRDefault="000E6998" w:rsidP="00E32613">
      <w:pPr>
        <w:jc w:val="center"/>
        <w:rPr>
          <w:b/>
        </w:rPr>
      </w:pPr>
    </w:p>
    <w:p w:rsidR="00F16008" w:rsidRPr="00E32613" w:rsidRDefault="00F16008" w:rsidP="00E32613">
      <w:pPr>
        <w:jc w:val="center"/>
        <w:rPr>
          <w:b/>
        </w:rPr>
      </w:pPr>
      <w:r w:rsidRPr="00E32613">
        <w:rPr>
          <w:b/>
        </w:rPr>
        <w:lastRenderedPageBreak/>
        <w:t>Data Support Implementation Team</w:t>
      </w:r>
    </w:p>
    <w:p w:rsidR="00E32613" w:rsidRDefault="00E32613" w:rsidP="00F16008">
      <w:pPr>
        <w:rPr>
          <w:sz w:val="22"/>
          <w:szCs w:val="22"/>
        </w:rPr>
      </w:pPr>
    </w:p>
    <w:p w:rsidR="00F16008" w:rsidRDefault="00F16008" w:rsidP="00F16008">
      <w:r w:rsidRPr="00D5077A">
        <w:rPr>
          <w:sz w:val="22"/>
          <w:szCs w:val="22"/>
        </w:rPr>
        <w:t xml:space="preserve">This team is responsible for the </w:t>
      </w:r>
      <w:r>
        <w:rPr>
          <w:sz w:val="22"/>
          <w:szCs w:val="22"/>
        </w:rPr>
        <w:t xml:space="preserve">following driver goals:  </w:t>
      </w:r>
      <w:r w:rsidRPr="00D5077A">
        <w:rPr>
          <w:sz w:val="22"/>
          <w:szCs w:val="22"/>
          <w:u w:val="single"/>
        </w:rPr>
        <w:t>Fidelity</w:t>
      </w:r>
      <w:r w:rsidRPr="00D5077A">
        <w:rPr>
          <w:sz w:val="22"/>
          <w:szCs w:val="22"/>
        </w:rPr>
        <w:t xml:space="preserve"> and </w:t>
      </w:r>
      <w:r w:rsidRPr="00D5077A">
        <w:rPr>
          <w:sz w:val="22"/>
          <w:szCs w:val="22"/>
          <w:u w:val="single"/>
        </w:rPr>
        <w:t>Decision Support Data System (</w:t>
      </w:r>
      <w:r w:rsidR="009917E5">
        <w:rPr>
          <w:sz w:val="22"/>
          <w:szCs w:val="22"/>
          <w:u w:val="single"/>
        </w:rPr>
        <w:t>D</w:t>
      </w:r>
      <w:r w:rsidR="009917E5" w:rsidRPr="00D5077A">
        <w:rPr>
          <w:sz w:val="22"/>
          <w:szCs w:val="22"/>
          <w:u w:val="single"/>
        </w:rPr>
        <w:t xml:space="preserve">ata </w:t>
      </w:r>
      <w:r w:rsidR="009917E5">
        <w:rPr>
          <w:sz w:val="22"/>
          <w:szCs w:val="22"/>
          <w:u w:val="single"/>
        </w:rPr>
        <w:t>S</w:t>
      </w:r>
      <w:r w:rsidR="009917E5" w:rsidRPr="00D5077A">
        <w:rPr>
          <w:sz w:val="22"/>
          <w:szCs w:val="22"/>
          <w:u w:val="single"/>
        </w:rPr>
        <w:t>ystem</w:t>
      </w:r>
      <w:r w:rsidRPr="00D5077A">
        <w:rPr>
          <w:sz w:val="22"/>
          <w:szCs w:val="22"/>
          <w:u w:val="single"/>
        </w:rPr>
        <w:t>)</w:t>
      </w:r>
      <w:r>
        <w:rPr>
          <w:sz w:val="22"/>
          <w:szCs w:val="22"/>
        </w:rPr>
        <w:t>.</w:t>
      </w:r>
    </w:p>
    <w:p w:rsidR="00F16008" w:rsidRPr="00D5077A" w:rsidRDefault="00F16008" w:rsidP="00F16008">
      <w:pPr>
        <w:rPr>
          <w:sz w:val="16"/>
          <w:szCs w:val="16"/>
        </w:rPr>
      </w:pPr>
    </w:p>
    <w:p w:rsidR="00F16008" w:rsidRPr="00CD1160" w:rsidRDefault="00F16008" w:rsidP="00F16008">
      <w:pPr>
        <w:rPr>
          <w:i/>
          <w:sz w:val="22"/>
          <w:szCs w:val="22"/>
        </w:rPr>
      </w:pPr>
      <w:r w:rsidRPr="00CD1160">
        <w:rPr>
          <w:i/>
          <w:sz w:val="22"/>
          <w:szCs w:val="22"/>
        </w:rPr>
        <w:t xml:space="preserve">Short Term </w:t>
      </w:r>
      <w:r w:rsidR="00907C8D">
        <w:rPr>
          <w:i/>
          <w:sz w:val="22"/>
          <w:szCs w:val="22"/>
        </w:rPr>
        <w:t xml:space="preserve">Driver </w:t>
      </w:r>
      <w:r w:rsidRPr="00CD1160">
        <w:rPr>
          <w:i/>
          <w:sz w:val="22"/>
          <w:szCs w:val="22"/>
        </w:rPr>
        <w:t>Goals</w:t>
      </w:r>
    </w:p>
    <w:p w:rsidR="00F16008" w:rsidRPr="001056AE" w:rsidRDefault="00F16008" w:rsidP="00F16008">
      <w:pPr>
        <w:rPr>
          <w:b/>
          <w:i/>
          <w:sz w:val="16"/>
          <w:szCs w:val="16"/>
        </w:rPr>
      </w:pPr>
    </w:p>
    <w:tbl>
      <w:tblPr>
        <w:tblStyle w:val="LightLis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4"/>
        <w:gridCol w:w="1532"/>
      </w:tblGrid>
      <w:tr w:rsidR="00F16008" w:rsidRPr="00EB2B2F" w:rsidTr="00CD1160">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4C6E7" w:themeFill="accent1" w:themeFillTint="66"/>
          </w:tcPr>
          <w:p w:rsidR="00F16008" w:rsidRPr="00BE2927" w:rsidRDefault="00F16008" w:rsidP="00907C8D">
            <w:pPr>
              <w:rPr>
                <w:b w:val="0"/>
                <w:bCs w:val="0"/>
                <w:color w:val="000000" w:themeColor="text1"/>
                <w:sz w:val="20"/>
                <w:szCs w:val="20"/>
              </w:rPr>
            </w:pPr>
            <w:r w:rsidRPr="00CD1160">
              <w:rPr>
                <w:color w:val="auto"/>
                <w:sz w:val="20"/>
                <w:szCs w:val="20"/>
                <w:u w:val="single"/>
              </w:rPr>
              <w:t>Fidelity</w:t>
            </w:r>
            <w:r w:rsidR="0001318A">
              <w:rPr>
                <w:color w:val="auto"/>
                <w:sz w:val="20"/>
                <w:szCs w:val="20"/>
              </w:rPr>
              <w:t xml:space="preserve"> Goal</w:t>
            </w:r>
            <w:r w:rsidR="00604223">
              <w:rPr>
                <w:color w:val="auto"/>
                <w:sz w:val="20"/>
                <w:szCs w:val="20"/>
              </w:rPr>
              <w:t xml:space="preserve">: </w:t>
            </w:r>
            <w:r w:rsidRPr="00BE2927">
              <w:rPr>
                <w:color w:val="auto"/>
                <w:sz w:val="20"/>
                <w:szCs w:val="20"/>
              </w:rPr>
              <w:t>Develop fidelity assessment tools for FSC staff that could be used to guide coaching, supervision, and feedback efforts</w:t>
            </w:r>
          </w:p>
        </w:tc>
      </w:tr>
      <w:tr w:rsidR="00F16008" w:rsidRPr="00EB2B2F" w:rsidTr="00CD116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00" w:type="pct"/>
            <w:shd w:val="clear" w:color="auto" w:fill="D9E2F3" w:themeFill="accent1" w:themeFillTint="33"/>
          </w:tcPr>
          <w:p w:rsidR="00F16008" w:rsidRPr="008E4AB0" w:rsidRDefault="00F16008" w:rsidP="008D3B06">
            <w:pPr>
              <w:rPr>
                <w:b w:val="0"/>
                <w:i/>
                <w:color w:val="000000" w:themeColor="text1"/>
                <w:sz w:val="18"/>
                <w:szCs w:val="18"/>
              </w:rPr>
            </w:pPr>
            <w:r w:rsidRPr="008E4AB0">
              <w:rPr>
                <w:b w:val="0"/>
                <w:i/>
                <w:color w:val="000000" w:themeColor="text1"/>
                <w:sz w:val="18"/>
                <w:szCs w:val="18"/>
              </w:rPr>
              <w:t>Activities</w:t>
            </w:r>
          </w:p>
        </w:tc>
        <w:tc>
          <w:tcPr>
            <w:tcW w:w="800" w:type="pct"/>
            <w:shd w:val="clear" w:color="auto" w:fill="D9E2F3" w:themeFill="accent1" w:themeFillTint="33"/>
          </w:tcPr>
          <w:p w:rsidR="00F16008" w:rsidRPr="008E4AB0" w:rsidRDefault="00F16008" w:rsidP="008D3B06">
            <w:pPr>
              <w:jc w:val="center"/>
              <w:cnfStyle w:val="000000100000" w:firstRow="0" w:lastRow="0" w:firstColumn="0" w:lastColumn="0" w:oddVBand="0" w:evenVBand="0" w:oddHBand="1" w:evenHBand="0" w:firstRowFirstColumn="0" w:firstRowLastColumn="0" w:lastRowFirstColumn="0" w:lastRowLastColumn="0"/>
              <w:rPr>
                <w:i/>
                <w:color w:val="000000" w:themeColor="text1"/>
                <w:sz w:val="18"/>
                <w:szCs w:val="18"/>
              </w:rPr>
            </w:pPr>
            <w:r w:rsidRPr="008E4AB0">
              <w:rPr>
                <w:i/>
                <w:color w:val="000000" w:themeColor="text1"/>
                <w:sz w:val="18"/>
                <w:szCs w:val="18"/>
              </w:rPr>
              <w:t>Month/Year</w:t>
            </w:r>
          </w:p>
        </w:tc>
      </w:tr>
      <w:tr w:rsidR="0001318A" w:rsidRPr="00EB2B2F" w:rsidTr="00CD1160">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E4AB0" w:rsidRDefault="0001318A" w:rsidP="008D3B06">
            <w:pPr>
              <w:rPr>
                <w:b w:val="0"/>
                <w:color w:val="000000" w:themeColor="text1"/>
                <w:sz w:val="18"/>
                <w:szCs w:val="18"/>
              </w:rPr>
            </w:pPr>
            <w:r w:rsidRPr="008E4AB0">
              <w:rPr>
                <w:b w:val="0"/>
                <w:color w:val="000000" w:themeColor="text1"/>
                <w:sz w:val="18"/>
                <w:szCs w:val="18"/>
              </w:rPr>
              <w:t>Literature review of fidelity criteria development</w:t>
            </w:r>
          </w:p>
        </w:tc>
        <w:tc>
          <w:tcPr>
            <w:tcW w:w="800" w:type="pct"/>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BE0BC5">
              <w:rPr>
                <w:color w:val="000000" w:themeColor="text1"/>
                <w:sz w:val="18"/>
                <w:szCs w:val="18"/>
              </w:rPr>
              <w:t>TBD</w:t>
            </w:r>
          </w:p>
        </w:tc>
      </w:tr>
      <w:tr w:rsidR="0001318A" w:rsidRPr="00EB2B2F" w:rsidTr="00CD11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E4AB0" w:rsidRDefault="0001318A" w:rsidP="008D3B06">
            <w:pPr>
              <w:rPr>
                <w:b w:val="0"/>
                <w:color w:val="000000" w:themeColor="text1"/>
                <w:sz w:val="18"/>
                <w:szCs w:val="18"/>
              </w:rPr>
            </w:pPr>
            <w:r w:rsidRPr="008E4AB0">
              <w:rPr>
                <w:b w:val="0"/>
                <w:color w:val="000000" w:themeColor="text1"/>
                <w:sz w:val="18"/>
                <w:szCs w:val="18"/>
              </w:rPr>
              <w:t>Review best practices for developing fidelity criteria</w:t>
            </w:r>
          </w:p>
        </w:tc>
        <w:tc>
          <w:tcPr>
            <w:tcW w:w="800" w:type="pct"/>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BE0BC5">
              <w:rPr>
                <w:color w:val="000000" w:themeColor="text1"/>
                <w:sz w:val="18"/>
                <w:szCs w:val="18"/>
              </w:rPr>
              <w:t>TBD</w:t>
            </w:r>
          </w:p>
        </w:tc>
      </w:tr>
      <w:tr w:rsidR="0001318A" w:rsidRPr="00EB2B2F" w:rsidTr="00CD1160">
        <w:trPr>
          <w:trHeight w:val="268"/>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E4AB0" w:rsidRDefault="0001318A" w:rsidP="008D3B06">
            <w:pPr>
              <w:rPr>
                <w:b w:val="0"/>
                <w:color w:val="000000" w:themeColor="text1"/>
                <w:sz w:val="18"/>
                <w:szCs w:val="18"/>
              </w:rPr>
            </w:pPr>
            <w:r w:rsidRPr="008E4AB0">
              <w:rPr>
                <w:b w:val="0"/>
                <w:color w:val="000000" w:themeColor="text1"/>
                <w:sz w:val="18"/>
                <w:szCs w:val="18"/>
              </w:rPr>
              <w:t>Review current assessment tools, including monthly report and site visit forms</w:t>
            </w:r>
          </w:p>
        </w:tc>
        <w:tc>
          <w:tcPr>
            <w:tcW w:w="800" w:type="pct"/>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BE0BC5">
              <w:rPr>
                <w:color w:val="000000" w:themeColor="text1"/>
                <w:sz w:val="18"/>
                <w:szCs w:val="18"/>
              </w:rPr>
              <w:t>TBD</w:t>
            </w:r>
          </w:p>
        </w:tc>
      </w:tr>
      <w:tr w:rsidR="0001318A" w:rsidRPr="00EB2B2F" w:rsidTr="00CD11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E4AB0" w:rsidRDefault="0001318A" w:rsidP="008D3B06">
            <w:pPr>
              <w:rPr>
                <w:b w:val="0"/>
                <w:color w:val="000000" w:themeColor="text1"/>
                <w:sz w:val="18"/>
                <w:szCs w:val="18"/>
              </w:rPr>
            </w:pPr>
            <w:r w:rsidRPr="008E4AB0">
              <w:rPr>
                <w:b w:val="0"/>
                <w:color w:val="000000" w:themeColor="text1"/>
                <w:sz w:val="18"/>
                <w:szCs w:val="18"/>
              </w:rPr>
              <w:t>Develop definitions to measure fidelity for each essential function and revise current logic model activities to align with practice profile</w:t>
            </w:r>
          </w:p>
        </w:tc>
        <w:tc>
          <w:tcPr>
            <w:tcW w:w="800" w:type="pct"/>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BE0BC5">
              <w:rPr>
                <w:color w:val="000000" w:themeColor="text1"/>
                <w:sz w:val="18"/>
                <w:szCs w:val="18"/>
              </w:rPr>
              <w:t>TBD</w:t>
            </w:r>
          </w:p>
        </w:tc>
      </w:tr>
      <w:tr w:rsidR="0001318A" w:rsidRPr="00EB2B2F" w:rsidTr="00CD1160">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E4AB0" w:rsidRDefault="0001318A" w:rsidP="008D3B06">
            <w:pPr>
              <w:rPr>
                <w:b w:val="0"/>
                <w:color w:val="000000" w:themeColor="text1"/>
                <w:sz w:val="18"/>
                <w:szCs w:val="18"/>
              </w:rPr>
            </w:pPr>
            <w:r w:rsidRPr="008E4AB0">
              <w:rPr>
                <w:b w:val="0"/>
                <w:color w:val="000000" w:themeColor="text1"/>
                <w:sz w:val="18"/>
                <w:szCs w:val="18"/>
              </w:rPr>
              <w:t>Determine sources and methods to collect fidelity measures</w:t>
            </w:r>
          </w:p>
        </w:tc>
        <w:tc>
          <w:tcPr>
            <w:tcW w:w="800" w:type="pct"/>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BE0BC5">
              <w:rPr>
                <w:color w:val="000000" w:themeColor="text1"/>
                <w:sz w:val="18"/>
                <w:szCs w:val="18"/>
              </w:rPr>
              <w:t>TBD</w:t>
            </w:r>
          </w:p>
        </w:tc>
      </w:tr>
      <w:tr w:rsidR="0001318A" w:rsidRPr="00EB2B2F" w:rsidTr="00CD11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E4AB0" w:rsidRDefault="0001318A" w:rsidP="008D3B06">
            <w:pPr>
              <w:rPr>
                <w:b w:val="0"/>
                <w:color w:val="000000" w:themeColor="text1"/>
                <w:sz w:val="18"/>
                <w:szCs w:val="18"/>
              </w:rPr>
            </w:pPr>
            <w:r w:rsidRPr="008E4AB0">
              <w:rPr>
                <w:b w:val="0"/>
                <w:color w:val="000000" w:themeColor="text1"/>
                <w:sz w:val="18"/>
                <w:szCs w:val="18"/>
              </w:rPr>
              <w:t>Develop interim tools to collect fidelity data</w:t>
            </w:r>
          </w:p>
        </w:tc>
        <w:tc>
          <w:tcPr>
            <w:tcW w:w="800" w:type="pct"/>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BE0BC5">
              <w:rPr>
                <w:color w:val="000000" w:themeColor="text1"/>
                <w:sz w:val="18"/>
                <w:szCs w:val="18"/>
              </w:rPr>
              <w:t>TBD</w:t>
            </w:r>
          </w:p>
        </w:tc>
      </w:tr>
      <w:tr w:rsidR="0001318A" w:rsidRPr="00EB2B2F" w:rsidTr="00CD1160">
        <w:trPr>
          <w:trHeight w:val="224"/>
        </w:trPr>
        <w:tc>
          <w:tcPr>
            <w:cnfStyle w:val="001000000000" w:firstRow="0" w:lastRow="0" w:firstColumn="1" w:lastColumn="0" w:oddVBand="0" w:evenVBand="0" w:oddHBand="0" w:evenHBand="0" w:firstRowFirstColumn="0" w:firstRowLastColumn="0" w:lastRowFirstColumn="0" w:lastRowLastColumn="0"/>
            <w:tcW w:w="4200" w:type="pct"/>
            <w:tcBorders>
              <w:bottom w:val="single" w:sz="4" w:space="0" w:color="auto"/>
            </w:tcBorders>
            <w:shd w:val="clear" w:color="auto" w:fill="FFFFFF" w:themeFill="background1"/>
          </w:tcPr>
          <w:p w:rsidR="0001318A" w:rsidRPr="008E4AB0" w:rsidRDefault="0001318A" w:rsidP="008D3B06">
            <w:pPr>
              <w:rPr>
                <w:b w:val="0"/>
                <w:color w:val="000000" w:themeColor="text1"/>
                <w:sz w:val="18"/>
                <w:szCs w:val="18"/>
              </w:rPr>
            </w:pPr>
            <w:r w:rsidRPr="008E4AB0">
              <w:rPr>
                <w:b w:val="0"/>
                <w:color w:val="000000" w:themeColor="text1"/>
                <w:sz w:val="18"/>
                <w:szCs w:val="18"/>
              </w:rPr>
              <w:t>Approve interim tools to collect fidelity data</w:t>
            </w:r>
          </w:p>
        </w:tc>
        <w:tc>
          <w:tcPr>
            <w:tcW w:w="800" w:type="pct"/>
            <w:tcBorders>
              <w:bottom w:val="single" w:sz="4" w:space="0" w:color="auto"/>
            </w:tcBorders>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BE0BC5">
              <w:rPr>
                <w:color w:val="000000" w:themeColor="text1"/>
                <w:sz w:val="18"/>
                <w:szCs w:val="18"/>
              </w:rPr>
              <w:t>TBD</w:t>
            </w:r>
          </w:p>
        </w:tc>
      </w:tr>
      <w:tr w:rsidR="0001318A" w:rsidRPr="00EB2B2F" w:rsidTr="00CD11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tcBorders>
              <w:bottom w:val="single" w:sz="4" w:space="0" w:color="auto"/>
            </w:tcBorders>
            <w:shd w:val="clear" w:color="auto" w:fill="FFFFFF" w:themeFill="background1"/>
          </w:tcPr>
          <w:p w:rsidR="0001318A" w:rsidRPr="008E4AB0" w:rsidRDefault="0001318A" w:rsidP="008D3B06">
            <w:pPr>
              <w:rPr>
                <w:b w:val="0"/>
                <w:color w:val="000000" w:themeColor="text1"/>
                <w:sz w:val="18"/>
                <w:szCs w:val="18"/>
              </w:rPr>
            </w:pPr>
            <w:r w:rsidRPr="008E4AB0">
              <w:rPr>
                <w:b w:val="0"/>
                <w:color w:val="000000" w:themeColor="text1"/>
                <w:sz w:val="18"/>
                <w:szCs w:val="18"/>
              </w:rPr>
              <w:t>Develop reports to summarize interim fidelity data</w:t>
            </w:r>
          </w:p>
        </w:tc>
        <w:tc>
          <w:tcPr>
            <w:tcW w:w="800" w:type="pct"/>
            <w:tcBorders>
              <w:bottom w:val="single" w:sz="4" w:space="0" w:color="auto"/>
            </w:tcBorders>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BE0BC5">
              <w:rPr>
                <w:color w:val="000000" w:themeColor="text1"/>
                <w:sz w:val="18"/>
                <w:szCs w:val="18"/>
              </w:rPr>
              <w:t>TBD</w:t>
            </w:r>
          </w:p>
        </w:tc>
      </w:tr>
      <w:tr w:rsidR="00F16008" w:rsidRPr="00EB2B2F" w:rsidTr="00CD1160">
        <w:trPr>
          <w:trHeight w:val="22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4C6E7" w:themeFill="accent1" w:themeFillTint="66"/>
          </w:tcPr>
          <w:p w:rsidR="00F16008" w:rsidRPr="00BE2927" w:rsidRDefault="00F16008" w:rsidP="00907C8D">
            <w:pPr>
              <w:rPr>
                <w:b w:val="0"/>
                <w:bCs w:val="0"/>
                <w:color w:val="000000" w:themeColor="text1"/>
                <w:sz w:val="20"/>
                <w:szCs w:val="20"/>
              </w:rPr>
            </w:pPr>
            <w:r w:rsidRPr="00CD1160">
              <w:rPr>
                <w:sz w:val="20"/>
                <w:szCs w:val="20"/>
                <w:u w:val="single"/>
              </w:rPr>
              <w:t>Fidelity</w:t>
            </w:r>
            <w:r w:rsidR="0001318A">
              <w:rPr>
                <w:sz w:val="20"/>
                <w:szCs w:val="20"/>
              </w:rPr>
              <w:t xml:space="preserve"> Goal</w:t>
            </w:r>
            <w:r w:rsidR="00604223">
              <w:rPr>
                <w:sz w:val="20"/>
                <w:szCs w:val="20"/>
              </w:rPr>
              <w:t xml:space="preserve">: </w:t>
            </w:r>
            <w:r w:rsidRPr="00BE2927">
              <w:rPr>
                <w:sz w:val="20"/>
                <w:szCs w:val="20"/>
              </w:rPr>
              <w:t>Provide training and technical assistance on how to use fidelity data to guide ongoing improvement of FSC efforts.</w:t>
            </w:r>
          </w:p>
        </w:tc>
      </w:tr>
      <w:tr w:rsidR="00F16008" w:rsidRPr="00EB2B2F" w:rsidTr="00CD11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D9E2F3" w:themeFill="accent1" w:themeFillTint="33"/>
          </w:tcPr>
          <w:p w:rsidR="00F16008" w:rsidRPr="008E4AB0" w:rsidRDefault="00F16008" w:rsidP="008D3B06">
            <w:pPr>
              <w:rPr>
                <w:i/>
                <w:color w:val="000000" w:themeColor="text1"/>
                <w:sz w:val="18"/>
                <w:szCs w:val="18"/>
              </w:rPr>
            </w:pPr>
            <w:r w:rsidRPr="008E4AB0">
              <w:rPr>
                <w:b w:val="0"/>
                <w:i/>
                <w:color w:val="000000" w:themeColor="text1"/>
                <w:sz w:val="18"/>
                <w:szCs w:val="18"/>
              </w:rPr>
              <w:t>Activities</w:t>
            </w:r>
          </w:p>
        </w:tc>
        <w:tc>
          <w:tcPr>
            <w:tcW w:w="800" w:type="pct"/>
            <w:shd w:val="clear" w:color="auto" w:fill="D9E2F3" w:themeFill="accent1" w:themeFillTint="33"/>
          </w:tcPr>
          <w:p w:rsidR="00F16008" w:rsidRPr="008E4AB0" w:rsidRDefault="00F16008" w:rsidP="008D3B06">
            <w:pPr>
              <w:cnfStyle w:val="000000100000" w:firstRow="0" w:lastRow="0" w:firstColumn="0" w:lastColumn="0" w:oddVBand="0" w:evenVBand="0" w:oddHBand="1" w:evenHBand="0" w:firstRowFirstColumn="0" w:firstRowLastColumn="0" w:lastRowFirstColumn="0" w:lastRowLastColumn="0"/>
              <w:rPr>
                <w:i/>
                <w:color w:val="000000" w:themeColor="text1"/>
                <w:sz w:val="18"/>
                <w:szCs w:val="18"/>
              </w:rPr>
            </w:pPr>
            <w:r w:rsidRPr="008E4AB0">
              <w:rPr>
                <w:i/>
                <w:color w:val="000000" w:themeColor="text1"/>
                <w:sz w:val="18"/>
                <w:szCs w:val="18"/>
              </w:rPr>
              <w:t>Month/Year</w:t>
            </w:r>
          </w:p>
        </w:tc>
      </w:tr>
      <w:tr w:rsidR="0001318A" w:rsidRPr="00EB2B2F" w:rsidTr="00CD1160">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E4AB0" w:rsidRDefault="0001318A" w:rsidP="008D3B06">
            <w:pPr>
              <w:rPr>
                <w:b w:val="0"/>
                <w:color w:val="000000" w:themeColor="text1"/>
                <w:sz w:val="18"/>
                <w:szCs w:val="18"/>
              </w:rPr>
            </w:pPr>
            <w:r w:rsidRPr="008E4AB0">
              <w:rPr>
                <w:b w:val="0"/>
                <w:color w:val="000000" w:themeColor="text1"/>
                <w:sz w:val="18"/>
                <w:szCs w:val="18"/>
              </w:rPr>
              <w:t>Determine procedures for assessment/site visit schedule, feedback etc.</w:t>
            </w:r>
          </w:p>
        </w:tc>
        <w:tc>
          <w:tcPr>
            <w:tcW w:w="800" w:type="pct"/>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F85AD7">
              <w:rPr>
                <w:color w:val="000000" w:themeColor="text1"/>
                <w:sz w:val="18"/>
                <w:szCs w:val="18"/>
              </w:rPr>
              <w:t>TBD</w:t>
            </w:r>
          </w:p>
        </w:tc>
      </w:tr>
      <w:tr w:rsidR="0001318A" w:rsidRPr="00EB2B2F" w:rsidTr="00CD11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E4AB0" w:rsidRDefault="0001318A" w:rsidP="008D3B06">
            <w:pPr>
              <w:rPr>
                <w:b w:val="0"/>
                <w:color w:val="000000" w:themeColor="text1"/>
                <w:sz w:val="18"/>
                <w:szCs w:val="18"/>
              </w:rPr>
            </w:pPr>
            <w:r w:rsidRPr="008E4AB0">
              <w:rPr>
                <w:b w:val="0"/>
                <w:color w:val="000000" w:themeColor="text1"/>
                <w:sz w:val="18"/>
                <w:szCs w:val="18"/>
              </w:rPr>
              <w:t>Develop training on interim fidelity measures</w:t>
            </w:r>
          </w:p>
        </w:tc>
        <w:tc>
          <w:tcPr>
            <w:tcW w:w="800" w:type="pct"/>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F85AD7">
              <w:rPr>
                <w:color w:val="000000" w:themeColor="text1"/>
                <w:sz w:val="18"/>
                <w:szCs w:val="18"/>
              </w:rPr>
              <w:t>TBD</w:t>
            </w:r>
          </w:p>
        </w:tc>
      </w:tr>
      <w:tr w:rsidR="0001318A" w:rsidRPr="00EB2B2F" w:rsidTr="00CD1160">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E4AB0" w:rsidRDefault="0001318A" w:rsidP="008D3B06">
            <w:pPr>
              <w:rPr>
                <w:b w:val="0"/>
                <w:color w:val="000000" w:themeColor="text1"/>
                <w:sz w:val="18"/>
                <w:szCs w:val="18"/>
              </w:rPr>
            </w:pPr>
            <w:r w:rsidRPr="008E4AB0">
              <w:rPr>
                <w:b w:val="0"/>
                <w:color w:val="000000" w:themeColor="text1"/>
                <w:sz w:val="18"/>
                <w:szCs w:val="18"/>
              </w:rPr>
              <w:t>Provide training to relevant staff</w:t>
            </w:r>
          </w:p>
        </w:tc>
        <w:tc>
          <w:tcPr>
            <w:tcW w:w="800" w:type="pct"/>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F85AD7">
              <w:rPr>
                <w:color w:val="000000" w:themeColor="text1"/>
                <w:sz w:val="18"/>
                <w:szCs w:val="18"/>
              </w:rPr>
              <w:t>TBD</w:t>
            </w:r>
          </w:p>
        </w:tc>
      </w:tr>
    </w:tbl>
    <w:p w:rsidR="00E32613" w:rsidRDefault="00E32613" w:rsidP="00F16008">
      <w:pPr>
        <w:rPr>
          <w:sz w:val="16"/>
          <w:szCs w:val="16"/>
        </w:rPr>
      </w:pPr>
    </w:p>
    <w:p w:rsidR="00F16008" w:rsidRPr="00CD1160" w:rsidRDefault="00F16008" w:rsidP="00F16008">
      <w:pPr>
        <w:rPr>
          <w:i/>
          <w:sz w:val="22"/>
          <w:szCs w:val="22"/>
        </w:rPr>
      </w:pPr>
      <w:r w:rsidRPr="00CD1160">
        <w:rPr>
          <w:i/>
          <w:sz w:val="22"/>
          <w:szCs w:val="22"/>
        </w:rPr>
        <w:t xml:space="preserve">Long Term </w:t>
      </w:r>
      <w:r w:rsidR="00907C8D">
        <w:rPr>
          <w:i/>
          <w:sz w:val="22"/>
          <w:szCs w:val="22"/>
        </w:rPr>
        <w:t xml:space="preserve">Driver </w:t>
      </w:r>
      <w:r w:rsidRPr="00CD1160">
        <w:rPr>
          <w:i/>
          <w:sz w:val="22"/>
          <w:szCs w:val="22"/>
        </w:rPr>
        <w:t>Goals</w:t>
      </w:r>
    </w:p>
    <w:p w:rsidR="00F16008" w:rsidRPr="001056AE" w:rsidRDefault="00F16008" w:rsidP="00F16008">
      <w:pPr>
        <w:rPr>
          <w:b/>
          <w:i/>
          <w:sz w:val="16"/>
          <w:szCs w:val="16"/>
        </w:rPr>
      </w:pPr>
    </w:p>
    <w:tbl>
      <w:tblPr>
        <w:tblStyle w:val="LightLis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4"/>
        <w:gridCol w:w="1532"/>
      </w:tblGrid>
      <w:tr w:rsidR="00F16008" w:rsidRPr="001056AE" w:rsidTr="00CD1160">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C9C9C9" w:themeFill="accent3" w:themeFillTint="99"/>
          </w:tcPr>
          <w:p w:rsidR="00F16008" w:rsidRPr="001056AE" w:rsidRDefault="00F16008" w:rsidP="00907C8D">
            <w:pPr>
              <w:pStyle w:val="ListParagraph"/>
              <w:spacing w:after="0"/>
              <w:ind w:left="0"/>
              <w:rPr>
                <w:bCs w:val="0"/>
                <w:sz w:val="20"/>
                <w:szCs w:val="20"/>
              </w:rPr>
            </w:pPr>
            <w:r w:rsidRPr="00CD1160">
              <w:rPr>
                <w:color w:val="auto"/>
                <w:sz w:val="20"/>
                <w:szCs w:val="20"/>
                <w:u w:val="single"/>
              </w:rPr>
              <w:t>Data System</w:t>
            </w:r>
            <w:r w:rsidRPr="001056AE">
              <w:rPr>
                <w:color w:val="auto"/>
                <w:sz w:val="20"/>
                <w:szCs w:val="20"/>
              </w:rPr>
              <w:t xml:space="preserve"> </w:t>
            </w:r>
            <w:r w:rsidR="000E6998">
              <w:rPr>
                <w:color w:val="auto"/>
                <w:sz w:val="20"/>
                <w:szCs w:val="20"/>
              </w:rPr>
              <w:t>Goal</w:t>
            </w:r>
            <w:r w:rsidR="00604223">
              <w:rPr>
                <w:color w:val="auto"/>
                <w:sz w:val="20"/>
                <w:szCs w:val="20"/>
              </w:rPr>
              <w:t xml:space="preserve">: </w:t>
            </w:r>
            <w:r w:rsidRPr="001056AE">
              <w:rPr>
                <w:color w:val="auto"/>
                <w:sz w:val="20"/>
                <w:szCs w:val="20"/>
              </w:rPr>
              <w:t xml:space="preserve">Apricot to support a mixed-methods approach that captures practice profile critical activities and functions both quantitatively and qualitatively.  Indicators need to be identified and operationalized for data points in Apricot.  Data should be organized around the relevant essential functions in the practice profile.  </w:t>
            </w:r>
          </w:p>
        </w:tc>
      </w:tr>
      <w:tr w:rsidR="00F16008" w:rsidRPr="001056AE" w:rsidTr="00CD11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DBDBDB" w:themeFill="accent3" w:themeFillTint="66"/>
          </w:tcPr>
          <w:p w:rsidR="00F16008" w:rsidRPr="008E4AB0" w:rsidRDefault="00F16008" w:rsidP="008D3B06">
            <w:pPr>
              <w:rPr>
                <w:b w:val="0"/>
                <w:i/>
                <w:color w:val="000000" w:themeColor="text1"/>
                <w:sz w:val="18"/>
                <w:szCs w:val="18"/>
              </w:rPr>
            </w:pPr>
            <w:r w:rsidRPr="008E4AB0">
              <w:rPr>
                <w:b w:val="0"/>
                <w:i/>
                <w:color w:val="000000" w:themeColor="text1"/>
                <w:sz w:val="18"/>
                <w:szCs w:val="18"/>
              </w:rPr>
              <w:t>Activities</w:t>
            </w:r>
          </w:p>
        </w:tc>
        <w:tc>
          <w:tcPr>
            <w:tcW w:w="800" w:type="pct"/>
            <w:shd w:val="clear" w:color="auto" w:fill="DBDBDB" w:themeFill="accent3" w:themeFillTint="66"/>
          </w:tcPr>
          <w:p w:rsidR="00F16008" w:rsidRPr="008E4AB0" w:rsidRDefault="00F16008" w:rsidP="008D3B06">
            <w:pPr>
              <w:jc w:val="center"/>
              <w:cnfStyle w:val="000000100000" w:firstRow="0" w:lastRow="0" w:firstColumn="0" w:lastColumn="0" w:oddVBand="0" w:evenVBand="0" w:oddHBand="1" w:evenHBand="0" w:firstRowFirstColumn="0" w:firstRowLastColumn="0" w:lastRowFirstColumn="0" w:lastRowLastColumn="0"/>
              <w:rPr>
                <w:i/>
                <w:color w:val="000000" w:themeColor="text1"/>
                <w:sz w:val="18"/>
                <w:szCs w:val="18"/>
              </w:rPr>
            </w:pPr>
            <w:r w:rsidRPr="008E4AB0">
              <w:rPr>
                <w:i/>
                <w:color w:val="000000" w:themeColor="text1"/>
                <w:sz w:val="18"/>
                <w:szCs w:val="18"/>
              </w:rPr>
              <w:t>Month/Year</w:t>
            </w:r>
          </w:p>
        </w:tc>
      </w:tr>
      <w:tr w:rsidR="0001318A" w:rsidRPr="001056AE" w:rsidTr="00CD1160">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E4AB0" w:rsidRDefault="0001318A" w:rsidP="008D3B06">
            <w:pPr>
              <w:rPr>
                <w:b w:val="0"/>
                <w:color w:val="000000" w:themeColor="text1"/>
                <w:sz w:val="18"/>
                <w:szCs w:val="18"/>
              </w:rPr>
            </w:pPr>
            <w:r w:rsidRPr="008E4AB0">
              <w:rPr>
                <w:b w:val="0"/>
                <w:color w:val="000000" w:themeColor="text1"/>
                <w:sz w:val="18"/>
                <w:szCs w:val="18"/>
              </w:rPr>
              <w:t>Develop outcome indicators for each essential function and revise current logic model outcomes to align with practice profile</w:t>
            </w:r>
          </w:p>
        </w:tc>
        <w:tc>
          <w:tcPr>
            <w:tcW w:w="800" w:type="pct"/>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22777B">
              <w:rPr>
                <w:color w:val="000000" w:themeColor="text1"/>
                <w:sz w:val="18"/>
                <w:szCs w:val="18"/>
              </w:rPr>
              <w:t>TBD</w:t>
            </w:r>
          </w:p>
        </w:tc>
      </w:tr>
      <w:tr w:rsidR="0001318A" w:rsidRPr="001056AE" w:rsidTr="00CD11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E4AB0" w:rsidRDefault="0001318A" w:rsidP="008D3B06">
            <w:pPr>
              <w:rPr>
                <w:b w:val="0"/>
                <w:color w:val="000000" w:themeColor="text1"/>
                <w:sz w:val="18"/>
                <w:szCs w:val="18"/>
              </w:rPr>
            </w:pPr>
            <w:r w:rsidRPr="008E4AB0">
              <w:rPr>
                <w:b w:val="0"/>
                <w:color w:val="000000" w:themeColor="text1"/>
                <w:sz w:val="18"/>
                <w:szCs w:val="18"/>
              </w:rPr>
              <w:t>Research and select tools to measure outcomes</w:t>
            </w:r>
          </w:p>
        </w:tc>
        <w:tc>
          <w:tcPr>
            <w:tcW w:w="800" w:type="pct"/>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22777B">
              <w:rPr>
                <w:color w:val="000000" w:themeColor="text1"/>
                <w:sz w:val="18"/>
                <w:szCs w:val="18"/>
              </w:rPr>
              <w:t>TBD</w:t>
            </w:r>
          </w:p>
        </w:tc>
      </w:tr>
      <w:tr w:rsidR="0001318A" w:rsidRPr="001056AE" w:rsidTr="00CD1160">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E4AB0" w:rsidRDefault="0001318A" w:rsidP="008D3B06">
            <w:pPr>
              <w:rPr>
                <w:b w:val="0"/>
                <w:color w:val="000000" w:themeColor="text1"/>
                <w:sz w:val="18"/>
                <w:szCs w:val="18"/>
              </w:rPr>
            </w:pPr>
            <w:r w:rsidRPr="008E4AB0">
              <w:rPr>
                <w:b w:val="0"/>
                <w:color w:val="000000" w:themeColor="text1"/>
                <w:sz w:val="18"/>
                <w:szCs w:val="18"/>
              </w:rPr>
              <w:t>Review additional fidelity data to be collected in Apricot</w:t>
            </w:r>
          </w:p>
        </w:tc>
        <w:tc>
          <w:tcPr>
            <w:tcW w:w="800" w:type="pct"/>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22777B">
              <w:rPr>
                <w:color w:val="000000" w:themeColor="text1"/>
                <w:sz w:val="18"/>
                <w:szCs w:val="18"/>
              </w:rPr>
              <w:t>TBD</w:t>
            </w:r>
          </w:p>
        </w:tc>
      </w:tr>
      <w:tr w:rsidR="0001318A" w:rsidRPr="001056AE" w:rsidTr="00CD11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E4AB0" w:rsidRDefault="0001318A" w:rsidP="008D3B06">
            <w:pPr>
              <w:rPr>
                <w:b w:val="0"/>
                <w:color w:val="000000" w:themeColor="text1"/>
                <w:sz w:val="18"/>
                <w:szCs w:val="18"/>
              </w:rPr>
            </w:pPr>
            <w:r w:rsidRPr="008E4AB0">
              <w:rPr>
                <w:b w:val="0"/>
                <w:color w:val="000000" w:themeColor="text1"/>
                <w:sz w:val="18"/>
                <w:szCs w:val="18"/>
              </w:rPr>
              <w:t>Draft forms to collect fidelity and outcome data in Apricot</w:t>
            </w:r>
          </w:p>
        </w:tc>
        <w:tc>
          <w:tcPr>
            <w:tcW w:w="800" w:type="pct"/>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22777B">
              <w:rPr>
                <w:color w:val="000000" w:themeColor="text1"/>
                <w:sz w:val="18"/>
                <w:szCs w:val="18"/>
              </w:rPr>
              <w:t>TBD</w:t>
            </w:r>
          </w:p>
        </w:tc>
      </w:tr>
      <w:tr w:rsidR="0001318A" w:rsidRPr="001056AE" w:rsidTr="00CD1160">
        <w:trPr>
          <w:trHeight w:val="224"/>
        </w:trPr>
        <w:tc>
          <w:tcPr>
            <w:cnfStyle w:val="001000000000" w:firstRow="0" w:lastRow="0" w:firstColumn="1" w:lastColumn="0" w:oddVBand="0" w:evenVBand="0" w:oddHBand="0" w:evenHBand="0" w:firstRowFirstColumn="0" w:firstRowLastColumn="0" w:lastRowFirstColumn="0" w:lastRowLastColumn="0"/>
            <w:tcW w:w="4200" w:type="pct"/>
            <w:tcBorders>
              <w:bottom w:val="single" w:sz="4" w:space="0" w:color="auto"/>
            </w:tcBorders>
            <w:shd w:val="clear" w:color="auto" w:fill="FFFFFF" w:themeFill="background1"/>
          </w:tcPr>
          <w:p w:rsidR="0001318A" w:rsidRPr="008E4AB0" w:rsidRDefault="0001318A" w:rsidP="008D3B06">
            <w:pPr>
              <w:rPr>
                <w:b w:val="0"/>
                <w:color w:val="000000" w:themeColor="text1"/>
                <w:sz w:val="18"/>
                <w:szCs w:val="18"/>
              </w:rPr>
            </w:pPr>
            <w:r w:rsidRPr="008E4AB0">
              <w:rPr>
                <w:b w:val="0"/>
                <w:color w:val="000000" w:themeColor="text1"/>
                <w:sz w:val="18"/>
                <w:szCs w:val="18"/>
              </w:rPr>
              <w:t>Approve forms</w:t>
            </w:r>
          </w:p>
        </w:tc>
        <w:tc>
          <w:tcPr>
            <w:tcW w:w="800" w:type="pct"/>
            <w:tcBorders>
              <w:bottom w:val="single" w:sz="4" w:space="0" w:color="auto"/>
            </w:tcBorders>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22777B">
              <w:rPr>
                <w:color w:val="000000" w:themeColor="text1"/>
                <w:sz w:val="18"/>
                <w:szCs w:val="18"/>
              </w:rPr>
              <w:t>TBD</w:t>
            </w:r>
          </w:p>
        </w:tc>
      </w:tr>
      <w:tr w:rsidR="0001318A" w:rsidRPr="001056AE" w:rsidTr="00CD11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tcBorders>
              <w:bottom w:val="single" w:sz="4" w:space="0" w:color="auto"/>
            </w:tcBorders>
            <w:shd w:val="clear" w:color="auto" w:fill="FFFFFF" w:themeFill="background1"/>
          </w:tcPr>
          <w:p w:rsidR="0001318A" w:rsidRPr="008E4AB0" w:rsidRDefault="0001318A" w:rsidP="008D3B06">
            <w:pPr>
              <w:rPr>
                <w:b w:val="0"/>
                <w:color w:val="000000" w:themeColor="text1"/>
                <w:sz w:val="18"/>
                <w:szCs w:val="18"/>
              </w:rPr>
            </w:pPr>
            <w:r w:rsidRPr="008E4AB0">
              <w:rPr>
                <w:b w:val="0"/>
                <w:color w:val="000000" w:themeColor="text1"/>
                <w:sz w:val="18"/>
                <w:szCs w:val="18"/>
              </w:rPr>
              <w:t>Create specifications document</w:t>
            </w:r>
          </w:p>
        </w:tc>
        <w:tc>
          <w:tcPr>
            <w:tcW w:w="800" w:type="pct"/>
            <w:tcBorders>
              <w:bottom w:val="single" w:sz="4" w:space="0" w:color="auto"/>
            </w:tcBorders>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22777B">
              <w:rPr>
                <w:color w:val="000000" w:themeColor="text1"/>
                <w:sz w:val="18"/>
                <w:szCs w:val="18"/>
              </w:rPr>
              <w:t>TBD</w:t>
            </w:r>
          </w:p>
        </w:tc>
      </w:tr>
      <w:tr w:rsidR="0001318A" w:rsidRPr="001056AE" w:rsidTr="00CD1160">
        <w:trPr>
          <w:trHeight w:val="224"/>
        </w:trPr>
        <w:tc>
          <w:tcPr>
            <w:cnfStyle w:val="001000000000" w:firstRow="0" w:lastRow="0" w:firstColumn="1" w:lastColumn="0" w:oddVBand="0" w:evenVBand="0" w:oddHBand="0" w:evenHBand="0" w:firstRowFirstColumn="0" w:firstRowLastColumn="0" w:lastRowFirstColumn="0" w:lastRowLastColumn="0"/>
            <w:tcW w:w="4200" w:type="pct"/>
            <w:tcBorders>
              <w:bottom w:val="single" w:sz="4" w:space="0" w:color="auto"/>
            </w:tcBorders>
            <w:shd w:val="clear" w:color="auto" w:fill="FFFFFF" w:themeFill="background1"/>
          </w:tcPr>
          <w:p w:rsidR="0001318A" w:rsidRPr="008E4AB0" w:rsidRDefault="0001318A" w:rsidP="008D3B06">
            <w:pPr>
              <w:rPr>
                <w:b w:val="0"/>
                <w:color w:val="000000" w:themeColor="text1"/>
                <w:sz w:val="18"/>
                <w:szCs w:val="18"/>
              </w:rPr>
            </w:pPr>
            <w:r w:rsidRPr="008E4AB0">
              <w:rPr>
                <w:b w:val="0"/>
                <w:color w:val="000000" w:themeColor="text1"/>
                <w:sz w:val="18"/>
                <w:szCs w:val="18"/>
              </w:rPr>
              <w:t>Procure Apricot Contract</w:t>
            </w:r>
          </w:p>
        </w:tc>
        <w:tc>
          <w:tcPr>
            <w:tcW w:w="800" w:type="pct"/>
            <w:tcBorders>
              <w:bottom w:val="single" w:sz="4" w:space="0" w:color="auto"/>
            </w:tcBorders>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22777B">
              <w:rPr>
                <w:color w:val="000000" w:themeColor="text1"/>
                <w:sz w:val="18"/>
                <w:szCs w:val="18"/>
              </w:rPr>
              <w:t>TBD</w:t>
            </w:r>
          </w:p>
        </w:tc>
      </w:tr>
      <w:tr w:rsidR="0001318A" w:rsidRPr="001056AE" w:rsidTr="00CD11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E4AB0" w:rsidRDefault="0001318A" w:rsidP="008D3B06">
            <w:pPr>
              <w:rPr>
                <w:b w:val="0"/>
                <w:color w:val="000000" w:themeColor="text1"/>
                <w:sz w:val="18"/>
                <w:szCs w:val="18"/>
              </w:rPr>
            </w:pPr>
            <w:r w:rsidRPr="008E4AB0">
              <w:rPr>
                <w:b w:val="0"/>
                <w:color w:val="000000" w:themeColor="text1"/>
                <w:sz w:val="18"/>
                <w:szCs w:val="18"/>
              </w:rPr>
              <w:t>Apricot build and testing</w:t>
            </w:r>
          </w:p>
        </w:tc>
        <w:tc>
          <w:tcPr>
            <w:tcW w:w="800" w:type="pct"/>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22777B">
              <w:rPr>
                <w:color w:val="000000" w:themeColor="text1"/>
                <w:sz w:val="18"/>
                <w:szCs w:val="18"/>
              </w:rPr>
              <w:t>TBD</w:t>
            </w:r>
          </w:p>
        </w:tc>
      </w:tr>
      <w:tr w:rsidR="00F16008" w:rsidRPr="001056AE" w:rsidTr="00CD1160">
        <w:trPr>
          <w:trHeight w:val="22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C9C9C9" w:themeFill="accent3" w:themeFillTint="99"/>
          </w:tcPr>
          <w:p w:rsidR="00F16008" w:rsidRPr="001056AE" w:rsidRDefault="00F16008" w:rsidP="00CD1160">
            <w:pPr>
              <w:rPr>
                <w:b w:val="0"/>
                <w:bCs w:val="0"/>
                <w:color w:val="000000" w:themeColor="text1"/>
                <w:sz w:val="20"/>
                <w:szCs w:val="20"/>
              </w:rPr>
            </w:pPr>
            <w:r w:rsidRPr="00CD1160">
              <w:rPr>
                <w:sz w:val="20"/>
                <w:szCs w:val="20"/>
                <w:u w:val="single"/>
                <w:shd w:val="clear" w:color="auto" w:fill="C9C9C9" w:themeFill="accent3" w:themeFillTint="99"/>
              </w:rPr>
              <w:t>D</w:t>
            </w:r>
            <w:r w:rsidR="00CD1160">
              <w:rPr>
                <w:sz w:val="20"/>
                <w:szCs w:val="20"/>
                <w:u w:val="single"/>
                <w:shd w:val="clear" w:color="auto" w:fill="C9C9C9" w:themeFill="accent3" w:themeFillTint="99"/>
              </w:rPr>
              <w:t xml:space="preserve">ata </w:t>
            </w:r>
            <w:r w:rsidRPr="00CD1160">
              <w:rPr>
                <w:sz w:val="20"/>
                <w:szCs w:val="20"/>
                <w:u w:val="single"/>
                <w:shd w:val="clear" w:color="auto" w:fill="C9C9C9" w:themeFill="accent3" w:themeFillTint="99"/>
              </w:rPr>
              <w:t>System</w:t>
            </w:r>
            <w:r w:rsidR="000E6998">
              <w:rPr>
                <w:sz w:val="20"/>
                <w:szCs w:val="20"/>
                <w:shd w:val="clear" w:color="auto" w:fill="C9C9C9" w:themeFill="accent3" w:themeFillTint="99"/>
              </w:rPr>
              <w:t xml:space="preserve"> Goal</w:t>
            </w:r>
            <w:r w:rsidR="00604223">
              <w:rPr>
                <w:sz w:val="20"/>
                <w:szCs w:val="20"/>
                <w:shd w:val="clear" w:color="auto" w:fill="C9C9C9" w:themeFill="accent3" w:themeFillTint="99"/>
              </w:rPr>
              <w:t>:</w:t>
            </w:r>
            <w:r w:rsidRPr="008E4AB0">
              <w:rPr>
                <w:sz w:val="20"/>
                <w:szCs w:val="20"/>
                <w:shd w:val="clear" w:color="auto" w:fill="C9C9C9" w:themeFill="accent3" w:themeFillTint="99"/>
              </w:rPr>
              <w:t xml:space="preserve"> The FSCs have input into the Apricot data design.  Ultimately, they want to connect activities to protective factors to outcomes so that they can examine what makes an FSC successful</w:t>
            </w:r>
            <w:r w:rsidRPr="001056AE">
              <w:rPr>
                <w:sz w:val="20"/>
                <w:szCs w:val="20"/>
              </w:rPr>
              <w:t>.</w:t>
            </w:r>
          </w:p>
        </w:tc>
      </w:tr>
      <w:tr w:rsidR="00F16008" w:rsidRPr="001056AE" w:rsidTr="00CD11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DBDBDB" w:themeFill="accent3" w:themeFillTint="66"/>
          </w:tcPr>
          <w:p w:rsidR="00F16008" w:rsidRPr="008E4AB0" w:rsidRDefault="00F16008" w:rsidP="008D3B06">
            <w:pPr>
              <w:rPr>
                <w:i/>
                <w:color w:val="000000" w:themeColor="text1"/>
                <w:sz w:val="18"/>
                <w:szCs w:val="18"/>
              </w:rPr>
            </w:pPr>
            <w:r w:rsidRPr="008E4AB0">
              <w:rPr>
                <w:b w:val="0"/>
                <w:i/>
                <w:color w:val="000000" w:themeColor="text1"/>
                <w:sz w:val="18"/>
                <w:szCs w:val="18"/>
              </w:rPr>
              <w:t>Activities</w:t>
            </w:r>
          </w:p>
        </w:tc>
        <w:tc>
          <w:tcPr>
            <w:tcW w:w="800" w:type="pct"/>
            <w:shd w:val="clear" w:color="auto" w:fill="DBDBDB" w:themeFill="accent3" w:themeFillTint="66"/>
          </w:tcPr>
          <w:p w:rsidR="00F16008" w:rsidRPr="008E4AB0" w:rsidRDefault="00F16008" w:rsidP="008D3B06">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E4AB0">
              <w:rPr>
                <w:i/>
                <w:color w:val="000000" w:themeColor="text1"/>
                <w:sz w:val="18"/>
                <w:szCs w:val="18"/>
              </w:rPr>
              <w:t>Month/Year</w:t>
            </w:r>
          </w:p>
        </w:tc>
      </w:tr>
      <w:tr w:rsidR="0001318A" w:rsidRPr="001056AE" w:rsidTr="00CD1160">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E4AB0" w:rsidRDefault="0001318A" w:rsidP="008D3B06">
            <w:pPr>
              <w:rPr>
                <w:b w:val="0"/>
                <w:color w:val="000000" w:themeColor="text1"/>
                <w:sz w:val="18"/>
                <w:szCs w:val="18"/>
              </w:rPr>
            </w:pPr>
            <w:r w:rsidRPr="008E4AB0">
              <w:rPr>
                <w:b w:val="0"/>
                <w:color w:val="000000" w:themeColor="text1"/>
                <w:sz w:val="18"/>
                <w:szCs w:val="18"/>
              </w:rPr>
              <w:t>Convene FSC workgroup to participate in activities listed in 2.1</w:t>
            </w:r>
          </w:p>
        </w:tc>
        <w:tc>
          <w:tcPr>
            <w:tcW w:w="800" w:type="pct"/>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7D70E6">
              <w:rPr>
                <w:color w:val="000000" w:themeColor="text1"/>
                <w:sz w:val="18"/>
                <w:szCs w:val="18"/>
              </w:rPr>
              <w:t>TBD</w:t>
            </w:r>
          </w:p>
        </w:tc>
      </w:tr>
      <w:tr w:rsidR="0001318A" w:rsidRPr="001056AE" w:rsidTr="00CD116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E4AB0" w:rsidRDefault="0001318A" w:rsidP="008D3B06">
            <w:pPr>
              <w:rPr>
                <w:b w:val="0"/>
                <w:color w:val="000000" w:themeColor="text1"/>
                <w:sz w:val="18"/>
                <w:szCs w:val="18"/>
              </w:rPr>
            </w:pPr>
            <w:r w:rsidRPr="008E4AB0">
              <w:rPr>
                <w:b w:val="0"/>
                <w:color w:val="000000" w:themeColor="text1"/>
                <w:sz w:val="18"/>
                <w:szCs w:val="18"/>
              </w:rPr>
              <w:t xml:space="preserve">Create statewide survey for additional input </w:t>
            </w:r>
          </w:p>
        </w:tc>
        <w:tc>
          <w:tcPr>
            <w:tcW w:w="800" w:type="pct"/>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7D70E6">
              <w:rPr>
                <w:color w:val="000000" w:themeColor="text1"/>
                <w:sz w:val="18"/>
                <w:szCs w:val="18"/>
              </w:rPr>
              <w:t>TBD</w:t>
            </w:r>
          </w:p>
        </w:tc>
      </w:tr>
      <w:tr w:rsidR="0001318A" w:rsidRPr="001056AE" w:rsidTr="00CD1160">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E4AB0" w:rsidRDefault="0001318A" w:rsidP="008D3B06">
            <w:pPr>
              <w:rPr>
                <w:b w:val="0"/>
                <w:color w:val="000000" w:themeColor="text1"/>
                <w:sz w:val="18"/>
                <w:szCs w:val="18"/>
              </w:rPr>
            </w:pPr>
            <w:r w:rsidRPr="008E4AB0">
              <w:rPr>
                <w:b w:val="0"/>
                <w:color w:val="000000" w:themeColor="text1"/>
                <w:sz w:val="18"/>
                <w:szCs w:val="18"/>
              </w:rPr>
              <w:t xml:space="preserve">Present draft forms in statewide meeting and collect feedback </w:t>
            </w:r>
          </w:p>
        </w:tc>
        <w:tc>
          <w:tcPr>
            <w:tcW w:w="800" w:type="pct"/>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7D70E6">
              <w:rPr>
                <w:color w:val="000000" w:themeColor="text1"/>
                <w:sz w:val="18"/>
                <w:szCs w:val="18"/>
              </w:rPr>
              <w:t>TBD</w:t>
            </w:r>
          </w:p>
        </w:tc>
      </w:tr>
      <w:tr w:rsidR="00AD5E73" w:rsidRPr="001056AE" w:rsidTr="008D3B06">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C9C9C9" w:themeFill="accent3" w:themeFillTint="99"/>
          </w:tcPr>
          <w:p w:rsidR="00AD5E73" w:rsidRPr="001056AE" w:rsidRDefault="00AD5E73" w:rsidP="00CD1160">
            <w:pPr>
              <w:rPr>
                <w:b w:val="0"/>
                <w:bCs w:val="0"/>
                <w:color w:val="000000" w:themeColor="text1"/>
                <w:sz w:val="20"/>
                <w:szCs w:val="20"/>
              </w:rPr>
            </w:pPr>
            <w:r w:rsidRPr="00E32613">
              <w:rPr>
                <w:sz w:val="20"/>
                <w:szCs w:val="20"/>
                <w:u w:val="single"/>
              </w:rPr>
              <w:t>D</w:t>
            </w:r>
            <w:r w:rsidR="00CD1160">
              <w:rPr>
                <w:sz w:val="20"/>
                <w:szCs w:val="20"/>
                <w:u w:val="single"/>
              </w:rPr>
              <w:t>ata S</w:t>
            </w:r>
            <w:r w:rsidRPr="00E32613">
              <w:rPr>
                <w:sz w:val="20"/>
                <w:szCs w:val="20"/>
                <w:u w:val="single"/>
              </w:rPr>
              <w:t>ystem</w:t>
            </w:r>
            <w:r w:rsidR="000E6998">
              <w:rPr>
                <w:sz w:val="20"/>
                <w:szCs w:val="20"/>
              </w:rPr>
              <w:t xml:space="preserve"> Goal</w:t>
            </w:r>
            <w:r>
              <w:rPr>
                <w:sz w:val="20"/>
                <w:szCs w:val="20"/>
              </w:rPr>
              <w:t>:</w:t>
            </w:r>
            <w:r w:rsidRPr="008E4AB0">
              <w:rPr>
                <w:sz w:val="20"/>
                <w:szCs w:val="20"/>
              </w:rPr>
              <w:t xml:space="preserve"> Ensure FSC has the technical capacity to access and use Apricot, as well as any support needed from its host agency.  FSC staff are trained and provided ongoing support on how to interpret and use the data both to manage their work and guide practice improvement.   </w:t>
            </w:r>
          </w:p>
        </w:tc>
      </w:tr>
      <w:tr w:rsidR="00AD5E73" w:rsidRPr="00794DD6" w:rsidTr="008D3B06">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DBDBDB" w:themeFill="accent3" w:themeFillTint="66"/>
          </w:tcPr>
          <w:p w:rsidR="00AD5E73" w:rsidRPr="00794DD6" w:rsidRDefault="00AD5E73" w:rsidP="008D3B06">
            <w:pPr>
              <w:rPr>
                <w:i/>
                <w:color w:val="000000" w:themeColor="text1"/>
                <w:sz w:val="18"/>
                <w:szCs w:val="18"/>
              </w:rPr>
            </w:pPr>
            <w:r w:rsidRPr="00794DD6">
              <w:rPr>
                <w:b w:val="0"/>
                <w:i/>
                <w:color w:val="000000" w:themeColor="text1"/>
                <w:sz w:val="18"/>
                <w:szCs w:val="18"/>
              </w:rPr>
              <w:t>Activities</w:t>
            </w:r>
          </w:p>
        </w:tc>
        <w:tc>
          <w:tcPr>
            <w:tcW w:w="800" w:type="pct"/>
            <w:shd w:val="clear" w:color="auto" w:fill="DBDBDB" w:themeFill="accent3" w:themeFillTint="66"/>
          </w:tcPr>
          <w:p w:rsidR="00AD5E73" w:rsidRPr="00794DD6" w:rsidRDefault="00AD5E73" w:rsidP="008D3B06">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794DD6">
              <w:rPr>
                <w:i/>
                <w:color w:val="000000" w:themeColor="text1"/>
                <w:sz w:val="18"/>
                <w:szCs w:val="18"/>
              </w:rPr>
              <w:t>Month/Year</w:t>
            </w:r>
          </w:p>
        </w:tc>
      </w:tr>
      <w:tr w:rsidR="0001318A" w:rsidRPr="00794DD6" w:rsidTr="008D3B06">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794DD6" w:rsidRDefault="0001318A" w:rsidP="008D3B06">
            <w:pPr>
              <w:rPr>
                <w:b w:val="0"/>
                <w:color w:val="000000" w:themeColor="text1"/>
                <w:sz w:val="18"/>
                <w:szCs w:val="18"/>
              </w:rPr>
            </w:pPr>
            <w:r w:rsidRPr="00794DD6">
              <w:rPr>
                <w:b w:val="0"/>
                <w:color w:val="000000" w:themeColor="text1"/>
                <w:sz w:val="18"/>
                <w:szCs w:val="18"/>
              </w:rPr>
              <w:t>Develop in-person training materials</w:t>
            </w:r>
          </w:p>
        </w:tc>
        <w:tc>
          <w:tcPr>
            <w:tcW w:w="800" w:type="pct"/>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E452A3">
              <w:rPr>
                <w:color w:val="000000" w:themeColor="text1"/>
                <w:sz w:val="18"/>
                <w:szCs w:val="18"/>
              </w:rPr>
              <w:t>TBD</w:t>
            </w:r>
          </w:p>
        </w:tc>
      </w:tr>
      <w:tr w:rsidR="0001318A" w:rsidRPr="00794DD6" w:rsidTr="008D3B06">
        <w:trPr>
          <w:trHeight w:val="224"/>
        </w:trPr>
        <w:tc>
          <w:tcPr>
            <w:cnfStyle w:val="001000000000" w:firstRow="0" w:lastRow="0" w:firstColumn="1" w:lastColumn="0" w:oddVBand="0" w:evenVBand="0" w:oddHBand="0" w:evenHBand="0" w:firstRowFirstColumn="0" w:firstRowLastColumn="0" w:lastRowFirstColumn="0" w:lastRowLastColumn="0"/>
            <w:tcW w:w="4200" w:type="pct"/>
            <w:tcBorders>
              <w:bottom w:val="single" w:sz="4" w:space="0" w:color="auto"/>
            </w:tcBorders>
            <w:shd w:val="clear" w:color="auto" w:fill="FFFFFF" w:themeFill="background1"/>
          </w:tcPr>
          <w:p w:rsidR="0001318A" w:rsidRPr="00794DD6" w:rsidRDefault="0001318A" w:rsidP="008D3B06">
            <w:pPr>
              <w:rPr>
                <w:b w:val="0"/>
                <w:color w:val="000000" w:themeColor="text1"/>
                <w:sz w:val="18"/>
                <w:szCs w:val="18"/>
              </w:rPr>
            </w:pPr>
            <w:r w:rsidRPr="00794DD6">
              <w:rPr>
                <w:b w:val="0"/>
                <w:color w:val="000000" w:themeColor="text1"/>
                <w:sz w:val="18"/>
                <w:szCs w:val="18"/>
              </w:rPr>
              <w:lastRenderedPageBreak/>
              <w:t>Build Apricot reports</w:t>
            </w:r>
          </w:p>
        </w:tc>
        <w:tc>
          <w:tcPr>
            <w:tcW w:w="800" w:type="pct"/>
            <w:tcBorders>
              <w:bottom w:val="single" w:sz="4" w:space="0" w:color="auto"/>
            </w:tcBorders>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E452A3">
              <w:rPr>
                <w:color w:val="000000" w:themeColor="text1"/>
                <w:sz w:val="18"/>
                <w:szCs w:val="18"/>
              </w:rPr>
              <w:t>TBD</w:t>
            </w:r>
          </w:p>
        </w:tc>
      </w:tr>
      <w:tr w:rsidR="0001318A" w:rsidRPr="00794DD6" w:rsidTr="008D3B06">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794DD6" w:rsidRDefault="0001318A" w:rsidP="008D3B06">
            <w:pPr>
              <w:rPr>
                <w:b w:val="0"/>
                <w:color w:val="000000" w:themeColor="text1"/>
                <w:sz w:val="18"/>
                <w:szCs w:val="18"/>
              </w:rPr>
            </w:pPr>
            <w:r w:rsidRPr="00794DD6">
              <w:rPr>
                <w:b w:val="0"/>
                <w:color w:val="000000" w:themeColor="text1"/>
                <w:sz w:val="18"/>
                <w:szCs w:val="18"/>
              </w:rPr>
              <w:t>Provide training to front-line staff and begin data entry</w:t>
            </w:r>
          </w:p>
        </w:tc>
        <w:tc>
          <w:tcPr>
            <w:tcW w:w="800" w:type="pct"/>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E452A3">
              <w:rPr>
                <w:color w:val="000000" w:themeColor="text1"/>
                <w:sz w:val="18"/>
                <w:szCs w:val="18"/>
              </w:rPr>
              <w:t>TBD</w:t>
            </w:r>
          </w:p>
        </w:tc>
      </w:tr>
      <w:tr w:rsidR="0001318A" w:rsidRPr="00794DD6" w:rsidTr="008D3B06">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794DD6" w:rsidRDefault="0001318A" w:rsidP="008D3B06">
            <w:pPr>
              <w:rPr>
                <w:b w:val="0"/>
                <w:color w:val="000000" w:themeColor="text1"/>
                <w:sz w:val="18"/>
                <w:szCs w:val="18"/>
              </w:rPr>
            </w:pPr>
            <w:r w:rsidRPr="00794DD6">
              <w:rPr>
                <w:b w:val="0"/>
                <w:color w:val="000000" w:themeColor="text1"/>
                <w:sz w:val="18"/>
                <w:szCs w:val="18"/>
              </w:rPr>
              <w:t>Begin monthly TA webinars</w:t>
            </w:r>
          </w:p>
        </w:tc>
        <w:tc>
          <w:tcPr>
            <w:tcW w:w="800" w:type="pct"/>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E452A3">
              <w:rPr>
                <w:color w:val="000000" w:themeColor="text1"/>
                <w:sz w:val="18"/>
                <w:szCs w:val="18"/>
              </w:rPr>
              <w:t>TBD</w:t>
            </w:r>
          </w:p>
        </w:tc>
      </w:tr>
      <w:tr w:rsidR="0001318A" w:rsidRPr="00794DD6" w:rsidTr="008D3B06">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794DD6" w:rsidRDefault="0001318A" w:rsidP="008D3B06">
            <w:pPr>
              <w:rPr>
                <w:b w:val="0"/>
                <w:color w:val="000000" w:themeColor="text1"/>
                <w:sz w:val="18"/>
                <w:szCs w:val="18"/>
              </w:rPr>
            </w:pPr>
            <w:r w:rsidRPr="00794DD6">
              <w:rPr>
                <w:b w:val="0"/>
                <w:color w:val="000000" w:themeColor="text1"/>
                <w:sz w:val="18"/>
                <w:szCs w:val="18"/>
              </w:rPr>
              <w:t>Develop and record web-based trainings for staff turnover</w:t>
            </w:r>
          </w:p>
        </w:tc>
        <w:tc>
          <w:tcPr>
            <w:tcW w:w="800" w:type="pct"/>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E452A3">
              <w:rPr>
                <w:color w:val="000000" w:themeColor="text1"/>
                <w:sz w:val="18"/>
                <w:szCs w:val="18"/>
              </w:rPr>
              <w:t>TBD</w:t>
            </w:r>
          </w:p>
        </w:tc>
      </w:tr>
      <w:tr w:rsidR="0001318A" w:rsidRPr="00794DD6" w:rsidTr="008D3B06">
        <w:trPr>
          <w:trHeight w:val="224"/>
        </w:trPr>
        <w:tc>
          <w:tcPr>
            <w:cnfStyle w:val="001000000000" w:firstRow="0" w:lastRow="0" w:firstColumn="1" w:lastColumn="0" w:oddVBand="0" w:evenVBand="0" w:oddHBand="0" w:evenHBand="0" w:firstRowFirstColumn="0" w:firstRowLastColumn="0" w:lastRowFirstColumn="0" w:lastRowLastColumn="0"/>
            <w:tcW w:w="4200" w:type="pct"/>
            <w:tcBorders>
              <w:bottom w:val="single" w:sz="4" w:space="0" w:color="auto"/>
            </w:tcBorders>
            <w:shd w:val="clear" w:color="auto" w:fill="FFFFFF" w:themeFill="background1"/>
          </w:tcPr>
          <w:p w:rsidR="0001318A" w:rsidRPr="00794DD6" w:rsidRDefault="0001318A" w:rsidP="008D3B06">
            <w:pPr>
              <w:rPr>
                <w:b w:val="0"/>
                <w:color w:val="000000" w:themeColor="text1"/>
                <w:sz w:val="18"/>
                <w:szCs w:val="18"/>
              </w:rPr>
            </w:pPr>
            <w:r w:rsidRPr="00794DD6">
              <w:rPr>
                <w:b w:val="0"/>
                <w:color w:val="000000" w:themeColor="text1"/>
                <w:sz w:val="18"/>
                <w:szCs w:val="18"/>
              </w:rPr>
              <w:t>Schedule quarterly CQI meetings for feedback</w:t>
            </w:r>
          </w:p>
        </w:tc>
        <w:tc>
          <w:tcPr>
            <w:tcW w:w="800" w:type="pct"/>
            <w:tcBorders>
              <w:bottom w:val="single" w:sz="4" w:space="0" w:color="auto"/>
            </w:tcBorders>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E452A3">
              <w:rPr>
                <w:color w:val="000000" w:themeColor="text1"/>
                <w:sz w:val="18"/>
                <w:szCs w:val="18"/>
              </w:rPr>
              <w:t>TBD</w:t>
            </w:r>
          </w:p>
        </w:tc>
      </w:tr>
      <w:tr w:rsidR="00AD5E73" w:rsidRPr="001056AE" w:rsidTr="008D3B06">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C9C9C9" w:themeFill="accent3" w:themeFillTint="99"/>
          </w:tcPr>
          <w:p w:rsidR="00AD5E73" w:rsidRPr="001056AE" w:rsidRDefault="00AD5E73" w:rsidP="008D3B06">
            <w:pPr>
              <w:rPr>
                <w:color w:val="000000" w:themeColor="text1"/>
                <w:sz w:val="20"/>
                <w:szCs w:val="20"/>
              </w:rPr>
            </w:pPr>
            <w:r w:rsidRPr="00E32613">
              <w:rPr>
                <w:sz w:val="20"/>
                <w:szCs w:val="20"/>
                <w:u w:val="single"/>
              </w:rPr>
              <w:t>Fidelity</w:t>
            </w:r>
            <w:r w:rsidR="000E6998">
              <w:rPr>
                <w:sz w:val="20"/>
                <w:szCs w:val="20"/>
              </w:rPr>
              <w:t xml:space="preserve"> Goal</w:t>
            </w:r>
            <w:r>
              <w:rPr>
                <w:sz w:val="20"/>
                <w:szCs w:val="20"/>
              </w:rPr>
              <w:t>:</w:t>
            </w:r>
            <w:r w:rsidRPr="00D5077A">
              <w:rPr>
                <w:sz w:val="20"/>
                <w:szCs w:val="20"/>
              </w:rPr>
              <w:t xml:space="preserve"> Once a strong and credible fidelity assessment process is in place, recognize high fidelity FSCs with a “blue ribbon status”.</w:t>
            </w:r>
          </w:p>
        </w:tc>
      </w:tr>
      <w:tr w:rsidR="00AD5E73" w:rsidRPr="00D5077A" w:rsidTr="008D3B06">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DBDBDB" w:themeFill="accent3" w:themeFillTint="66"/>
          </w:tcPr>
          <w:p w:rsidR="00AD5E73" w:rsidRPr="00D5077A" w:rsidRDefault="00AD5E73" w:rsidP="008D3B06">
            <w:pPr>
              <w:rPr>
                <w:b w:val="0"/>
                <w:i/>
                <w:color w:val="000000" w:themeColor="text1"/>
                <w:sz w:val="18"/>
                <w:szCs w:val="18"/>
              </w:rPr>
            </w:pPr>
            <w:r w:rsidRPr="00D5077A">
              <w:rPr>
                <w:b w:val="0"/>
                <w:i/>
                <w:color w:val="000000" w:themeColor="text1"/>
                <w:sz w:val="18"/>
                <w:szCs w:val="18"/>
              </w:rPr>
              <w:t>Activities</w:t>
            </w:r>
          </w:p>
        </w:tc>
        <w:tc>
          <w:tcPr>
            <w:tcW w:w="800" w:type="pct"/>
            <w:shd w:val="clear" w:color="auto" w:fill="DBDBDB" w:themeFill="accent3" w:themeFillTint="66"/>
          </w:tcPr>
          <w:p w:rsidR="00AD5E73" w:rsidRPr="00D5077A" w:rsidRDefault="00AD5E73" w:rsidP="008D3B06">
            <w:pPr>
              <w:jc w:val="center"/>
              <w:cnfStyle w:val="000000000000" w:firstRow="0" w:lastRow="0" w:firstColumn="0" w:lastColumn="0" w:oddVBand="0" w:evenVBand="0" w:oddHBand="0" w:evenHBand="0" w:firstRowFirstColumn="0" w:firstRowLastColumn="0" w:lastRowFirstColumn="0" w:lastRowLastColumn="0"/>
              <w:rPr>
                <w:bCs/>
                <w:i/>
                <w:color w:val="000000" w:themeColor="text1"/>
                <w:sz w:val="18"/>
                <w:szCs w:val="18"/>
              </w:rPr>
            </w:pPr>
            <w:r w:rsidRPr="00D5077A">
              <w:rPr>
                <w:bCs/>
                <w:i/>
                <w:color w:val="000000" w:themeColor="text1"/>
                <w:sz w:val="18"/>
                <w:szCs w:val="18"/>
              </w:rPr>
              <w:t>Month/Year</w:t>
            </w:r>
          </w:p>
        </w:tc>
      </w:tr>
      <w:tr w:rsidR="0001318A" w:rsidRPr="00802F9D" w:rsidTr="008D3B06">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02F9D" w:rsidRDefault="0001318A" w:rsidP="008D3B06">
            <w:pPr>
              <w:rPr>
                <w:b w:val="0"/>
                <w:color w:val="000000" w:themeColor="text1"/>
                <w:sz w:val="18"/>
                <w:szCs w:val="18"/>
              </w:rPr>
            </w:pPr>
            <w:r w:rsidRPr="00802F9D">
              <w:rPr>
                <w:b w:val="0"/>
                <w:color w:val="000000" w:themeColor="text1"/>
                <w:sz w:val="18"/>
                <w:szCs w:val="18"/>
              </w:rPr>
              <w:t>Begin collecting interim fidelity data</w:t>
            </w:r>
          </w:p>
        </w:tc>
        <w:tc>
          <w:tcPr>
            <w:tcW w:w="800" w:type="pct"/>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37383E">
              <w:rPr>
                <w:color w:val="000000" w:themeColor="text1"/>
                <w:sz w:val="18"/>
                <w:szCs w:val="18"/>
              </w:rPr>
              <w:t>TBD</w:t>
            </w:r>
          </w:p>
        </w:tc>
      </w:tr>
      <w:tr w:rsidR="0001318A" w:rsidRPr="00802F9D" w:rsidTr="008D3B06">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02F9D" w:rsidRDefault="0001318A" w:rsidP="008D3B06">
            <w:pPr>
              <w:rPr>
                <w:b w:val="0"/>
                <w:color w:val="000000" w:themeColor="text1"/>
                <w:sz w:val="18"/>
                <w:szCs w:val="18"/>
              </w:rPr>
            </w:pPr>
            <w:r w:rsidRPr="00802F9D">
              <w:rPr>
                <w:b w:val="0"/>
                <w:color w:val="000000" w:themeColor="text1"/>
                <w:sz w:val="18"/>
                <w:szCs w:val="18"/>
              </w:rPr>
              <w:t>Assess reliability and validity of interim fidelity criteria</w:t>
            </w:r>
          </w:p>
        </w:tc>
        <w:tc>
          <w:tcPr>
            <w:tcW w:w="800" w:type="pct"/>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37383E">
              <w:rPr>
                <w:color w:val="000000" w:themeColor="text1"/>
                <w:sz w:val="18"/>
                <w:szCs w:val="18"/>
              </w:rPr>
              <w:t>TBD</w:t>
            </w:r>
          </w:p>
        </w:tc>
      </w:tr>
      <w:tr w:rsidR="0001318A" w:rsidRPr="00802F9D" w:rsidTr="008D3B06">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02F9D" w:rsidRDefault="0001318A" w:rsidP="008D3B06">
            <w:pPr>
              <w:rPr>
                <w:b w:val="0"/>
                <w:color w:val="000000" w:themeColor="text1"/>
                <w:sz w:val="18"/>
                <w:szCs w:val="18"/>
              </w:rPr>
            </w:pPr>
            <w:r w:rsidRPr="00802F9D">
              <w:rPr>
                <w:b w:val="0"/>
                <w:color w:val="000000" w:themeColor="text1"/>
                <w:sz w:val="18"/>
                <w:szCs w:val="18"/>
              </w:rPr>
              <w:t>Develop definition of interim levels of low/high fidelity</w:t>
            </w:r>
          </w:p>
        </w:tc>
        <w:tc>
          <w:tcPr>
            <w:tcW w:w="800" w:type="pct"/>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37383E">
              <w:rPr>
                <w:color w:val="000000" w:themeColor="text1"/>
                <w:sz w:val="18"/>
                <w:szCs w:val="18"/>
              </w:rPr>
              <w:t>TBD</w:t>
            </w:r>
          </w:p>
        </w:tc>
      </w:tr>
      <w:tr w:rsidR="0001318A" w:rsidRPr="00802F9D" w:rsidTr="008D3B06">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02F9D" w:rsidRDefault="0001318A" w:rsidP="008D3B06">
            <w:pPr>
              <w:rPr>
                <w:b w:val="0"/>
                <w:color w:val="000000" w:themeColor="text1"/>
                <w:sz w:val="18"/>
                <w:szCs w:val="18"/>
              </w:rPr>
            </w:pPr>
            <w:r w:rsidRPr="00802F9D">
              <w:rPr>
                <w:b w:val="0"/>
                <w:color w:val="000000" w:themeColor="text1"/>
                <w:sz w:val="18"/>
                <w:szCs w:val="18"/>
              </w:rPr>
              <w:t>Develop report that specifies interim level of fidelity</w:t>
            </w:r>
          </w:p>
        </w:tc>
        <w:tc>
          <w:tcPr>
            <w:tcW w:w="800" w:type="pct"/>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37383E">
              <w:rPr>
                <w:color w:val="000000" w:themeColor="text1"/>
                <w:sz w:val="18"/>
                <w:szCs w:val="18"/>
              </w:rPr>
              <w:t>TBD</w:t>
            </w:r>
          </w:p>
        </w:tc>
      </w:tr>
      <w:tr w:rsidR="0001318A" w:rsidRPr="00802F9D" w:rsidTr="008D3B06">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02F9D" w:rsidRDefault="0001318A" w:rsidP="008D3B06">
            <w:pPr>
              <w:rPr>
                <w:b w:val="0"/>
                <w:color w:val="000000" w:themeColor="text1"/>
                <w:sz w:val="18"/>
                <w:szCs w:val="18"/>
              </w:rPr>
            </w:pPr>
            <w:r w:rsidRPr="00802F9D">
              <w:rPr>
                <w:b w:val="0"/>
                <w:color w:val="000000" w:themeColor="text1"/>
                <w:sz w:val="18"/>
                <w:szCs w:val="18"/>
              </w:rPr>
              <w:t>Schedule regular CQI meetings for feedback</w:t>
            </w:r>
          </w:p>
        </w:tc>
        <w:tc>
          <w:tcPr>
            <w:tcW w:w="800" w:type="pct"/>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37383E">
              <w:rPr>
                <w:color w:val="000000" w:themeColor="text1"/>
                <w:sz w:val="18"/>
                <w:szCs w:val="18"/>
              </w:rPr>
              <w:t>TBD</w:t>
            </w:r>
          </w:p>
        </w:tc>
      </w:tr>
      <w:tr w:rsidR="0001318A" w:rsidRPr="00802F9D" w:rsidTr="008D3B06">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02F9D" w:rsidRDefault="0001318A" w:rsidP="008D3B06">
            <w:pPr>
              <w:rPr>
                <w:b w:val="0"/>
                <w:color w:val="000000" w:themeColor="text1"/>
                <w:sz w:val="18"/>
                <w:szCs w:val="18"/>
              </w:rPr>
            </w:pPr>
            <w:r w:rsidRPr="00802F9D">
              <w:rPr>
                <w:b w:val="0"/>
                <w:color w:val="000000" w:themeColor="text1"/>
                <w:sz w:val="18"/>
                <w:szCs w:val="18"/>
              </w:rPr>
              <w:t>Begin collecting full fidelity data in Apricot</w:t>
            </w:r>
          </w:p>
        </w:tc>
        <w:tc>
          <w:tcPr>
            <w:tcW w:w="800" w:type="pct"/>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37383E">
              <w:rPr>
                <w:color w:val="000000" w:themeColor="text1"/>
                <w:sz w:val="18"/>
                <w:szCs w:val="18"/>
              </w:rPr>
              <w:t>TBD</w:t>
            </w:r>
          </w:p>
        </w:tc>
      </w:tr>
      <w:tr w:rsidR="0001318A" w:rsidRPr="00802F9D" w:rsidTr="008D3B06">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02F9D" w:rsidRDefault="0001318A" w:rsidP="008D3B06">
            <w:pPr>
              <w:rPr>
                <w:b w:val="0"/>
                <w:color w:val="000000" w:themeColor="text1"/>
                <w:sz w:val="18"/>
                <w:szCs w:val="18"/>
              </w:rPr>
            </w:pPr>
            <w:r w:rsidRPr="00802F9D">
              <w:rPr>
                <w:b w:val="0"/>
                <w:color w:val="000000" w:themeColor="text1"/>
                <w:sz w:val="18"/>
                <w:szCs w:val="18"/>
              </w:rPr>
              <w:t>Assess reliability and validity of full fidelity criteria</w:t>
            </w:r>
          </w:p>
        </w:tc>
        <w:tc>
          <w:tcPr>
            <w:tcW w:w="800" w:type="pct"/>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37383E">
              <w:rPr>
                <w:color w:val="000000" w:themeColor="text1"/>
                <w:sz w:val="18"/>
                <w:szCs w:val="18"/>
              </w:rPr>
              <w:t>TBD</w:t>
            </w:r>
          </w:p>
        </w:tc>
      </w:tr>
      <w:tr w:rsidR="0001318A" w:rsidRPr="00802F9D" w:rsidTr="008D3B06">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02F9D" w:rsidRDefault="0001318A" w:rsidP="008D3B06">
            <w:pPr>
              <w:rPr>
                <w:b w:val="0"/>
                <w:color w:val="000000" w:themeColor="text1"/>
                <w:sz w:val="18"/>
                <w:szCs w:val="18"/>
              </w:rPr>
            </w:pPr>
            <w:r w:rsidRPr="00802F9D">
              <w:rPr>
                <w:b w:val="0"/>
                <w:color w:val="000000" w:themeColor="text1"/>
                <w:sz w:val="18"/>
                <w:szCs w:val="18"/>
              </w:rPr>
              <w:t>Develop report that specifies full level of fidelity</w:t>
            </w:r>
          </w:p>
        </w:tc>
        <w:tc>
          <w:tcPr>
            <w:tcW w:w="800" w:type="pct"/>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37383E">
              <w:rPr>
                <w:color w:val="000000" w:themeColor="text1"/>
                <w:sz w:val="18"/>
                <w:szCs w:val="18"/>
              </w:rPr>
              <w:t>TBD</w:t>
            </w:r>
          </w:p>
        </w:tc>
      </w:tr>
      <w:tr w:rsidR="0001318A" w:rsidRPr="00802F9D" w:rsidTr="008D3B06">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02F9D" w:rsidRDefault="0001318A" w:rsidP="008D3B06">
            <w:pPr>
              <w:rPr>
                <w:b w:val="0"/>
                <w:color w:val="000000" w:themeColor="text1"/>
                <w:sz w:val="18"/>
                <w:szCs w:val="18"/>
              </w:rPr>
            </w:pPr>
            <w:r w:rsidRPr="00802F9D">
              <w:rPr>
                <w:b w:val="0"/>
                <w:color w:val="000000" w:themeColor="text1"/>
                <w:sz w:val="18"/>
                <w:szCs w:val="18"/>
              </w:rPr>
              <w:t>Disseminate report &amp; recognize high fidelity</w:t>
            </w:r>
          </w:p>
        </w:tc>
        <w:tc>
          <w:tcPr>
            <w:tcW w:w="800" w:type="pct"/>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37383E">
              <w:rPr>
                <w:color w:val="000000" w:themeColor="text1"/>
                <w:sz w:val="18"/>
                <w:szCs w:val="18"/>
              </w:rPr>
              <w:t>TBD</w:t>
            </w:r>
          </w:p>
        </w:tc>
      </w:tr>
      <w:tr w:rsidR="0001318A" w:rsidRPr="00802F9D" w:rsidTr="008D3B06">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1318A" w:rsidRPr="00802F9D" w:rsidRDefault="0001318A" w:rsidP="008D3B06">
            <w:pPr>
              <w:rPr>
                <w:b w:val="0"/>
                <w:color w:val="000000" w:themeColor="text1"/>
                <w:sz w:val="18"/>
                <w:szCs w:val="18"/>
              </w:rPr>
            </w:pPr>
            <w:r w:rsidRPr="00802F9D">
              <w:rPr>
                <w:b w:val="0"/>
                <w:color w:val="000000" w:themeColor="text1"/>
                <w:sz w:val="18"/>
                <w:szCs w:val="18"/>
              </w:rPr>
              <w:t>Share best practices of high fidelity FSCs with low fidelity FSCs</w:t>
            </w:r>
          </w:p>
        </w:tc>
        <w:tc>
          <w:tcPr>
            <w:tcW w:w="800" w:type="pct"/>
            <w:shd w:val="clear" w:color="auto" w:fill="FFFFFF" w:themeFill="background1"/>
          </w:tcPr>
          <w:p w:rsidR="0001318A" w:rsidRDefault="0001318A">
            <w:pPr>
              <w:cnfStyle w:val="000000000000" w:firstRow="0" w:lastRow="0" w:firstColumn="0" w:lastColumn="0" w:oddVBand="0" w:evenVBand="0" w:oddHBand="0" w:evenHBand="0" w:firstRowFirstColumn="0" w:firstRowLastColumn="0" w:lastRowFirstColumn="0" w:lastRowLastColumn="0"/>
            </w:pPr>
            <w:r w:rsidRPr="0037383E">
              <w:rPr>
                <w:color w:val="000000" w:themeColor="text1"/>
                <w:sz w:val="18"/>
                <w:szCs w:val="18"/>
              </w:rPr>
              <w:t>TBD</w:t>
            </w:r>
          </w:p>
        </w:tc>
      </w:tr>
      <w:tr w:rsidR="0001318A" w:rsidRPr="00802F9D" w:rsidTr="008D3B06">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tcBorders>
              <w:bottom w:val="single" w:sz="4" w:space="0" w:color="auto"/>
            </w:tcBorders>
            <w:shd w:val="clear" w:color="auto" w:fill="FFFFFF" w:themeFill="background1"/>
          </w:tcPr>
          <w:p w:rsidR="0001318A" w:rsidRPr="00802F9D" w:rsidRDefault="0001318A" w:rsidP="008D3B06">
            <w:pPr>
              <w:rPr>
                <w:b w:val="0"/>
                <w:color w:val="000000" w:themeColor="text1"/>
                <w:sz w:val="18"/>
                <w:szCs w:val="18"/>
              </w:rPr>
            </w:pPr>
            <w:r w:rsidRPr="00802F9D">
              <w:rPr>
                <w:b w:val="0"/>
                <w:color w:val="000000" w:themeColor="text1"/>
                <w:sz w:val="18"/>
                <w:szCs w:val="18"/>
              </w:rPr>
              <w:t>Repeat report/dissemination/practice improvement process at regular CQI meetings</w:t>
            </w:r>
          </w:p>
        </w:tc>
        <w:tc>
          <w:tcPr>
            <w:tcW w:w="800" w:type="pct"/>
            <w:tcBorders>
              <w:bottom w:val="single" w:sz="4" w:space="0" w:color="auto"/>
            </w:tcBorders>
            <w:shd w:val="clear" w:color="auto" w:fill="FFFFFF" w:themeFill="background1"/>
          </w:tcPr>
          <w:p w:rsidR="0001318A" w:rsidRDefault="0001318A">
            <w:pPr>
              <w:cnfStyle w:val="000000100000" w:firstRow="0" w:lastRow="0" w:firstColumn="0" w:lastColumn="0" w:oddVBand="0" w:evenVBand="0" w:oddHBand="1" w:evenHBand="0" w:firstRowFirstColumn="0" w:firstRowLastColumn="0" w:lastRowFirstColumn="0" w:lastRowLastColumn="0"/>
            </w:pPr>
            <w:r w:rsidRPr="0037383E">
              <w:rPr>
                <w:color w:val="000000" w:themeColor="text1"/>
                <w:sz w:val="18"/>
                <w:szCs w:val="18"/>
              </w:rPr>
              <w:t>TBD</w:t>
            </w:r>
          </w:p>
        </w:tc>
      </w:tr>
    </w:tbl>
    <w:p w:rsidR="00F16008" w:rsidRDefault="00F16008" w:rsidP="00A20292">
      <w:pPr>
        <w:jc w:val="center"/>
        <w:rPr>
          <w:b/>
        </w:rPr>
      </w:pPr>
    </w:p>
    <w:p w:rsidR="00E32613" w:rsidRDefault="00E32613" w:rsidP="00E32613">
      <w:pPr>
        <w:rPr>
          <w:b/>
          <w:sz w:val="22"/>
          <w:szCs w:val="22"/>
        </w:rPr>
      </w:pPr>
    </w:p>
    <w:p w:rsidR="00E32613" w:rsidRDefault="00E32613" w:rsidP="00E32613">
      <w:pPr>
        <w:rPr>
          <w:b/>
          <w:sz w:val="22"/>
          <w:szCs w:val="22"/>
        </w:rPr>
      </w:pPr>
    </w:p>
    <w:p w:rsidR="00E32613" w:rsidRDefault="00E32613" w:rsidP="00E32613">
      <w:pPr>
        <w:rPr>
          <w:b/>
          <w:sz w:val="22"/>
          <w:szCs w:val="22"/>
        </w:rPr>
      </w:pPr>
    </w:p>
    <w:p w:rsidR="00E32613" w:rsidRDefault="00E32613" w:rsidP="00E32613">
      <w:pPr>
        <w:rPr>
          <w:b/>
          <w:sz w:val="22"/>
          <w:szCs w:val="22"/>
        </w:rPr>
      </w:pPr>
    </w:p>
    <w:p w:rsidR="00E32613" w:rsidRDefault="00E32613" w:rsidP="00E32613">
      <w:pPr>
        <w:rPr>
          <w:b/>
          <w:sz w:val="22"/>
          <w:szCs w:val="22"/>
        </w:rPr>
      </w:pPr>
    </w:p>
    <w:p w:rsidR="00E32613" w:rsidRDefault="00E32613" w:rsidP="00E32613">
      <w:pPr>
        <w:rPr>
          <w:b/>
          <w:sz w:val="22"/>
          <w:szCs w:val="22"/>
        </w:rPr>
      </w:pPr>
    </w:p>
    <w:p w:rsidR="00E32613" w:rsidRDefault="00E32613" w:rsidP="00E32613">
      <w:pPr>
        <w:rPr>
          <w:b/>
          <w:sz w:val="22"/>
          <w:szCs w:val="22"/>
        </w:rPr>
      </w:pPr>
    </w:p>
    <w:p w:rsidR="00E32613" w:rsidRDefault="00E32613" w:rsidP="00E32613">
      <w:pPr>
        <w:rPr>
          <w:b/>
          <w:sz w:val="22"/>
          <w:szCs w:val="22"/>
        </w:rPr>
      </w:pPr>
    </w:p>
    <w:p w:rsidR="00E32613" w:rsidRDefault="00E32613" w:rsidP="00E32613">
      <w:pPr>
        <w:rPr>
          <w:b/>
          <w:sz w:val="22"/>
          <w:szCs w:val="22"/>
        </w:rPr>
      </w:pPr>
    </w:p>
    <w:p w:rsidR="00E32613" w:rsidRDefault="00E32613" w:rsidP="00E32613">
      <w:pPr>
        <w:rPr>
          <w:b/>
          <w:sz w:val="22"/>
          <w:szCs w:val="22"/>
        </w:rPr>
      </w:pPr>
    </w:p>
    <w:p w:rsidR="00E32613" w:rsidRDefault="00E32613" w:rsidP="00E32613">
      <w:pPr>
        <w:rPr>
          <w:b/>
          <w:sz w:val="22"/>
          <w:szCs w:val="22"/>
        </w:rPr>
      </w:pPr>
    </w:p>
    <w:p w:rsidR="00E32613" w:rsidRDefault="00E32613" w:rsidP="00E32613">
      <w:pPr>
        <w:rPr>
          <w:b/>
          <w:sz w:val="22"/>
          <w:szCs w:val="22"/>
        </w:rPr>
      </w:pPr>
    </w:p>
    <w:p w:rsidR="00E32613" w:rsidRDefault="00E32613" w:rsidP="00E32613">
      <w:pPr>
        <w:rPr>
          <w:b/>
          <w:sz w:val="22"/>
          <w:szCs w:val="22"/>
        </w:rPr>
      </w:pPr>
    </w:p>
    <w:p w:rsidR="00E32613" w:rsidRDefault="00E32613" w:rsidP="00E32613">
      <w:pPr>
        <w:rPr>
          <w:b/>
          <w:sz w:val="22"/>
          <w:szCs w:val="22"/>
        </w:rPr>
      </w:pPr>
    </w:p>
    <w:p w:rsidR="00E32613" w:rsidRDefault="00E32613" w:rsidP="00E32613">
      <w:pPr>
        <w:rPr>
          <w:b/>
          <w:sz w:val="22"/>
          <w:szCs w:val="22"/>
        </w:rPr>
      </w:pPr>
    </w:p>
    <w:p w:rsidR="00E32613" w:rsidRDefault="00E32613" w:rsidP="00E32613">
      <w:pPr>
        <w:rPr>
          <w:b/>
          <w:sz w:val="22"/>
          <w:szCs w:val="22"/>
        </w:rPr>
      </w:pPr>
    </w:p>
    <w:p w:rsidR="00E32613" w:rsidRDefault="00E32613" w:rsidP="00E32613">
      <w:pPr>
        <w:rPr>
          <w:b/>
          <w:sz w:val="22"/>
          <w:szCs w:val="22"/>
        </w:rPr>
      </w:pPr>
    </w:p>
    <w:p w:rsidR="00E32613" w:rsidRDefault="00E32613" w:rsidP="00E32613">
      <w:pPr>
        <w:rPr>
          <w:b/>
          <w:sz w:val="22"/>
          <w:szCs w:val="22"/>
        </w:rPr>
      </w:pPr>
    </w:p>
    <w:p w:rsidR="00E32613" w:rsidRDefault="00E32613" w:rsidP="00E32613">
      <w:pPr>
        <w:rPr>
          <w:b/>
          <w:sz w:val="22"/>
          <w:szCs w:val="22"/>
        </w:rPr>
      </w:pPr>
    </w:p>
    <w:p w:rsidR="00E32613" w:rsidRDefault="00E32613" w:rsidP="00E32613">
      <w:pPr>
        <w:rPr>
          <w:b/>
          <w:sz w:val="22"/>
          <w:szCs w:val="22"/>
        </w:rPr>
      </w:pPr>
    </w:p>
    <w:p w:rsidR="00E32613" w:rsidRDefault="00E32613" w:rsidP="00E32613">
      <w:pPr>
        <w:rPr>
          <w:b/>
          <w:sz w:val="22"/>
          <w:szCs w:val="22"/>
        </w:rPr>
      </w:pPr>
    </w:p>
    <w:p w:rsidR="00E32613" w:rsidRDefault="00E32613" w:rsidP="00E32613">
      <w:pPr>
        <w:rPr>
          <w:b/>
          <w:sz w:val="22"/>
          <w:szCs w:val="22"/>
        </w:rPr>
      </w:pPr>
    </w:p>
    <w:p w:rsidR="00E32613" w:rsidRDefault="00E32613" w:rsidP="00E32613">
      <w:pPr>
        <w:rPr>
          <w:b/>
          <w:sz w:val="22"/>
          <w:szCs w:val="22"/>
        </w:rPr>
      </w:pPr>
    </w:p>
    <w:p w:rsidR="00E32613" w:rsidRDefault="00E32613" w:rsidP="00E32613">
      <w:pPr>
        <w:rPr>
          <w:b/>
          <w:sz w:val="22"/>
          <w:szCs w:val="22"/>
        </w:rPr>
      </w:pPr>
    </w:p>
    <w:p w:rsidR="000E6998" w:rsidRDefault="000E6998" w:rsidP="00E32613">
      <w:pPr>
        <w:jc w:val="center"/>
        <w:rPr>
          <w:b/>
        </w:rPr>
      </w:pPr>
    </w:p>
    <w:p w:rsidR="000E6998" w:rsidRDefault="000E6998" w:rsidP="00E32613">
      <w:pPr>
        <w:jc w:val="center"/>
        <w:rPr>
          <w:b/>
        </w:rPr>
      </w:pPr>
    </w:p>
    <w:p w:rsidR="000E6998" w:rsidRDefault="000E6998" w:rsidP="00E32613">
      <w:pPr>
        <w:jc w:val="center"/>
        <w:rPr>
          <w:b/>
        </w:rPr>
      </w:pPr>
    </w:p>
    <w:p w:rsidR="000E6998" w:rsidRDefault="000E6998" w:rsidP="00E32613">
      <w:pPr>
        <w:jc w:val="center"/>
        <w:rPr>
          <w:b/>
        </w:rPr>
      </w:pPr>
    </w:p>
    <w:p w:rsidR="000E6998" w:rsidRDefault="000E6998" w:rsidP="00E32613">
      <w:pPr>
        <w:jc w:val="center"/>
        <w:rPr>
          <w:b/>
        </w:rPr>
      </w:pPr>
    </w:p>
    <w:p w:rsidR="00A20292" w:rsidRPr="00E32613" w:rsidRDefault="00A20292" w:rsidP="00E32613">
      <w:pPr>
        <w:jc w:val="center"/>
        <w:rPr>
          <w:b/>
        </w:rPr>
      </w:pPr>
      <w:r w:rsidRPr="00E32613">
        <w:rPr>
          <w:b/>
        </w:rPr>
        <w:lastRenderedPageBreak/>
        <w:t>Learning and Professional Development Implementation Team</w:t>
      </w:r>
    </w:p>
    <w:p w:rsidR="00E32613" w:rsidRDefault="00E32613" w:rsidP="00A20292">
      <w:pPr>
        <w:rPr>
          <w:sz w:val="22"/>
          <w:szCs w:val="22"/>
        </w:rPr>
      </w:pPr>
    </w:p>
    <w:p w:rsidR="00A20292" w:rsidRDefault="00815984" w:rsidP="00A20292">
      <w:pPr>
        <w:rPr>
          <w:b/>
          <w:sz w:val="22"/>
          <w:szCs w:val="22"/>
          <w:u w:val="single"/>
        </w:rPr>
      </w:pPr>
      <w:r>
        <w:rPr>
          <w:sz w:val="22"/>
          <w:szCs w:val="22"/>
        </w:rPr>
        <w:t>This team</w:t>
      </w:r>
      <w:r w:rsidR="00613576" w:rsidRPr="00D5077A">
        <w:rPr>
          <w:sz w:val="22"/>
          <w:szCs w:val="22"/>
        </w:rPr>
        <w:t xml:space="preserve"> is responsible for the</w:t>
      </w:r>
      <w:r w:rsidR="00C9050C">
        <w:rPr>
          <w:sz w:val="22"/>
          <w:szCs w:val="22"/>
        </w:rPr>
        <w:t xml:space="preserve"> following driver goals:</w:t>
      </w:r>
      <w:r w:rsidR="00613576" w:rsidRPr="00D5077A">
        <w:rPr>
          <w:sz w:val="22"/>
          <w:szCs w:val="22"/>
        </w:rPr>
        <w:t xml:space="preserve"> </w:t>
      </w:r>
      <w:r w:rsidR="00613576" w:rsidRPr="00815984">
        <w:rPr>
          <w:sz w:val="22"/>
          <w:szCs w:val="22"/>
          <w:u w:val="single"/>
        </w:rPr>
        <w:t>Training</w:t>
      </w:r>
      <w:r w:rsidR="00613576" w:rsidRPr="00D5077A">
        <w:rPr>
          <w:sz w:val="22"/>
          <w:szCs w:val="22"/>
        </w:rPr>
        <w:t>,</w:t>
      </w:r>
      <w:r w:rsidR="00613576">
        <w:rPr>
          <w:sz w:val="22"/>
          <w:szCs w:val="22"/>
        </w:rPr>
        <w:t xml:space="preserve"> </w:t>
      </w:r>
      <w:r w:rsidR="00613576" w:rsidRPr="00815984">
        <w:rPr>
          <w:sz w:val="22"/>
          <w:szCs w:val="22"/>
          <w:u w:val="single"/>
        </w:rPr>
        <w:t>Coaching</w:t>
      </w:r>
      <w:r w:rsidR="00613576">
        <w:rPr>
          <w:sz w:val="22"/>
          <w:szCs w:val="22"/>
        </w:rPr>
        <w:t xml:space="preserve">, </w:t>
      </w:r>
      <w:r w:rsidR="00613576" w:rsidRPr="00815984">
        <w:rPr>
          <w:sz w:val="22"/>
          <w:szCs w:val="22"/>
          <w:u w:val="single"/>
        </w:rPr>
        <w:t>Leadership</w:t>
      </w:r>
      <w:r w:rsidR="00613576">
        <w:rPr>
          <w:sz w:val="22"/>
          <w:szCs w:val="22"/>
        </w:rPr>
        <w:t xml:space="preserve"> a</w:t>
      </w:r>
      <w:r>
        <w:rPr>
          <w:sz w:val="22"/>
          <w:szCs w:val="22"/>
        </w:rPr>
        <w:t xml:space="preserve">nd </w:t>
      </w:r>
      <w:r w:rsidR="00613576">
        <w:rPr>
          <w:sz w:val="22"/>
          <w:szCs w:val="22"/>
          <w:u w:val="single"/>
        </w:rPr>
        <w:t>System</w:t>
      </w:r>
      <w:r w:rsidR="00604223">
        <w:rPr>
          <w:sz w:val="22"/>
          <w:szCs w:val="22"/>
          <w:u w:val="single"/>
        </w:rPr>
        <w:t>s Intervention</w:t>
      </w:r>
      <w:r w:rsidR="00A20292">
        <w:rPr>
          <w:sz w:val="22"/>
          <w:szCs w:val="22"/>
        </w:rPr>
        <w:t>.</w:t>
      </w:r>
    </w:p>
    <w:p w:rsidR="00A20292" w:rsidRPr="007A21BF" w:rsidRDefault="00A20292" w:rsidP="00A20292">
      <w:pPr>
        <w:rPr>
          <w:b/>
          <w:sz w:val="16"/>
          <w:szCs w:val="16"/>
          <w:u w:val="single"/>
        </w:rPr>
      </w:pPr>
    </w:p>
    <w:p w:rsidR="00A20292" w:rsidRPr="00E32613" w:rsidRDefault="002C6DE1" w:rsidP="00A20292">
      <w:pPr>
        <w:rPr>
          <w:i/>
          <w:sz w:val="22"/>
          <w:szCs w:val="22"/>
        </w:rPr>
      </w:pPr>
      <w:r w:rsidRPr="00E32613">
        <w:rPr>
          <w:i/>
          <w:sz w:val="22"/>
          <w:szCs w:val="22"/>
        </w:rPr>
        <w:t xml:space="preserve">Short Term </w:t>
      </w:r>
      <w:r w:rsidR="00C9050C" w:rsidRPr="00E32613">
        <w:rPr>
          <w:i/>
          <w:sz w:val="22"/>
          <w:szCs w:val="22"/>
        </w:rPr>
        <w:t xml:space="preserve">Driver </w:t>
      </w:r>
      <w:r w:rsidR="00A20292" w:rsidRPr="00E32613">
        <w:rPr>
          <w:i/>
          <w:sz w:val="22"/>
          <w:szCs w:val="22"/>
        </w:rPr>
        <w:t>Goals</w:t>
      </w:r>
    </w:p>
    <w:p w:rsidR="00A20292" w:rsidRPr="001056AE" w:rsidRDefault="00A20292" w:rsidP="00A20292">
      <w:pPr>
        <w:rPr>
          <w:b/>
          <w:i/>
          <w:sz w:val="16"/>
          <w:szCs w:val="16"/>
        </w:rPr>
      </w:pPr>
    </w:p>
    <w:tbl>
      <w:tblPr>
        <w:tblStyle w:val="LightLis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4"/>
        <w:gridCol w:w="1532"/>
      </w:tblGrid>
      <w:tr w:rsidR="00A20292" w:rsidRPr="00EB2B2F" w:rsidTr="00E32613">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4C6E7" w:themeFill="accent1" w:themeFillTint="66"/>
          </w:tcPr>
          <w:p w:rsidR="00A20292" w:rsidRPr="00BE2927" w:rsidRDefault="00A20292" w:rsidP="00907C8D">
            <w:pPr>
              <w:rPr>
                <w:b w:val="0"/>
                <w:bCs w:val="0"/>
                <w:color w:val="000000" w:themeColor="text1"/>
                <w:sz w:val="20"/>
                <w:szCs w:val="20"/>
              </w:rPr>
            </w:pPr>
            <w:r w:rsidRPr="00E32613">
              <w:rPr>
                <w:color w:val="auto"/>
                <w:sz w:val="20"/>
                <w:szCs w:val="20"/>
                <w:u w:val="single"/>
              </w:rPr>
              <w:t>Training</w:t>
            </w:r>
            <w:r w:rsidR="00E32613">
              <w:rPr>
                <w:color w:val="auto"/>
                <w:sz w:val="20"/>
                <w:szCs w:val="20"/>
              </w:rPr>
              <w:t xml:space="preserve"> </w:t>
            </w:r>
            <w:r w:rsidR="000E6998">
              <w:rPr>
                <w:color w:val="auto"/>
                <w:sz w:val="20"/>
                <w:szCs w:val="20"/>
              </w:rPr>
              <w:t>Goal</w:t>
            </w:r>
            <w:r w:rsidR="00604223">
              <w:rPr>
                <w:color w:val="auto"/>
                <w:sz w:val="20"/>
                <w:szCs w:val="20"/>
              </w:rPr>
              <w:t>:</w:t>
            </w:r>
            <w:r>
              <w:rPr>
                <w:color w:val="auto"/>
                <w:sz w:val="20"/>
                <w:szCs w:val="20"/>
              </w:rPr>
              <w:t xml:space="preserve"> </w:t>
            </w:r>
            <w:r w:rsidRPr="00AE2DE8">
              <w:rPr>
                <w:color w:val="auto"/>
                <w:sz w:val="20"/>
                <w:szCs w:val="20"/>
              </w:rPr>
              <w:t xml:space="preserve">Provide skill-based training on the </w:t>
            </w:r>
            <w:r>
              <w:rPr>
                <w:color w:val="auto"/>
                <w:sz w:val="20"/>
                <w:szCs w:val="20"/>
              </w:rPr>
              <w:t xml:space="preserve">8 </w:t>
            </w:r>
            <w:r w:rsidRPr="00AE2DE8">
              <w:rPr>
                <w:color w:val="auto"/>
                <w:sz w:val="20"/>
                <w:szCs w:val="20"/>
              </w:rPr>
              <w:t>Practice Profile essential functions.  Essential functions could be prioritized.  A component of this training could include tools for each FSC to use on their own with their center’s staff</w:t>
            </w:r>
            <w:r w:rsidRPr="00802F9D">
              <w:rPr>
                <w:color w:val="auto"/>
              </w:rPr>
              <w:t>.</w:t>
            </w:r>
          </w:p>
        </w:tc>
      </w:tr>
      <w:tr w:rsidR="00A20292" w:rsidRPr="00EB2B2F" w:rsidTr="00E3261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00" w:type="pct"/>
            <w:shd w:val="clear" w:color="auto" w:fill="D9E2F3" w:themeFill="accent1" w:themeFillTint="33"/>
          </w:tcPr>
          <w:p w:rsidR="00A20292" w:rsidRPr="008E4AB0" w:rsidRDefault="00A20292" w:rsidP="00B01C51">
            <w:pPr>
              <w:rPr>
                <w:b w:val="0"/>
                <w:i/>
                <w:color w:val="000000" w:themeColor="text1"/>
                <w:sz w:val="18"/>
                <w:szCs w:val="18"/>
              </w:rPr>
            </w:pPr>
            <w:r w:rsidRPr="008E4AB0">
              <w:rPr>
                <w:b w:val="0"/>
                <w:i/>
                <w:color w:val="000000" w:themeColor="text1"/>
                <w:sz w:val="18"/>
                <w:szCs w:val="18"/>
              </w:rPr>
              <w:t>Activities</w:t>
            </w:r>
          </w:p>
        </w:tc>
        <w:tc>
          <w:tcPr>
            <w:tcW w:w="800" w:type="pct"/>
            <w:shd w:val="clear" w:color="auto" w:fill="D9E2F3" w:themeFill="accent1" w:themeFillTint="33"/>
          </w:tcPr>
          <w:p w:rsidR="00A20292" w:rsidRPr="008E4AB0" w:rsidRDefault="00A20292" w:rsidP="00B01C51">
            <w:pPr>
              <w:jc w:val="center"/>
              <w:cnfStyle w:val="000000100000" w:firstRow="0" w:lastRow="0" w:firstColumn="0" w:lastColumn="0" w:oddVBand="0" w:evenVBand="0" w:oddHBand="1" w:evenHBand="0" w:firstRowFirstColumn="0" w:firstRowLastColumn="0" w:lastRowFirstColumn="0" w:lastRowLastColumn="0"/>
              <w:rPr>
                <w:i/>
                <w:color w:val="000000" w:themeColor="text1"/>
                <w:sz w:val="18"/>
                <w:szCs w:val="18"/>
              </w:rPr>
            </w:pPr>
            <w:r w:rsidRPr="008E4AB0">
              <w:rPr>
                <w:i/>
                <w:color w:val="000000" w:themeColor="text1"/>
                <w:sz w:val="18"/>
                <w:szCs w:val="18"/>
              </w:rPr>
              <w:t>Month/Year</w:t>
            </w:r>
          </w:p>
        </w:tc>
      </w:tr>
      <w:tr w:rsidR="000E6998" w:rsidRPr="00EB2B2F" w:rsidTr="00E32613">
        <w:trPr>
          <w:trHeight w:val="1771"/>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802F9D" w:rsidRDefault="000E6998" w:rsidP="00B01C51">
            <w:pPr>
              <w:rPr>
                <w:b w:val="0"/>
                <w:color w:val="000000" w:themeColor="text1"/>
                <w:sz w:val="18"/>
                <w:szCs w:val="18"/>
              </w:rPr>
            </w:pPr>
            <w:r w:rsidRPr="00802F9D">
              <w:rPr>
                <w:b w:val="0"/>
                <w:color w:val="000000" w:themeColor="text1"/>
                <w:sz w:val="18"/>
                <w:szCs w:val="18"/>
              </w:rPr>
              <w:t>Analysis (Not Inclusive):</w:t>
            </w:r>
          </w:p>
          <w:p w:rsidR="000E6998" w:rsidRPr="00802F9D" w:rsidRDefault="000E6998" w:rsidP="00B01C51">
            <w:pPr>
              <w:pStyle w:val="ListParagraph"/>
              <w:numPr>
                <w:ilvl w:val="0"/>
                <w:numId w:val="13"/>
              </w:numPr>
              <w:spacing w:after="0"/>
              <w:rPr>
                <w:b w:val="0"/>
                <w:color w:val="000000" w:themeColor="text1"/>
                <w:sz w:val="18"/>
                <w:szCs w:val="18"/>
              </w:rPr>
            </w:pPr>
            <w:r w:rsidRPr="00802F9D">
              <w:rPr>
                <w:b w:val="0"/>
                <w:color w:val="000000" w:themeColor="text1"/>
                <w:sz w:val="18"/>
                <w:szCs w:val="18"/>
              </w:rPr>
              <w:t>Prioritizing essential functions</w:t>
            </w:r>
          </w:p>
          <w:p w:rsidR="000E6998" w:rsidRPr="00802F9D" w:rsidRDefault="000E6998" w:rsidP="00B01C51">
            <w:pPr>
              <w:pStyle w:val="ListParagraph"/>
              <w:numPr>
                <w:ilvl w:val="0"/>
                <w:numId w:val="13"/>
              </w:numPr>
              <w:spacing w:after="0"/>
              <w:rPr>
                <w:b w:val="0"/>
                <w:color w:val="000000" w:themeColor="text1"/>
                <w:sz w:val="18"/>
                <w:szCs w:val="18"/>
              </w:rPr>
            </w:pPr>
            <w:r w:rsidRPr="00802F9D">
              <w:rPr>
                <w:b w:val="0"/>
                <w:color w:val="000000" w:themeColor="text1"/>
                <w:sz w:val="18"/>
                <w:szCs w:val="18"/>
              </w:rPr>
              <w:t>Review/Confirm Identified Outcome Goals</w:t>
            </w:r>
          </w:p>
          <w:p w:rsidR="000E6998" w:rsidRPr="00802F9D" w:rsidRDefault="000E6998" w:rsidP="00B01C51">
            <w:pPr>
              <w:pStyle w:val="ListParagraph"/>
              <w:numPr>
                <w:ilvl w:val="0"/>
                <w:numId w:val="13"/>
              </w:numPr>
              <w:spacing w:after="0"/>
              <w:rPr>
                <w:b w:val="0"/>
                <w:color w:val="000000" w:themeColor="text1"/>
                <w:sz w:val="18"/>
                <w:szCs w:val="18"/>
              </w:rPr>
            </w:pPr>
            <w:r w:rsidRPr="00802F9D">
              <w:rPr>
                <w:b w:val="0"/>
                <w:color w:val="000000" w:themeColor="text1"/>
                <w:sz w:val="18"/>
                <w:szCs w:val="18"/>
              </w:rPr>
              <w:t>Instructional Design Data Gathering and Review of Current Data</w:t>
            </w:r>
          </w:p>
          <w:p w:rsidR="000E6998" w:rsidRPr="00802F9D" w:rsidRDefault="000E6998" w:rsidP="00B01C51">
            <w:pPr>
              <w:pStyle w:val="ListParagraph"/>
              <w:numPr>
                <w:ilvl w:val="0"/>
                <w:numId w:val="13"/>
              </w:numPr>
              <w:spacing w:after="0"/>
              <w:rPr>
                <w:b w:val="0"/>
                <w:color w:val="000000" w:themeColor="text1"/>
                <w:sz w:val="18"/>
                <w:szCs w:val="18"/>
              </w:rPr>
            </w:pPr>
            <w:r w:rsidRPr="00802F9D">
              <w:rPr>
                <w:b w:val="0"/>
                <w:color w:val="000000" w:themeColor="text1"/>
                <w:sz w:val="18"/>
                <w:szCs w:val="18"/>
              </w:rPr>
              <w:t>Task Analysis</w:t>
            </w:r>
          </w:p>
          <w:p w:rsidR="000E6998" w:rsidRPr="00802F9D" w:rsidRDefault="000E6998" w:rsidP="00B01C51">
            <w:pPr>
              <w:pStyle w:val="ListParagraph"/>
              <w:numPr>
                <w:ilvl w:val="0"/>
                <w:numId w:val="13"/>
              </w:numPr>
              <w:spacing w:after="0"/>
              <w:rPr>
                <w:b w:val="0"/>
                <w:color w:val="000000" w:themeColor="text1"/>
                <w:sz w:val="18"/>
                <w:szCs w:val="18"/>
              </w:rPr>
            </w:pPr>
            <w:r w:rsidRPr="00802F9D">
              <w:rPr>
                <w:b w:val="0"/>
                <w:color w:val="000000" w:themeColor="text1"/>
                <w:sz w:val="18"/>
                <w:szCs w:val="18"/>
              </w:rPr>
              <w:t>Audience: Determine regional classes for FSC and for DCF staff</w:t>
            </w:r>
          </w:p>
          <w:p w:rsidR="000E6998" w:rsidRDefault="000E6998" w:rsidP="00B01C51">
            <w:pPr>
              <w:pStyle w:val="ListParagraph"/>
              <w:numPr>
                <w:ilvl w:val="0"/>
                <w:numId w:val="13"/>
              </w:numPr>
              <w:spacing w:after="0"/>
              <w:rPr>
                <w:b w:val="0"/>
                <w:color w:val="000000" w:themeColor="text1"/>
                <w:sz w:val="20"/>
                <w:szCs w:val="20"/>
              </w:rPr>
            </w:pPr>
            <w:r w:rsidRPr="00802F9D">
              <w:rPr>
                <w:b w:val="0"/>
                <w:color w:val="000000" w:themeColor="text1"/>
                <w:sz w:val="18"/>
                <w:szCs w:val="18"/>
              </w:rPr>
              <w:t>Identify behaviors associated with each Practice Profile essential function</w:t>
            </w:r>
          </w:p>
          <w:p w:rsidR="000E6998" w:rsidRPr="00EE5A06" w:rsidRDefault="000E6998" w:rsidP="00B01C51">
            <w:pPr>
              <w:rPr>
                <w:color w:val="000000" w:themeColor="text1"/>
                <w:sz w:val="20"/>
                <w:szCs w:val="20"/>
              </w:rPr>
            </w:pPr>
            <w:r w:rsidRPr="00EE5A06">
              <w:rPr>
                <w:b w:val="0"/>
                <w:sz w:val="18"/>
                <w:szCs w:val="18"/>
              </w:rPr>
              <w:t>(Process</w:t>
            </w:r>
            <w:r>
              <w:rPr>
                <w:b w:val="0"/>
                <w:sz w:val="18"/>
                <w:szCs w:val="18"/>
              </w:rPr>
              <w:t xml:space="preserve"> may shorter based on available information from Phase 1 &amp; Phase 2)</w:t>
            </w:r>
          </w:p>
        </w:tc>
        <w:tc>
          <w:tcPr>
            <w:tcW w:w="800" w:type="pct"/>
            <w:shd w:val="clear" w:color="auto" w:fill="FFFFFF" w:themeFill="background1"/>
          </w:tcPr>
          <w:p w:rsidR="000E6998" w:rsidRDefault="000E6998">
            <w:pPr>
              <w:cnfStyle w:val="000000000000" w:firstRow="0" w:lastRow="0" w:firstColumn="0" w:lastColumn="0" w:oddVBand="0" w:evenVBand="0" w:oddHBand="0" w:evenHBand="0" w:firstRowFirstColumn="0" w:firstRowLastColumn="0" w:lastRowFirstColumn="0" w:lastRowLastColumn="0"/>
            </w:pPr>
            <w:r w:rsidRPr="004A2B8E">
              <w:rPr>
                <w:color w:val="000000" w:themeColor="text1"/>
                <w:sz w:val="18"/>
                <w:szCs w:val="18"/>
              </w:rPr>
              <w:t>TBD</w:t>
            </w:r>
          </w:p>
        </w:tc>
      </w:tr>
      <w:tr w:rsidR="000E6998" w:rsidRPr="00EB2B2F" w:rsidTr="00E32613">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802F9D" w:rsidRDefault="000E6998" w:rsidP="00B01C51">
            <w:pPr>
              <w:rPr>
                <w:b w:val="0"/>
                <w:sz w:val="18"/>
                <w:szCs w:val="18"/>
              </w:rPr>
            </w:pPr>
            <w:r w:rsidRPr="00802F9D">
              <w:rPr>
                <w:b w:val="0"/>
                <w:sz w:val="18"/>
                <w:szCs w:val="18"/>
              </w:rPr>
              <w:t>Design (Not Inclusive):</w:t>
            </w:r>
          </w:p>
          <w:p w:rsidR="000E6998" w:rsidRPr="00802F9D" w:rsidRDefault="000E6998" w:rsidP="00B01C51">
            <w:pPr>
              <w:pStyle w:val="ListParagraph"/>
              <w:numPr>
                <w:ilvl w:val="0"/>
                <w:numId w:val="13"/>
              </w:numPr>
              <w:spacing w:after="0"/>
              <w:rPr>
                <w:b w:val="0"/>
                <w:color w:val="000000" w:themeColor="text1"/>
                <w:sz w:val="18"/>
                <w:szCs w:val="18"/>
              </w:rPr>
            </w:pPr>
            <w:r w:rsidRPr="00802F9D">
              <w:rPr>
                <w:b w:val="0"/>
                <w:color w:val="000000" w:themeColor="text1"/>
                <w:sz w:val="18"/>
                <w:szCs w:val="18"/>
              </w:rPr>
              <w:t>High Level Outline</w:t>
            </w:r>
          </w:p>
          <w:p w:rsidR="000E6998" w:rsidRPr="00802F9D" w:rsidRDefault="000E6998" w:rsidP="00B01C51">
            <w:pPr>
              <w:pStyle w:val="ListParagraph"/>
              <w:numPr>
                <w:ilvl w:val="0"/>
                <w:numId w:val="13"/>
              </w:numPr>
              <w:spacing w:after="0"/>
              <w:rPr>
                <w:sz w:val="18"/>
                <w:szCs w:val="18"/>
              </w:rPr>
            </w:pPr>
            <w:r w:rsidRPr="00802F9D">
              <w:rPr>
                <w:b w:val="0"/>
                <w:color w:val="000000" w:themeColor="text1"/>
                <w:sz w:val="18"/>
                <w:szCs w:val="18"/>
              </w:rPr>
              <w:t>Modality</w:t>
            </w:r>
          </w:p>
          <w:p w:rsidR="000E6998" w:rsidRPr="00802F9D" w:rsidRDefault="000E6998" w:rsidP="00B01C51">
            <w:pPr>
              <w:pStyle w:val="ListParagraph"/>
              <w:numPr>
                <w:ilvl w:val="0"/>
                <w:numId w:val="12"/>
              </w:numPr>
              <w:spacing w:after="0" w:line="259" w:lineRule="auto"/>
              <w:rPr>
                <w:b w:val="0"/>
                <w:sz w:val="18"/>
                <w:szCs w:val="18"/>
              </w:rPr>
            </w:pPr>
            <w:r w:rsidRPr="00802F9D">
              <w:rPr>
                <w:b w:val="0"/>
                <w:sz w:val="18"/>
                <w:szCs w:val="18"/>
              </w:rPr>
              <w:t>Flipped</w:t>
            </w:r>
          </w:p>
          <w:p w:rsidR="000E6998" w:rsidRDefault="000E6998" w:rsidP="00B01C51">
            <w:pPr>
              <w:pStyle w:val="ListParagraph"/>
              <w:numPr>
                <w:ilvl w:val="0"/>
                <w:numId w:val="12"/>
              </w:numPr>
              <w:spacing w:after="0" w:line="259" w:lineRule="auto"/>
              <w:rPr>
                <w:b w:val="0"/>
                <w:sz w:val="18"/>
                <w:szCs w:val="18"/>
              </w:rPr>
            </w:pPr>
            <w:r w:rsidRPr="00802F9D">
              <w:rPr>
                <w:b w:val="0"/>
                <w:sz w:val="18"/>
                <w:szCs w:val="18"/>
              </w:rPr>
              <w:t>Instructor led</w:t>
            </w:r>
          </w:p>
          <w:p w:rsidR="000E6998" w:rsidRPr="00802F9D" w:rsidRDefault="000E6998" w:rsidP="00B01C51">
            <w:pPr>
              <w:pStyle w:val="ListParagraph"/>
              <w:numPr>
                <w:ilvl w:val="0"/>
                <w:numId w:val="12"/>
              </w:numPr>
              <w:spacing w:after="0" w:line="259" w:lineRule="auto"/>
              <w:rPr>
                <w:b w:val="0"/>
                <w:sz w:val="18"/>
                <w:szCs w:val="18"/>
              </w:rPr>
            </w:pPr>
            <w:r w:rsidRPr="00802F9D">
              <w:rPr>
                <w:b w:val="0"/>
                <w:sz w:val="18"/>
                <w:szCs w:val="18"/>
              </w:rPr>
              <w:t>Online</w:t>
            </w:r>
          </w:p>
        </w:tc>
        <w:tc>
          <w:tcPr>
            <w:tcW w:w="800" w:type="pct"/>
            <w:shd w:val="clear" w:color="auto" w:fill="FFFFFF" w:themeFill="background1"/>
          </w:tcPr>
          <w:p w:rsidR="000E6998" w:rsidRDefault="000E6998">
            <w:pPr>
              <w:cnfStyle w:val="000000100000" w:firstRow="0" w:lastRow="0" w:firstColumn="0" w:lastColumn="0" w:oddVBand="0" w:evenVBand="0" w:oddHBand="1" w:evenHBand="0" w:firstRowFirstColumn="0" w:firstRowLastColumn="0" w:lastRowFirstColumn="0" w:lastRowLastColumn="0"/>
            </w:pPr>
            <w:r w:rsidRPr="004A2B8E">
              <w:rPr>
                <w:color w:val="000000" w:themeColor="text1"/>
                <w:sz w:val="18"/>
                <w:szCs w:val="18"/>
              </w:rPr>
              <w:t>TBD</w:t>
            </w:r>
          </w:p>
        </w:tc>
      </w:tr>
      <w:tr w:rsidR="000E6998" w:rsidRPr="00EB2B2F" w:rsidTr="00E32613">
        <w:trPr>
          <w:trHeight w:val="268"/>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802F9D" w:rsidRDefault="000E6998" w:rsidP="00B01C51">
            <w:pPr>
              <w:rPr>
                <w:b w:val="0"/>
                <w:sz w:val="18"/>
                <w:szCs w:val="18"/>
              </w:rPr>
            </w:pPr>
            <w:r w:rsidRPr="00802F9D">
              <w:rPr>
                <w:b w:val="0"/>
                <w:sz w:val="18"/>
                <w:szCs w:val="18"/>
              </w:rPr>
              <w:t>Development (Not Inclusive):</w:t>
            </w:r>
            <w:r w:rsidRPr="00362D9C">
              <w:t xml:space="preserve"> </w:t>
            </w:r>
          </w:p>
          <w:p w:rsidR="000E6998" w:rsidRPr="00802F9D" w:rsidRDefault="000E6998" w:rsidP="00B01C51">
            <w:pPr>
              <w:pStyle w:val="ListParagraph"/>
              <w:numPr>
                <w:ilvl w:val="0"/>
                <w:numId w:val="13"/>
              </w:numPr>
              <w:spacing w:after="0"/>
              <w:rPr>
                <w:b w:val="0"/>
                <w:color w:val="000000" w:themeColor="text1"/>
                <w:sz w:val="18"/>
                <w:szCs w:val="18"/>
              </w:rPr>
            </w:pPr>
            <w:r w:rsidRPr="00802F9D">
              <w:rPr>
                <w:b w:val="0"/>
                <w:color w:val="000000" w:themeColor="text1"/>
                <w:sz w:val="18"/>
                <w:szCs w:val="18"/>
              </w:rPr>
              <w:t>Hard Outline</w:t>
            </w:r>
          </w:p>
          <w:p w:rsidR="000E6998" w:rsidRPr="00802F9D" w:rsidRDefault="000E6998" w:rsidP="00B01C51">
            <w:pPr>
              <w:pStyle w:val="ListParagraph"/>
              <w:numPr>
                <w:ilvl w:val="0"/>
                <w:numId w:val="13"/>
              </w:numPr>
              <w:spacing w:after="0"/>
              <w:rPr>
                <w:b w:val="0"/>
                <w:color w:val="000000" w:themeColor="text1"/>
                <w:sz w:val="18"/>
                <w:szCs w:val="18"/>
              </w:rPr>
            </w:pPr>
            <w:r w:rsidRPr="00802F9D">
              <w:rPr>
                <w:b w:val="0"/>
                <w:color w:val="000000" w:themeColor="text1"/>
                <w:sz w:val="18"/>
                <w:szCs w:val="18"/>
              </w:rPr>
              <w:t>Creating Activities</w:t>
            </w:r>
          </w:p>
          <w:p w:rsidR="000E6998" w:rsidRPr="00802F9D" w:rsidRDefault="000E6998" w:rsidP="00B01C51">
            <w:pPr>
              <w:pStyle w:val="ListParagraph"/>
              <w:numPr>
                <w:ilvl w:val="0"/>
                <w:numId w:val="13"/>
              </w:numPr>
              <w:spacing w:after="0"/>
              <w:rPr>
                <w:b w:val="0"/>
                <w:color w:val="000000" w:themeColor="text1"/>
                <w:sz w:val="18"/>
                <w:szCs w:val="18"/>
              </w:rPr>
            </w:pPr>
            <w:r w:rsidRPr="00802F9D">
              <w:rPr>
                <w:b w:val="0"/>
                <w:color w:val="000000" w:themeColor="text1"/>
                <w:sz w:val="18"/>
                <w:szCs w:val="18"/>
              </w:rPr>
              <w:t>Creating Materials</w:t>
            </w:r>
          </w:p>
          <w:p w:rsidR="000E6998" w:rsidRDefault="000E6998" w:rsidP="00B01C51">
            <w:pPr>
              <w:pStyle w:val="ListParagraph"/>
              <w:numPr>
                <w:ilvl w:val="0"/>
                <w:numId w:val="13"/>
              </w:numPr>
              <w:spacing w:after="0"/>
              <w:rPr>
                <w:b w:val="0"/>
                <w:color w:val="000000" w:themeColor="text1"/>
                <w:sz w:val="18"/>
                <w:szCs w:val="18"/>
              </w:rPr>
            </w:pPr>
            <w:r w:rsidRPr="00802F9D">
              <w:rPr>
                <w:b w:val="0"/>
                <w:color w:val="000000" w:themeColor="text1"/>
                <w:sz w:val="18"/>
                <w:szCs w:val="18"/>
              </w:rPr>
              <w:t>Creating Assessments</w:t>
            </w:r>
          </w:p>
          <w:p w:rsidR="000E6998" w:rsidRPr="008E4AB0" w:rsidRDefault="000E6998" w:rsidP="00B01C51">
            <w:pPr>
              <w:pStyle w:val="ListParagraph"/>
              <w:spacing w:after="0"/>
              <w:ind w:left="0"/>
              <w:rPr>
                <w:b w:val="0"/>
                <w:color w:val="000000" w:themeColor="text1"/>
                <w:sz w:val="18"/>
                <w:szCs w:val="18"/>
              </w:rPr>
            </w:pPr>
            <w:r w:rsidRPr="00EE5A06">
              <w:rPr>
                <w:b w:val="0"/>
                <w:sz w:val="18"/>
                <w:szCs w:val="18"/>
              </w:rPr>
              <w:t>(Modality selected for development will impact the timeframe.  Online instruction or activities involving audio/visual resources may expand the timeframe.)</w:t>
            </w:r>
          </w:p>
        </w:tc>
        <w:tc>
          <w:tcPr>
            <w:tcW w:w="800" w:type="pct"/>
            <w:shd w:val="clear" w:color="auto" w:fill="FFFFFF" w:themeFill="background1"/>
          </w:tcPr>
          <w:p w:rsidR="000E6998" w:rsidRDefault="000E6998">
            <w:pPr>
              <w:cnfStyle w:val="000000000000" w:firstRow="0" w:lastRow="0" w:firstColumn="0" w:lastColumn="0" w:oddVBand="0" w:evenVBand="0" w:oddHBand="0" w:evenHBand="0" w:firstRowFirstColumn="0" w:firstRowLastColumn="0" w:lastRowFirstColumn="0" w:lastRowLastColumn="0"/>
            </w:pPr>
            <w:r w:rsidRPr="00ED5047">
              <w:rPr>
                <w:color w:val="000000" w:themeColor="text1"/>
                <w:sz w:val="18"/>
                <w:szCs w:val="18"/>
              </w:rPr>
              <w:t>TBD</w:t>
            </w:r>
          </w:p>
        </w:tc>
      </w:tr>
      <w:tr w:rsidR="000E6998" w:rsidRPr="00EB2B2F" w:rsidTr="00E3261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802F9D" w:rsidRDefault="000E6998" w:rsidP="00B01C51">
            <w:pPr>
              <w:rPr>
                <w:b w:val="0"/>
                <w:sz w:val="18"/>
                <w:szCs w:val="18"/>
              </w:rPr>
            </w:pPr>
            <w:r w:rsidRPr="00802F9D">
              <w:rPr>
                <w:b w:val="0"/>
                <w:sz w:val="18"/>
                <w:szCs w:val="18"/>
              </w:rPr>
              <w:t>Implementation (Not Inclusive):</w:t>
            </w:r>
          </w:p>
          <w:p w:rsidR="000E6998" w:rsidRPr="00802F9D" w:rsidRDefault="000E6998" w:rsidP="00B01C51">
            <w:pPr>
              <w:pStyle w:val="ListParagraph"/>
              <w:numPr>
                <w:ilvl w:val="0"/>
                <w:numId w:val="13"/>
              </w:numPr>
              <w:spacing w:after="0"/>
              <w:rPr>
                <w:b w:val="0"/>
                <w:color w:val="000000" w:themeColor="text1"/>
                <w:sz w:val="18"/>
                <w:szCs w:val="18"/>
              </w:rPr>
            </w:pPr>
            <w:r w:rsidRPr="00802F9D">
              <w:rPr>
                <w:b w:val="0"/>
                <w:color w:val="000000" w:themeColor="text1"/>
                <w:sz w:val="18"/>
                <w:szCs w:val="18"/>
              </w:rPr>
              <w:t>Testing</w:t>
            </w:r>
          </w:p>
          <w:p w:rsidR="000E6998" w:rsidRPr="00802F9D" w:rsidRDefault="000E6998" w:rsidP="00B01C51">
            <w:pPr>
              <w:pStyle w:val="ListParagraph"/>
              <w:numPr>
                <w:ilvl w:val="0"/>
                <w:numId w:val="13"/>
              </w:numPr>
              <w:spacing w:after="0"/>
              <w:rPr>
                <w:b w:val="0"/>
                <w:color w:val="000000" w:themeColor="text1"/>
                <w:sz w:val="18"/>
                <w:szCs w:val="18"/>
              </w:rPr>
            </w:pPr>
            <w:r w:rsidRPr="00802F9D">
              <w:rPr>
                <w:b w:val="0"/>
                <w:color w:val="000000" w:themeColor="text1"/>
                <w:sz w:val="18"/>
                <w:szCs w:val="18"/>
              </w:rPr>
              <w:t>Review results of Testing</w:t>
            </w:r>
          </w:p>
          <w:p w:rsidR="000E6998" w:rsidRPr="00802F9D" w:rsidRDefault="000E6998" w:rsidP="00B01C51">
            <w:pPr>
              <w:pStyle w:val="ListParagraph"/>
              <w:numPr>
                <w:ilvl w:val="0"/>
                <w:numId w:val="13"/>
              </w:numPr>
              <w:spacing w:after="0"/>
              <w:rPr>
                <w:b w:val="0"/>
                <w:color w:val="000000" w:themeColor="text1"/>
                <w:sz w:val="18"/>
                <w:szCs w:val="18"/>
              </w:rPr>
            </w:pPr>
            <w:r w:rsidRPr="00802F9D">
              <w:rPr>
                <w:b w:val="0"/>
                <w:color w:val="000000" w:themeColor="text1"/>
                <w:sz w:val="18"/>
                <w:szCs w:val="18"/>
              </w:rPr>
              <w:t>Pilot</w:t>
            </w:r>
          </w:p>
          <w:p w:rsidR="000E6998" w:rsidRPr="00802F9D" w:rsidRDefault="000E6998" w:rsidP="00B01C51">
            <w:pPr>
              <w:pStyle w:val="ListParagraph"/>
              <w:numPr>
                <w:ilvl w:val="0"/>
                <w:numId w:val="13"/>
              </w:numPr>
              <w:spacing w:after="0"/>
              <w:rPr>
                <w:b w:val="0"/>
                <w:color w:val="000000" w:themeColor="text1"/>
                <w:sz w:val="18"/>
                <w:szCs w:val="18"/>
              </w:rPr>
            </w:pPr>
            <w:r w:rsidRPr="00802F9D">
              <w:rPr>
                <w:b w:val="0"/>
                <w:color w:val="000000" w:themeColor="text1"/>
                <w:sz w:val="18"/>
                <w:szCs w:val="18"/>
              </w:rPr>
              <w:t>Review results of Pilot</w:t>
            </w:r>
          </w:p>
          <w:p w:rsidR="000E6998" w:rsidRPr="008E4AB0" w:rsidRDefault="000E6998" w:rsidP="00B01C51">
            <w:pPr>
              <w:pStyle w:val="ListParagraph"/>
              <w:numPr>
                <w:ilvl w:val="0"/>
                <w:numId w:val="13"/>
              </w:numPr>
              <w:spacing w:after="0"/>
              <w:rPr>
                <w:b w:val="0"/>
                <w:color w:val="000000" w:themeColor="text1"/>
                <w:sz w:val="18"/>
                <w:szCs w:val="18"/>
              </w:rPr>
            </w:pPr>
            <w:r w:rsidRPr="00802F9D">
              <w:rPr>
                <w:b w:val="0"/>
                <w:color w:val="000000" w:themeColor="text1"/>
                <w:sz w:val="18"/>
                <w:szCs w:val="18"/>
              </w:rPr>
              <w:t>Final Implementation</w:t>
            </w:r>
          </w:p>
        </w:tc>
        <w:tc>
          <w:tcPr>
            <w:tcW w:w="800" w:type="pct"/>
            <w:shd w:val="clear" w:color="auto" w:fill="FFFFFF" w:themeFill="background1"/>
          </w:tcPr>
          <w:p w:rsidR="000E6998" w:rsidRDefault="000E6998">
            <w:pPr>
              <w:cnfStyle w:val="000000100000" w:firstRow="0" w:lastRow="0" w:firstColumn="0" w:lastColumn="0" w:oddVBand="0" w:evenVBand="0" w:oddHBand="1" w:evenHBand="0" w:firstRowFirstColumn="0" w:firstRowLastColumn="0" w:lastRowFirstColumn="0" w:lastRowLastColumn="0"/>
            </w:pPr>
            <w:r w:rsidRPr="00ED5047">
              <w:rPr>
                <w:color w:val="000000" w:themeColor="text1"/>
                <w:sz w:val="18"/>
                <w:szCs w:val="18"/>
              </w:rPr>
              <w:t>TBD</w:t>
            </w:r>
          </w:p>
        </w:tc>
      </w:tr>
      <w:tr w:rsidR="000E6998" w:rsidRPr="00EB2B2F" w:rsidTr="00E32613">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802F9D" w:rsidRDefault="000E6998" w:rsidP="00B01C51">
            <w:pPr>
              <w:rPr>
                <w:b w:val="0"/>
                <w:sz w:val="18"/>
                <w:szCs w:val="18"/>
              </w:rPr>
            </w:pPr>
            <w:r w:rsidRPr="00802F9D">
              <w:rPr>
                <w:b w:val="0"/>
                <w:sz w:val="18"/>
                <w:szCs w:val="18"/>
              </w:rPr>
              <w:t>Evaluation (Not Inclusive):</w:t>
            </w:r>
          </w:p>
          <w:p w:rsidR="000E6998" w:rsidRPr="00802F9D" w:rsidRDefault="000E6998" w:rsidP="00B01C51">
            <w:pPr>
              <w:pStyle w:val="ListParagraph"/>
              <w:numPr>
                <w:ilvl w:val="0"/>
                <w:numId w:val="13"/>
              </w:numPr>
              <w:spacing w:after="0"/>
              <w:rPr>
                <w:b w:val="0"/>
                <w:color w:val="000000" w:themeColor="text1"/>
                <w:sz w:val="18"/>
                <w:szCs w:val="18"/>
              </w:rPr>
            </w:pPr>
            <w:r w:rsidRPr="00802F9D">
              <w:rPr>
                <w:b w:val="0"/>
                <w:color w:val="000000" w:themeColor="text1"/>
                <w:sz w:val="18"/>
                <w:szCs w:val="18"/>
              </w:rPr>
              <w:t>Knowledge Transfer</w:t>
            </w:r>
          </w:p>
          <w:p w:rsidR="000E6998" w:rsidRPr="00802F9D" w:rsidRDefault="000E6998" w:rsidP="00B01C51">
            <w:pPr>
              <w:pStyle w:val="ListParagraph"/>
              <w:numPr>
                <w:ilvl w:val="0"/>
                <w:numId w:val="12"/>
              </w:numPr>
              <w:spacing w:after="0" w:line="259" w:lineRule="auto"/>
              <w:rPr>
                <w:b w:val="0"/>
                <w:sz w:val="18"/>
                <w:szCs w:val="18"/>
              </w:rPr>
            </w:pPr>
            <w:r w:rsidRPr="00802F9D">
              <w:rPr>
                <w:b w:val="0"/>
                <w:sz w:val="18"/>
                <w:szCs w:val="18"/>
              </w:rPr>
              <w:t>Pre/Post</w:t>
            </w:r>
          </w:p>
          <w:p w:rsidR="000E6998" w:rsidRPr="00802F9D" w:rsidRDefault="000E6998" w:rsidP="00B01C51">
            <w:pPr>
              <w:pStyle w:val="ListParagraph"/>
              <w:numPr>
                <w:ilvl w:val="0"/>
                <w:numId w:val="12"/>
              </w:numPr>
              <w:spacing w:after="0" w:line="259" w:lineRule="auto"/>
              <w:rPr>
                <w:b w:val="0"/>
                <w:sz w:val="18"/>
                <w:szCs w:val="18"/>
              </w:rPr>
            </w:pPr>
            <w:r w:rsidRPr="00802F9D">
              <w:rPr>
                <w:b w:val="0"/>
                <w:sz w:val="18"/>
                <w:szCs w:val="18"/>
              </w:rPr>
              <w:t>Teach Back</w:t>
            </w:r>
          </w:p>
          <w:p w:rsidR="000E6998" w:rsidRPr="00802F9D" w:rsidRDefault="000E6998" w:rsidP="00B01C51">
            <w:pPr>
              <w:pStyle w:val="ListParagraph"/>
              <w:numPr>
                <w:ilvl w:val="0"/>
                <w:numId w:val="12"/>
              </w:numPr>
              <w:spacing w:after="0" w:line="259" w:lineRule="auto"/>
              <w:rPr>
                <w:b w:val="0"/>
                <w:sz w:val="18"/>
                <w:szCs w:val="18"/>
              </w:rPr>
            </w:pPr>
            <w:r w:rsidRPr="00802F9D">
              <w:rPr>
                <w:b w:val="0"/>
                <w:sz w:val="18"/>
                <w:szCs w:val="18"/>
              </w:rPr>
              <w:t>Simulation</w:t>
            </w:r>
          </w:p>
          <w:p w:rsidR="000E6998" w:rsidRPr="00802F9D" w:rsidRDefault="000E6998" w:rsidP="00B01C51">
            <w:pPr>
              <w:pStyle w:val="ListParagraph"/>
              <w:numPr>
                <w:ilvl w:val="0"/>
                <w:numId w:val="13"/>
              </w:numPr>
              <w:spacing w:after="0"/>
              <w:rPr>
                <w:b w:val="0"/>
                <w:color w:val="000000" w:themeColor="text1"/>
                <w:sz w:val="18"/>
                <w:szCs w:val="18"/>
              </w:rPr>
            </w:pPr>
            <w:r w:rsidRPr="00802F9D">
              <w:rPr>
                <w:b w:val="0"/>
                <w:color w:val="000000" w:themeColor="text1"/>
                <w:sz w:val="18"/>
                <w:szCs w:val="18"/>
              </w:rPr>
              <w:t>Participant Feedback</w:t>
            </w:r>
          </w:p>
          <w:p w:rsidR="000E6998" w:rsidRPr="00802F9D" w:rsidRDefault="000E6998" w:rsidP="00B01C51">
            <w:pPr>
              <w:pStyle w:val="ListParagraph"/>
              <w:numPr>
                <w:ilvl w:val="0"/>
                <w:numId w:val="13"/>
              </w:numPr>
              <w:spacing w:after="0"/>
              <w:rPr>
                <w:b w:val="0"/>
                <w:color w:val="000000" w:themeColor="text1"/>
                <w:sz w:val="18"/>
                <w:szCs w:val="18"/>
              </w:rPr>
            </w:pPr>
            <w:r w:rsidRPr="00802F9D">
              <w:rPr>
                <w:b w:val="0"/>
                <w:color w:val="000000" w:themeColor="text1"/>
                <w:sz w:val="18"/>
                <w:szCs w:val="18"/>
              </w:rPr>
              <w:t>Trainer Feedback</w:t>
            </w:r>
          </w:p>
          <w:p w:rsidR="000E6998" w:rsidRPr="008E4AB0" w:rsidRDefault="000E6998" w:rsidP="00B01C51">
            <w:pPr>
              <w:pStyle w:val="ListParagraph"/>
              <w:numPr>
                <w:ilvl w:val="0"/>
                <w:numId w:val="13"/>
              </w:numPr>
              <w:spacing w:after="0"/>
              <w:rPr>
                <w:b w:val="0"/>
                <w:color w:val="000000" w:themeColor="text1"/>
                <w:sz w:val="18"/>
                <w:szCs w:val="18"/>
              </w:rPr>
            </w:pPr>
            <w:r w:rsidRPr="00802F9D">
              <w:rPr>
                <w:b w:val="0"/>
                <w:color w:val="000000" w:themeColor="text1"/>
                <w:sz w:val="18"/>
                <w:szCs w:val="18"/>
              </w:rPr>
              <w:t>Longitudinal Evaluation</w:t>
            </w:r>
          </w:p>
        </w:tc>
        <w:tc>
          <w:tcPr>
            <w:tcW w:w="800" w:type="pct"/>
            <w:shd w:val="clear" w:color="auto" w:fill="FFFFFF" w:themeFill="background1"/>
          </w:tcPr>
          <w:p w:rsidR="000E6998" w:rsidRDefault="000E6998">
            <w:pPr>
              <w:cnfStyle w:val="000000000000" w:firstRow="0" w:lastRow="0" w:firstColumn="0" w:lastColumn="0" w:oddVBand="0" w:evenVBand="0" w:oddHBand="0" w:evenHBand="0" w:firstRowFirstColumn="0" w:firstRowLastColumn="0" w:lastRowFirstColumn="0" w:lastRowLastColumn="0"/>
            </w:pPr>
            <w:r w:rsidRPr="00ED5047">
              <w:rPr>
                <w:color w:val="000000" w:themeColor="text1"/>
                <w:sz w:val="18"/>
                <w:szCs w:val="18"/>
              </w:rPr>
              <w:t>TBD</w:t>
            </w:r>
          </w:p>
        </w:tc>
      </w:tr>
      <w:tr w:rsidR="008B2EDF" w:rsidRPr="00EB2B2F" w:rsidTr="00E3261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rsidR="008B2EDF" w:rsidRPr="00EE5A06" w:rsidRDefault="008B2EDF" w:rsidP="00B01C51">
            <w:pPr>
              <w:jc w:val="center"/>
              <w:rPr>
                <w:b w:val="0"/>
                <w:color w:val="FF0000"/>
                <w:sz w:val="18"/>
                <w:szCs w:val="18"/>
              </w:rPr>
            </w:pPr>
            <w:r>
              <w:rPr>
                <w:color w:val="FF0000"/>
                <w:sz w:val="18"/>
                <w:szCs w:val="18"/>
              </w:rPr>
              <w:t>Above p</w:t>
            </w:r>
            <w:r w:rsidRPr="00EE5A06">
              <w:rPr>
                <w:color w:val="FF0000"/>
                <w:sz w:val="18"/>
                <w:szCs w:val="18"/>
              </w:rPr>
              <w:t>rocess to be replicated for each Practice Profile essential function.</w:t>
            </w:r>
          </w:p>
          <w:p w:rsidR="008B2EDF" w:rsidRPr="008E4AB0" w:rsidRDefault="008B2EDF" w:rsidP="00B01C51">
            <w:pPr>
              <w:rPr>
                <w:color w:val="000000" w:themeColor="text1"/>
                <w:sz w:val="18"/>
                <w:szCs w:val="18"/>
              </w:rPr>
            </w:pPr>
            <w:r w:rsidRPr="00EE5A06">
              <w:rPr>
                <w:sz w:val="18"/>
                <w:szCs w:val="18"/>
              </w:rPr>
              <w:t>The initial Vision is to stagger this process so that when one Essential function is in the Development phase (e.g., roughly April) the next function would begin the Analysis phase</w:t>
            </w:r>
            <w:r>
              <w:rPr>
                <w:sz w:val="28"/>
              </w:rPr>
              <w:t>.</w:t>
            </w:r>
          </w:p>
        </w:tc>
      </w:tr>
      <w:tr w:rsidR="00AD5E73" w:rsidRPr="00EB2B2F" w:rsidTr="00E32613">
        <w:trPr>
          <w:trHeight w:val="22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4C6E7" w:themeFill="accent1" w:themeFillTint="66"/>
          </w:tcPr>
          <w:p w:rsidR="00AD5E73" w:rsidRPr="00BE2927" w:rsidRDefault="00AD5E73" w:rsidP="008D3B06">
            <w:pPr>
              <w:jc w:val="both"/>
              <w:rPr>
                <w:b w:val="0"/>
                <w:bCs w:val="0"/>
                <w:color w:val="000000" w:themeColor="text1"/>
                <w:sz w:val="20"/>
                <w:szCs w:val="20"/>
              </w:rPr>
            </w:pPr>
            <w:r w:rsidRPr="00715B61">
              <w:rPr>
                <w:sz w:val="20"/>
                <w:szCs w:val="20"/>
                <w:u w:val="single"/>
              </w:rPr>
              <w:t>Coaching</w:t>
            </w:r>
            <w:r w:rsidR="000E6998">
              <w:rPr>
                <w:sz w:val="20"/>
                <w:szCs w:val="20"/>
              </w:rPr>
              <w:t xml:space="preserve"> Goal</w:t>
            </w:r>
            <w:r>
              <w:rPr>
                <w:sz w:val="20"/>
                <w:szCs w:val="20"/>
              </w:rPr>
              <w:t>:</w:t>
            </w:r>
            <w:r>
              <w:t xml:space="preserve"> </w:t>
            </w:r>
            <w:r w:rsidRPr="00EE5A06">
              <w:rPr>
                <w:sz w:val="20"/>
                <w:szCs w:val="20"/>
              </w:rPr>
              <w:t xml:space="preserve">Tools and processes used by FSCs to assess their individual staff should be aligned with the practice profile.  Individual coaching plans could then be developed based on assessment results.  Providing FSC </w:t>
            </w:r>
            <w:r w:rsidRPr="00EE5A06">
              <w:rPr>
                <w:sz w:val="20"/>
                <w:szCs w:val="20"/>
              </w:rPr>
              <w:lastRenderedPageBreak/>
              <w:t>directors (and others in supervisory roles) with training and ongoing support on coaching best practices would strengthen local FSC capacity to sustain coaching efforts.</w:t>
            </w:r>
          </w:p>
        </w:tc>
      </w:tr>
      <w:tr w:rsidR="001F5605" w:rsidRPr="00EB2B2F" w:rsidTr="001F56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00" w:type="pct"/>
            <w:shd w:val="clear" w:color="auto" w:fill="D9E2F3" w:themeFill="accent1" w:themeFillTint="33"/>
          </w:tcPr>
          <w:p w:rsidR="00AD5E73" w:rsidRPr="008E4AB0" w:rsidRDefault="00AD5E73" w:rsidP="008D3B06">
            <w:pPr>
              <w:rPr>
                <w:b w:val="0"/>
                <w:i/>
                <w:color w:val="000000" w:themeColor="text1"/>
                <w:sz w:val="18"/>
                <w:szCs w:val="18"/>
              </w:rPr>
            </w:pPr>
            <w:r w:rsidRPr="008E4AB0">
              <w:rPr>
                <w:b w:val="0"/>
                <w:i/>
                <w:color w:val="000000" w:themeColor="text1"/>
                <w:sz w:val="18"/>
                <w:szCs w:val="18"/>
              </w:rPr>
              <w:lastRenderedPageBreak/>
              <w:t>Activities</w:t>
            </w:r>
          </w:p>
        </w:tc>
        <w:tc>
          <w:tcPr>
            <w:tcW w:w="800" w:type="pct"/>
            <w:shd w:val="clear" w:color="auto" w:fill="D9E2F3" w:themeFill="accent1" w:themeFillTint="33"/>
          </w:tcPr>
          <w:p w:rsidR="00AD5E73" w:rsidRPr="008E4AB0" w:rsidRDefault="00AD5E73" w:rsidP="008D3B06">
            <w:pPr>
              <w:jc w:val="center"/>
              <w:cnfStyle w:val="000000100000" w:firstRow="0" w:lastRow="0" w:firstColumn="0" w:lastColumn="0" w:oddVBand="0" w:evenVBand="0" w:oddHBand="1" w:evenHBand="0" w:firstRowFirstColumn="0" w:firstRowLastColumn="0" w:lastRowFirstColumn="0" w:lastRowLastColumn="0"/>
              <w:rPr>
                <w:i/>
                <w:color w:val="000000" w:themeColor="text1"/>
                <w:sz w:val="18"/>
                <w:szCs w:val="18"/>
              </w:rPr>
            </w:pPr>
            <w:r w:rsidRPr="008E4AB0">
              <w:rPr>
                <w:i/>
                <w:color w:val="000000" w:themeColor="text1"/>
                <w:sz w:val="18"/>
                <w:szCs w:val="18"/>
              </w:rPr>
              <w:t>Month/Year</w:t>
            </w:r>
          </w:p>
        </w:tc>
      </w:tr>
      <w:tr w:rsidR="000E6998" w:rsidRPr="00EB2B2F" w:rsidTr="001F5605">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EE5A06" w:rsidRDefault="000E6998" w:rsidP="008D3B06">
            <w:pPr>
              <w:pStyle w:val="ListParagraph"/>
              <w:spacing w:after="0"/>
              <w:ind w:left="0"/>
              <w:rPr>
                <w:b w:val="0"/>
                <w:color w:val="000000" w:themeColor="text1"/>
                <w:sz w:val="18"/>
                <w:szCs w:val="18"/>
              </w:rPr>
            </w:pPr>
            <w:r w:rsidRPr="00EE5A06">
              <w:rPr>
                <w:b w:val="0"/>
                <w:color w:val="000000" w:themeColor="text1"/>
                <w:sz w:val="18"/>
                <w:szCs w:val="18"/>
              </w:rPr>
              <w:t>Analysis (Not Inclusive):</w:t>
            </w:r>
          </w:p>
          <w:p w:rsidR="000E6998" w:rsidRPr="00EE5A06" w:rsidRDefault="000E6998" w:rsidP="008D3B06">
            <w:pPr>
              <w:pStyle w:val="ListParagraph"/>
              <w:numPr>
                <w:ilvl w:val="0"/>
                <w:numId w:val="13"/>
              </w:numPr>
              <w:spacing w:after="0"/>
              <w:rPr>
                <w:b w:val="0"/>
                <w:color w:val="000000" w:themeColor="text1"/>
                <w:sz w:val="18"/>
                <w:szCs w:val="18"/>
              </w:rPr>
            </w:pPr>
            <w:r w:rsidRPr="00EE5A06">
              <w:rPr>
                <w:b w:val="0"/>
                <w:color w:val="000000" w:themeColor="text1"/>
                <w:sz w:val="18"/>
                <w:szCs w:val="18"/>
              </w:rPr>
              <w:t>Assess current state of coaching practices</w:t>
            </w:r>
          </w:p>
          <w:p w:rsidR="000E6998" w:rsidRPr="00EE5A06" w:rsidRDefault="000E6998" w:rsidP="008D3B06">
            <w:pPr>
              <w:pStyle w:val="ListParagraph"/>
              <w:numPr>
                <w:ilvl w:val="0"/>
                <w:numId w:val="13"/>
              </w:numPr>
              <w:spacing w:after="0"/>
              <w:rPr>
                <w:b w:val="0"/>
                <w:color w:val="000000" w:themeColor="text1"/>
                <w:sz w:val="18"/>
                <w:szCs w:val="18"/>
              </w:rPr>
            </w:pPr>
            <w:r w:rsidRPr="00EE5A06">
              <w:rPr>
                <w:b w:val="0"/>
                <w:color w:val="000000" w:themeColor="text1"/>
                <w:sz w:val="18"/>
                <w:szCs w:val="18"/>
              </w:rPr>
              <w:t>Audience (e.g., OFSS coaching FSC Directors and / or FSC Directors coaching FSC staff)</w:t>
            </w:r>
          </w:p>
          <w:p w:rsidR="000E6998" w:rsidRPr="008E4AB0" w:rsidRDefault="000E6998" w:rsidP="008D3B06">
            <w:pPr>
              <w:pStyle w:val="ListParagraph"/>
              <w:numPr>
                <w:ilvl w:val="0"/>
                <w:numId w:val="13"/>
              </w:numPr>
              <w:spacing w:after="0"/>
              <w:rPr>
                <w:b w:val="0"/>
                <w:color w:val="000000" w:themeColor="text1"/>
                <w:sz w:val="18"/>
                <w:szCs w:val="18"/>
              </w:rPr>
            </w:pPr>
            <w:r w:rsidRPr="00EE5A06">
              <w:rPr>
                <w:b w:val="0"/>
                <w:color w:val="000000" w:themeColor="text1"/>
                <w:sz w:val="18"/>
                <w:szCs w:val="18"/>
              </w:rPr>
              <w:t>Assess Infrastructure / Systems / Context / Culture</w:t>
            </w:r>
          </w:p>
        </w:tc>
        <w:tc>
          <w:tcPr>
            <w:tcW w:w="800" w:type="pct"/>
            <w:shd w:val="clear" w:color="auto" w:fill="FFFFFF" w:themeFill="background1"/>
          </w:tcPr>
          <w:p w:rsidR="000E6998" w:rsidRDefault="000E6998">
            <w:pPr>
              <w:cnfStyle w:val="000000000000" w:firstRow="0" w:lastRow="0" w:firstColumn="0" w:lastColumn="0" w:oddVBand="0" w:evenVBand="0" w:oddHBand="0" w:evenHBand="0" w:firstRowFirstColumn="0" w:firstRowLastColumn="0" w:lastRowFirstColumn="0" w:lastRowLastColumn="0"/>
            </w:pPr>
            <w:r w:rsidRPr="000529AB">
              <w:rPr>
                <w:color w:val="000000" w:themeColor="text1"/>
                <w:sz w:val="18"/>
                <w:szCs w:val="18"/>
              </w:rPr>
              <w:t>TBD</w:t>
            </w:r>
          </w:p>
        </w:tc>
      </w:tr>
      <w:tr w:rsidR="000E6998" w:rsidRPr="00EB2B2F" w:rsidTr="001F56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EE5A06" w:rsidRDefault="000E6998" w:rsidP="008D3B06">
            <w:pPr>
              <w:rPr>
                <w:b w:val="0"/>
                <w:color w:val="000000" w:themeColor="text1"/>
                <w:sz w:val="18"/>
                <w:szCs w:val="18"/>
              </w:rPr>
            </w:pPr>
            <w:r w:rsidRPr="00EE5A06">
              <w:rPr>
                <w:b w:val="0"/>
                <w:color w:val="000000" w:themeColor="text1"/>
                <w:sz w:val="18"/>
                <w:szCs w:val="18"/>
              </w:rPr>
              <w:t>Design (Not Inclusive):</w:t>
            </w:r>
          </w:p>
          <w:p w:rsidR="000E6998" w:rsidRPr="00EE5A06" w:rsidRDefault="000E6998" w:rsidP="008D3B06">
            <w:pPr>
              <w:pStyle w:val="ListParagraph"/>
              <w:numPr>
                <w:ilvl w:val="0"/>
                <w:numId w:val="13"/>
              </w:numPr>
              <w:spacing w:after="0"/>
              <w:rPr>
                <w:b w:val="0"/>
                <w:color w:val="000000" w:themeColor="text1"/>
                <w:sz w:val="18"/>
                <w:szCs w:val="18"/>
              </w:rPr>
            </w:pPr>
            <w:r w:rsidRPr="00EE5A06">
              <w:rPr>
                <w:b w:val="0"/>
                <w:color w:val="000000" w:themeColor="text1"/>
                <w:sz w:val="18"/>
                <w:szCs w:val="18"/>
              </w:rPr>
              <w:t>Alignment with Identified Outcome Goals</w:t>
            </w:r>
          </w:p>
          <w:p w:rsidR="000E6998" w:rsidRPr="008E4AB0" w:rsidRDefault="000E6998" w:rsidP="008D3B06">
            <w:pPr>
              <w:pStyle w:val="ListParagraph"/>
              <w:numPr>
                <w:ilvl w:val="0"/>
                <w:numId w:val="13"/>
              </w:numPr>
              <w:spacing w:after="0"/>
              <w:rPr>
                <w:b w:val="0"/>
                <w:color w:val="000000" w:themeColor="text1"/>
                <w:sz w:val="18"/>
                <w:szCs w:val="18"/>
              </w:rPr>
            </w:pPr>
            <w:r w:rsidRPr="00EE5A06">
              <w:rPr>
                <w:b w:val="0"/>
                <w:color w:val="000000" w:themeColor="text1"/>
                <w:sz w:val="18"/>
                <w:szCs w:val="18"/>
              </w:rPr>
              <w:t>Agreed Upon Model for Coaching</w:t>
            </w:r>
          </w:p>
        </w:tc>
        <w:tc>
          <w:tcPr>
            <w:tcW w:w="800" w:type="pct"/>
            <w:shd w:val="clear" w:color="auto" w:fill="FFFFFF" w:themeFill="background1"/>
          </w:tcPr>
          <w:p w:rsidR="000E6998" w:rsidRDefault="000E6998">
            <w:pPr>
              <w:cnfStyle w:val="000000100000" w:firstRow="0" w:lastRow="0" w:firstColumn="0" w:lastColumn="0" w:oddVBand="0" w:evenVBand="0" w:oddHBand="1" w:evenHBand="0" w:firstRowFirstColumn="0" w:firstRowLastColumn="0" w:lastRowFirstColumn="0" w:lastRowLastColumn="0"/>
            </w:pPr>
            <w:r w:rsidRPr="000529AB">
              <w:rPr>
                <w:color w:val="000000" w:themeColor="text1"/>
                <w:sz w:val="18"/>
                <w:szCs w:val="18"/>
              </w:rPr>
              <w:t>TBD</w:t>
            </w:r>
          </w:p>
        </w:tc>
      </w:tr>
      <w:tr w:rsidR="000E6998" w:rsidRPr="00EB2B2F" w:rsidTr="001F5605">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EE5A06" w:rsidRDefault="000E6998" w:rsidP="008D3B06">
            <w:pPr>
              <w:rPr>
                <w:b w:val="0"/>
                <w:color w:val="000000" w:themeColor="text1"/>
                <w:sz w:val="18"/>
                <w:szCs w:val="18"/>
              </w:rPr>
            </w:pPr>
            <w:r w:rsidRPr="00EE5A06">
              <w:rPr>
                <w:b w:val="0"/>
                <w:color w:val="000000" w:themeColor="text1"/>
                <w:sz w:val="18"/>
                <w:szCs w:val="18"/>
              </w:rPr>
              <w:t>Development (Not Inclusive):</w:t>
            </w:r>
          </w:p>
          <w:p w:rsidR="000E6998" w:rsidRPr="00EE5A06" w:rsidRDefault="000E6998" w:rsidP="008D3B06">
            <w:pPr>
              <w:pStyle w:val="ListParagraph"/>
              <w:numPr>
                <w:ilvl w:val="0"/>
                <w:numId w:val="13"/>
              </w:numPr>
              <w:spacing w:after="0"/>
              <w:rPr>
                <w:b w:val="0"/>
                <w:color w:val="000000" w:themeColor="text1"/>
                <w:sz w:val="18"/>
                <w:szCs w:val="18"/>
              </w:rPr>
            </w:pPr>
            <w:r w:rsidRPr="00EE5A06">
              <w:rPr>
                <w:b w:val="0"/>
                <w:color w:val="000000" w:themeColor="text1"/>
                <w:sz w:val="18"/>
                <w:szCs w:val="18"/>
              </w:rPr>
              <w:t>Develop coaching workshop</w:t>
            </w:r>
          </w:p>
          <w:p w:rsidR="000E6998" w:rsidRPr="008E4AB0" w:rsidRDefault="000E6998" w:rsidP="008D3B06">
            <w:pPr>
              <w:pStyle w:val="ListParagraph"/>
              <w:numPr>
                <w:ilvl w:val="0"/>
                <w:numId w:val="13"/>
              </w:numPr>
              <w:spacing w:after="0"/>
              <w:rPr>
                <w:b w:val="0"/>
                <w:color w:val="000000" w:themeColor="text1"/>
                <w:sz w:val="18"/>
                <w:szCs w:val="18"/>
              </w:rPr>
            </w:pPr>
            <w:r w:rsidRPr="00EE5A06">
              <w:rPr>
                <w:b w:val="0"/>
                <w:color w:val="000000" w:themeColor="text1"/>
                <w:sz w:val="18"/>
                <w:szCs w:val="18"/>
              </w:rPr>
              <w:t>Define / Develop the process for Individual Coaching Plans</w:t>
            </w:r>
          </w:p>
        </w:tc>
        <w:tc>
          <w:tcPr>
            <w:tcW w:w="800" w:type="pct"/>
            <w:shd w:val="clear" w:color="auto" w:fill="FFFFFF" w:themeFill="background1"/>
          </w:tcPr>
          <w:p w:rsidR="000E6998" w:rsidRDefault="000E6998">
            <w:pPr>
              <w:cnfStyle w:val="000000000000" w:firstRow="0" w:lastRow="0" w:firstColumn="0" w:lastColumn="0" w:oddVBand="0" w:evenVBand="0" w:oddHBand="0" w:evenHBand="0" w:firstRowFirstColumn="0" w:firstRowLastColumn="0" w:lastRowFirstColumn="0" w:lastRowLastColumn="0"/>
            </w:pPr>
            <w:r w:rsidRPr="000529AB">
              <w:rPr>
                <w:color w:val="000000" w:themeColor="text1"/>
                <w:sz w:val="18"/>
                <w:szCs w:val="18"/>
              </w:rPr>
              <w:t>TBD</w:t>
            </w:r>
          </w:p>
        </w:tc>
      </w:tr>
      <w:tr w:rsidR="000E6998" w:rsidRPr="00EB2B2F" w:rsidTr="001F5605">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EE5A06" w:rsidRDefault="000E6998" w:rsidP="008D3B06">
            <w:pPr>
              <w:rPr>
                <w:b w:val="0"/>
                <w:color w:val="000000" w:themeColor="text1"/>
                <w:sz w:val="18"/>
                <w:szCs w:val="18"/>
              </w:rPr>
            </w:pPr>
            <w:r w:rsidRPr="00EE5A06">
              <w:rPr>
                <w:b w:val="0"/>
                <w:color w:val="000000" w:themeColor="text1"/>
                <w:sz w:val="18"/>
                <w:szCs w:val="18"/>
              </w:rPr>
              <w:t>Implementation (Not Inclusive):</w:t>
            </w:r>
          </w:p>
          <w:p w:rsidR="000E6998" w:rsidRPr="00EE5A06" w:rsidRDefault="000E6998" w:rsidP="008D3B06">
            <w:pPr>
              <w:pStyle w:val="ListParagraph"/>
              <w:numPr>
                <w:ilvl w:val="0"/>
                <w:numId w:val="13"/>
              </w:numPr>
              <w:spacing w:after="0"/>
              <w:rPr>
                <w:b w:val="0"/>
                <w:color w:val="000000" w:themeColor="text1"/>
                <w:sz w:val="18"/>
                <w:szCs w:val="18"/>
              </w:rPr>
            </w:pPr>
            <w:r w:rsidRPr="00EE5A06">
              <w:rPr>
                <w:b w:val="0"/>
                <w:color w:val="000000" w:themeColor="text1"/>
                <w:sz w:val="18"/>
                <w:szCs w:val="18"/>
              </w:rPr>
              <w:t>Implementation Plan for coaching workshop (e.g., marketing, logistics, enrollment, materials)</w:t>
            </w:r>
          </w:p>
          <w:p w:rsidR="000E6998" w:rsidRPr="008E4AB0" w:rsidRDefault="000E6998" w:rsidP="008D3B06">
            <w:pPr>
              <w:pStyle w:val="ListParagraph"/>
              <w:numPr>
                <w:ilvl w:val="0"/>
                <w:numId w:val="13"/>
              </w:numPr>
              <w:spacing w:after="0"/>
              <w:rPr>
                <w:b w:val="0"/>
                <w:color w:val="000000" w:themeColor="text1"/>
                <w:sz w:val="18"/>
                <w:szCs w:val="18"/>
              </w:rPr>
            </w:pPr>
            <w:r w:rsidRPr="00EE5A06">
              <w:rPr>
                <w:b w:val="0"/>
                <w:color w:val="000000" w:themeColor="text1"/>
                <w:sz w:val="18"/>
                <w:szCs w:val="18"/>
              </w:rPr>
              <w:t>Developing the Framework for on-going Support for Sustainability</w:t>
            </w:r>
          </w:p>
        </w:tc>
        <w:tc>
          <w:tcPr>
            <w:tcW w:w="800" w:type="pct"/>
            <w:shd w:val="clear" w:color="auto" w:fill="FFFFFF" w:themeFill="background1"/>
          </w:tcPr>
          <w:p w:rsidR="000E6998" w:rsidRDefault="000E6998">
            <w:pPr>
              <w:cnfStyle w:val="000000100000" w:firstRow="0" w:lastRow="0" w:firstColumn="0" w:lastColumn="0" w:oddVBand="0" w:evenVBand="0" w:oddHBand="1" w:evenHBand="0" w:firstRowFirstColumn="0" w:firstRowLastColumn="0" w:lastRowFirstColumn="0" w:lastRowLastColumn="0"/>
            </w:pPr>
            <w:r w:rsidRPr="000529AB">
              <w:rPr>
                <w:color w:val="000000" w:themeColor="text1"/>
                <w:sz w:val="18"/>
                <w:szCs w:val="18"/>
              </w:rPr>
              <w:t>TBD</w:t>
            </w:r>
          </w:p>
        </w:tc>
      </w:tr>
      <w:tr w:rsidR="001F5605" w:rsidRPr="00EB2B2F" w:rsidTr="001F5605">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AD5E73" w:rsidRPr="00EE5A06" w:rsidRDefault="00AD5E73" w:rsidP="008D3B06">
            <w:pPr>
              <w:rPr>
                <w:b w:val="0"/>
                <w:color w:val="000000" w:themeColor="text1"/>
                <w:sz w:val="18"/>
                <w:szCs w:val="18"/>
              </w:rPr>
            </w:pPr>
            <w:r w:rsidRPr="00EE5A06">
              <w:rPr>
                <w:b w:val="0"/>
                <w:color w:val="000000" w:themeColor="text1"/>
                <w:sz w:val="18"/>
                <w:szCs w:val="18"/>
              </w:rPr>
              <w:t>Evaluation (Not Inclusive):</w:t>
            </w:r>
          </w:p>
          <w:p w:rsidR="00AD5E73" w:rsidRPr="00EE5A06" w:rsidRDefault="00AD5E73" w:rsidP="008D3B06">
            <w:pPr>
              <w:pStyle w:val="ListParagraph"/>
              <w:numPr>
                <w:ilvl w:val="0"/>
                <w:numId w:val="13"/>
              </w:numPr>
              <w:spacing w:after="0"/>
              <w:rPr>
                <w:b w:val="0"/>
                <w:color w:val="000000" w:themeColor="text1"/>
                <w:sz w:val="18"/>
                <w:szCs w:val="18"/>
              </w:rPr>
            </w:pPr>
            <w:r w:rsidRPr="00EE5A06">
              <w:rPr>
                <w:b w:val="0"/>
                <w:color w:val="000000" w:themeColor="text1"/>
                <w:sz w:val="18"/>
                <w:szCs w:val="18"/>
              </w:rPr>
              <w:t>Participant Feedback</w:t>
            </w:r>
          </w:p>
          <w:p w:rsidR="00AD5E73" w:rsidRPr="008E4AB0" w:rsidRDefault="00AD5E73" w:rsidP="008D3B06">
            <w:pPr>
              <w:pStyle w:val="ListParagraph"/>
              <w:numPr>
                <w:ilvl w:val="0"/>
                <w:numId w:val="13"/>
              </w:numPr>
              <w:spacing w:after="0"/>
              <w:rPr>
                <w:b w:val="0"/>
                <w:color w:val="000000" w:themeColor="text1"/>
                <w:sz w:val="18"/>
                <w:szCs w:val="18"/>
              </w:rPr>
            </w:pPr>
            <w:r w:rsidRPr="00EE5A06">
              <w:rPr>
                <w:b w:val="0"/>
                <w:color w:val="000000" w:themeColor="text1"/>
                <w:sz w:val="18"/>
                <w:szCs w:val="18"/>
              </w:rPr>
              <w:t>Stakeholder Feedback</w:t>
            </w:r>
          </w:p>
        </w:tc>
        <w:tc>
          <w:tcPr>
            <w:tcW w:w="800" w:type="pct"/>
            <w:shd w:val="clear" w:color="auto" w:fill="FFFFFF" w:themeFill="background1"/>
          </w:tcPr>
          <w:p w:rsidR="00AD5E73" w:rsidRPr="008E4AB0" w:rsidRDefault="000E6998" w:rsidP="008D3B06">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7383E">
              <w:rPr>
                <w:color w:val="000000" w:themeColor="text1"/>
                <w:sz w:val="18"/>
                <w:szCs w:val="18"/>
              </w:rPr>
              <w:t>TBD</w:t>
            </w:r>
          </w:p>
        </w:tc>
      </w:tr>
      <w:tr w:rsidR="00AD5E73" w:rsidRPr="00EB2B2F" w:rsidTr="00E3261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4C6E7" w:themeFill="accent1" w:themeFillTint="66"/>
          </w:tcPr>
          <w:p w:rsidR="00AD5E73" w:rsidRPr="00A20292" w:rsidRDefault="00AD5E73" w:rsidP="008D3B06">
            <w:pPr>
              <w:jc w:val="both"/>
            </w:pPr>
            <w:r w:rsidRPr="00715B61">
              <w:rPr>
                <w:sz w:val="20"/>
                <w:szCs w:val="20"/>
                <w:u w:val="single"/>
              </w:rPr>
              <w:t>Leadership</w:t>
            </w:r>
            <w:r w:rsidRPr="00E32613">
              <w:rPr>
                <w:sz w:val="20"/>
                <w:szCs w:val="20"/>
              </w:rPr>
              <w:t xml:space="preserve"> </w:t>
            </w:r>
            <w:r w:rsidR="000E6998">
              <w:rPr>
                <w:sz w:val="20"/>
                <w:szCs w:val="20"/>
              </w:rPr>
              <w:t>Goal</w:t>
            </w:r>
            <w:r w:rsidRPr="00C20B46">
              <w:rPr>
                <w:sz w:val="20"/>
                <w:szCs w:val="20"/>
              </w:rPr>
              <w:t>:</w:t>
            </w:r>
            <w:r>
              <w:rPr>
                <w:sz w:val="20"/>
                <w:szCs w:val="20"/>
              </w:rPr>
              <w:t xml:space="preserve"> </w:t>
            </w:r>
            <w:r w:rsidRPr="00C20B46">
              <w:rPr>
                <w:sz w:val="20"/>
                <w:szCs w:val="20"/>
              </w:rPr>
              <w:t xml:space="preserve">Develop tools and strategies for </w:t>
            </w:r>
            <w:r w:rsidR="00E32613">
              <w:rPr>
                <w:sz w:val="20"/>
                <w:szCs w:val="20"/>
                <w:u w:val="single"/>
              </w:rPr>
              <w:t xml:space="preserve">FSC </w:t>
            </w:r>
            <w:r w:rsidRPr="007A21BF">
              <w:rPr>
                <w:sz w:val="20"/>
                <w:szCs w:val="20"/>
                <w:u w:val="single"/>
              </w:rPr>
              <w:t>Directors</w:t>
            </w:r>
            <w:r w:rsidRPr="00C20B46">
              <w:rPr>
                <w:sz w:val="20"/>
                <w:szCs w:val="20"/>
              </w:rPr>
              <w:t xml:space="preserve"> to use and apply the FSC practice profile essential functions</w:t>
            </w:r>
            <w:r>
              <w:t>.</w:t>
            </w:r>
          </w:p>
        </w:tc>
      </w:tr>
      <w:tr w:rsidR="001F5605" w:rsidRPr="00EB2B2F" w:rsidTr="001F5605">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D9E2F3" w:themeFill="accent1" w:themeFillTint="33"/>
          </w:tcPr>
          <w:p w:rsidR="00AD5E73" w:rsidRPr="008E4AB0" w:rsidRDefault="00AD5E73" w:rsidP="008D3B06">
            <w:pPr>
              <w:rPr>
                <w:i/>
                <w:color w:val="000000" w:themeColor="text1"/>
                <w:sz w:val="18"/>
                <w:szCs w:val="18"/>
              </w:rPr>
            </w:pPr>
            <w:r w:rsidRPr="008E4AB0">
              <w:rPr>
                <w:b w:val="0"/>
                <w:i/>
                <w:color w:val="000000" w:themeColor="text1"/>
                <w:sz w:val="18"/>
                <w:szCs w:val="18"/>
              </w:rPr>
              <w:t>Activities</w:t>
            </w:r>
          </w:p>
        </w:tc>
        <w:tc>
          <w:tcPr>
            <w:tcW w:w="800" w:type="pct"/>
            <w:shd w:val="clear" w:color="auto" w:fill="D9E2F3" w:themeFill="accent1" w:themeFillTint="33"/>
          </w:tcPr>
          <w:p w:rsidR="00AD5E73" w:rsidRPr="008E4AB0" w:rsidRDefault="00AD5E73" w:rsidP="008D3B06">
            <w:pP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8E4AB0">
              <w:rPr>
                <w:i/>
                <w:color w:val="000000" w:themeColor="text1"/>
                <w:sz w:val="18"/>
                <w:szCs w:val="18"/>
              </w:rPr>
              <w:t>Month/Year</w:t>
            </w:r>
          </w:p>
        </w:tc>
      </w:tr>
      <w:tr w:rsidR="000E6998" w:rsidRPr="00EB2B2F" w:rsidTr="001F5605">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8E4AB0" w:rsidRDefault="000E6998" w:rsidP="008D3B06">
            <w:pPr>
              <w:rPr>
                <w:b w:val="0"/>
                <w:color w:val="000000" w:themeColor="text1"/>
                <w:sz w:val="18"/>
                <w:szCs w:val="18"/>
              </w:rPr>
            </w:pPr>
            <w:r w:rsidRPr="00C20B46">
              <w:rPr>
                <w:b w:val="0"/>
                <w:color w:val="000000" w:themeColor="text1"/>
                <w:sz w:val="18"/>
                <w:szCs w:val="18"/>
              </w:rPr>
              <w:t>Needs Assessment (i.e., determine tools and strategies most needed for FSC Directors)</w:t>
            </w:r>
          </w:p>
        </w:tc>
        <w:tc>
          <w:tcPr>
            <w:tcW w:w="800" w:type="pct"/>
            <w:shd w:val="clear" w:color="auto" w:fill="FFFFFF" w:themeFill="background1"/>
          </w:tcPr>
          <w:p w:rsidR="000E6998" w:rsidRDefault="000E6998">
            <w:pPr>
              <w:cnfStyle w:val="000000100000" w:firstRow="0" w:lastRow="0" w:firstColumn="0" w:lastColumn="0" w:oddVBand="0" w:evenVBand="0" w:oddHBand="1" w:evenHBand="0" w:firstRowFirstColumn="0" w:firstRowLastColumn="0" w:lastRowFirstColumn="0" w:lastRowLastColumn="0"/>
            </w:pPr>
            <w:r w:rsidRPr="0045290A">
              <w:rPr>
                <w:color w:val="000000" w:themeColor="text1"/>
                <w:sz w:val="18"/>
                <w:szCs w:val="18"/>
              </w:rPr>
              <w:t>TBD</w:t>
            </w:r>
          </w:p>
        </w:tc>
      </w:tr>
      <w:tr w:rsidR="000E6998" w:rsidRPr="00EB2B2F" w:rsidTr="001F5605">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8E4AB0" w:rsidRDefault="000E6998" w:rsidP="008D3B06">
            <w:pPr>
              <w:rPr>
                <w:b w:val="0"/>
                <w:color w:val="000000" w:themeColor="text1"/>
                <w:sz w:val="18"/>
                <w:szCs w:val="18"/>
              </w:rPr>
            </w:pPr>
            <w:r w:rsidRPr="00A20292">
              <w:rPr>
                <w:b w:val="0"/>
                <w:color w:val="000000" w:themeColor="text1"/>
                <w:sz w:val="18"/>
                <w:szCs w:val="18"/>
              </w:rPr>
              <w:t>Identify SMEs</w:t>
            </w:r>
          </w:p>
        </w:tc>
        <w:tc>
          <w:tcPr>
            <w:tcW w:w="800" w:type="pct"/>
            <w:shd w:val="clear" w:color="auto" w:fill="FFFFFF" w:themeFill="background1"/>
          </w:tcPr>
          <w:p w:rsidR="000E6998" w:rsidRDefault="000E6998">
            <w:pPr>
              <w:cnfStyle w:val="000000000000" w:firstRow="0" w:lastRow="0" w:firstColumn="0" w:lastColumn="0" w:oddVBand="0" w:evenVBand="0" w:oddHBand="0" w:evenHBand="0" w:firstRowFirstColumn="0" w:firstRowLastColumn="0" w:lastRowFirstColumn="0" w:lastRowLastColumn="0"/>
            </w:pPr>
            <w:r w:rsidRPr="0045290A">
              <w:rPr>
                <w:color w:val="000000" w:themeColor="text1"/>
                <w:sz w:val="18"/>
                <w:szCs w:val="18"/>
              </w:rPr>
              <w:t>TBD</w:t>
            </w:r>
          </w:p>
        </w:tc>
      </w:tr>
      <w:tr w:rsidR="000E6998" w:rsidRPr="00EB2B2F" w:rsidTr="001F5605">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8E4AB0" w:rsidRDefault="000E6998" w:rsidP="008D3B06">
            <w:pPr>
              <w:rPr>
                <w:b w:val="0"/>
                <w:color w:val="000000" w:themeColor="text1"/>
                <w:sz w:val="18"/>
                <w:szCs w:val="18"/>
              </w:rPr>
            </w:pPr>
            <w:r w:rsidRPr="00A20292">
              <w:rPr>
                <w:b w:val="0"/>
                <w:color w:val="000000" w:themeColor="text1"/>
                <w:sz w:val="18"/>
                <w:szCs w:val="18"/>
              </w:rPr>
              <w:t>Develop/Attain approval of tools and strategies</w:t>
            </w:r>
            <w:r>
              <w:rPr>
                <w:b w:val="0"/>
                <w:color w:val="000000" w:themeColor="text1"/>
                <w:sz w:val="18"/>
                <w:szCs w:val="18"/>
              </w:rPr>
              <w:t xml:space="preserve">  - </w:t>
            </w:r>
            <w:r w:rsidRPr="00A20292">
              <w:rPr>
                <w:b w:val="0"/>
                <w:color w:val="000000" w:themeColor="text1"/>
                <w:sz w:val="18"/>
                <w:szCs w:val="18"/>
              </w:rPr>
              <w:t>4 months (Staggered)</w:t>
            </w:r>
          </w:p>
        </w:tc>
        <w:tc>
          <w:tcPr>
            <w:tcW w:w="800" w:type="pct"/>
            <w:shd w:val="clear" w:color="auto" w:fill="FFFFFF" w:themeFill="background1"/>
          </w:tcPr>
          <w:p w:rsidR="000E6998" w:rsidRDefault="000E6998">
            <w:pPr>
              <w:cnfStyle w:val="000000100000" w:firstRow="0" w:lastRow="0" w:firstColumn="0" w:lastColumn="0" w:oddVBand="0" w:evenVBand="0" w:oddHBand="1" w:evenHBand="0" w:firstRowFirstColumn="0" w:firstRowLastColumn="0" w:lastRowFirstColumn="0" w:lastRowLastColumn="0"/>
            </w:pPr>
            <w:r w:rsidRPr="0045290A">
              <w:rPr>
                <w:color w:val="000000" w:themeColor="text1"/>
                <w:sz w:val="18"/>
                <w:szCs w:val="18"/>
              </w:rPr>
              <w:t>TBD</w:t>
            </w:r>
          </w:p>
        </w:tc>
      </w:tr>
      <w:tr w:rsidR="000E6998" w:rsidRPr="00EB2B2F" w:rsidTr="001F5605">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A20292" w:rsidRDefault="000E6998" w:rsidP="008D3B06">
            <w:r w:rsidRPr="00A20292">
              <w:rPr>
                <w:b w:val="0"/>
                <w:color w:val="000000" w:themeColor="text1"/>
                <w:sz w:val="18"/>
                <w:szCs w:val="18"/>
              </w:rPr>
              <w:t>Training:  ADDIE Process for Development and Implementation of training related to each Tool and/or Strategy</w:t>
            </w:r>
            <w:r>
              <w:rPr>
                <w:b w:val="0"/>
                <w:color w:val="000000" w:themeColor="text1"/>
                <w:sz w:val="18"/>
                <w:szCs w:val="18"/>
              </w:rPr>
              <w:t xml:space="preserve"> - </w:t>
            </w:r>
            <w:r w:rsidRPr="00A20292">
              <w:rPr>
                <w:b w:val="0"/>
                <w:color w:val="000000" w:themeColor="text1"/>
                <w:sz w:val="18"/>
                <w:szCs w:val="18"/>
              </w:rPr>
              <w:t>6 months (Staggered</w:t>
            </w:r>
            <w:r w:rsidRPr="00472B0C">
              <w:t>)</w:t>
            </w:r>
          </w:p>
        </w:tc>
        <w:tc>
          <w:tcPr>
            <w:tcW w:w="800" w:type="pct"/>
            <w:shd w:val="clear" w:color="auto" w:fill="FFFFFF" w:themeFill="background1"/>
          </w:tcPr>
          <w:p w:rsidR="000E6998" w:rsidRDefault="000E6998">
            <w:pPr>
              <w:cnfStyle w:val="000000000000" w:firstRow="0" w:lastRow="0" w:firstColumn="0" w:lastColumn="0" w:oddVBand="0" w:evenVBand="0" w:oddHBand="0" w:evenHBand="0" w:firstRowFirstColumn="0" w:firstRowLastColumn="0" w:lastRowFirstColumn="0" w:lastRowLastColumn="0"/>
            </w:pPr>
            <w:r w:rsidRPr="0045290A">
              <w:rPr>
                <w:color w:val="000000" w:themeColor="text1"/>
                <w:sz w:val="18"/>
                <w:szCs w:val="18"/>
              </w:rPr>
              <w:t>TBD</w:t>
            </w:r>
          </w:p>
        </w:tc>
      </w:tr>
      <w:tr w:rsidR="000E6998" w:rsidRPr="00EB2B2F" w:rsidTr="001F5605">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Default="000E6998" w:rsidP="008D3B06">
            <w:r w:rsidRPr="00A20292">
              <w:rPr>
                <w:b w:val="0"/>
                <w:color w:val="000000" w:themeColor="text1"/>
                <w:sz w:val="18"/>
                <w:szCs w:val="18"/>
              </w:rPr>
              <w:t>Strategize and Develop effectiveness measures</w:t>
            </w:r>
          </w:p>
        </w:tc>
        <w:tc>
          <w:tcPr>
            <w:tcW w:w="800" w:type="pct"/>
            <w:shd w:val="clear" w:color="auto" w:fill="FFFFFF" w:themeFill="background1"/>
          </w:tcPr>
          <w:p w:rsidR="000E6998" w:rsidRDefault="000E6998">
            <w:pPr>
              <w:cnfStyle w:val="000000100000" w:firstRow="0" w:lastRow="0" w:firstColumn="0" w:lastColumn="0" w:oddVBand="0" w:evenVBand="0" w:oddHBand="1" w:evenHBand="0" w:firstRowFirstColumn="0" w:firstRowLastColumn="0" w:lastRowFirstColumn="0" w:lastRowLastColumn="0"/>
            </w:pPr>
            <w:r w:rsidRPr="0045290A">
              <w:rPr>
                <w:color w:val="000000" w:themeColor="text1"/>
                <w:sz w:val="18"/>
                <w:szCs w:val="18"/>
              </w:rPr>
              <w:t>TBD</w:t>
            </w:r>
          </w:p>
        </w:tc>
      </w:tr>
      <w:tr w:rsidR="00AD5E73" w:rsidRPr="00EB2B2F" w:rsidTr="00E32613">
        <w:trPr>
          <w:trHeight w:val="22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4C6E7" w:themeFill="accent1" w:themeFillTint="66"/>
          </w:tcPr>
          <w:p w:rsidR="00AD5E73" w:rsidRPr="00BE2927" w:rsidRDefault="00AD5E73" w:rsidP="008D3B06">
            <w:pPr>
              <w:rPr>
                <w:b w:val="0"/>
                <w:bCs w:val="0"/>
                <w:color w:val="000000" w:themeColor="text1"/>
                <w:sz w:val="20"/>
                <w:szCs w:val="20"/>
              </w:rPr>
            </w:pPr>
            <w:r w:rsidRPr="00715B61">
              <w:rPr>
                <w:sz w:val="20"/>
                <w:szCs w:val="20"/>
                <w:u w:val="single"/>
              </w:rPr>
              <w:t>Leadership</w:t>
            </w:r>
            <w:r w:rsidR="000E6998">
              <w:rPr>
                <w:sz w:val="20"/>
                <w:szCs w:val="20"/>
              </w:rPr>
              <w:t xml:space="preserve"> Goal</w:t>
            </w:r>
            <w:r>
              <w:rPr>
                <w:sz w:val="20"/>
                <w:szCs w:val="20"/>
              </w:rPr>
              <w:t>:</w:t>
            </w:r>
            <w:r>
              <w:t xml:space="preserve"> </w:t>
            </w:r>
            <w:r w:rsidRPr="00A20292">
              <w:rPr>
                <w:sz w:val="20"/>
                <w:szCs w:val="20"/>
              </w:rPr>
              <w:t>Develop tools and str</w:t>
            </w:r>
            <w:r w:rsidR="00E32613">
              <w:rPr>
                <w:sz w:val="20"/>
                <w:szCs w:val="20"/>
              </w:rPr>
              <w:t xml:space="preserve">ategies for </w:t>
            </w:r>
            <w:r w:rsidR="00E32613" w:rsidRPr="00E32613">
              <w:rPr>
                <w:sz w:val="20"/>
                <w:szCs w:val="20"/>
                <w:u w:val="single"/>
              </w:rPr>
              <w:t>Office of Family Support</w:t>
            </w:r>
            <w:r w:rsidR="00E32613">
              <w:rPr>
                <w:sz w:val="20"/>
                <w:szCs w:val="20"/>
              </w:rPr>
              <w:t xml:space="preserve"> </w:t>
            </w:r>
            <w:r w:rsidRPr="00A20292">
              <w:rPr>
                <w:sz w:val="20"/>
                <w:szCs w:val="20"/>
              </w:rPr>
              <w:t>to use and apply the FSC practice profile essential functions</w:t>
            </w:r>
            <w:r>
              <w:rPr>
                <w:sz w:val="20"/>
                <w:szCs w:val="20"/>
              </w:rPr>
              <w:t>.</w:t>
            </w:r>
          </w:p>
        </w:tc>
      </w:tr>
      <w:tr w:rsidR="001F5605" w:rsidRPr="00EB2B2F" w:rsidTr="001F560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00" w:type="pct"/>
            <w:shd w:val="clear" w:color="auto" w:fill="D9E2F3" w:themeFill="accent1" w:themeFillTint="33"/>
          </w:tcPr>
          <w:p w:rsidR="00AD5E73" w:rsidRPr="008E4AB0" w:rsidRDefault="00AD5E73" w:rsidP="008D3B06">
            <w:pPr>
              <w:rPr>
                <w:b w:val="0"/>
                <w:i/>
                <w:color w:val="000000" w:themeColor="text1"/>
                <w:sz w:val="18"/>
                <w:szCs w:val="18"/>
              </w:rPr>
            </w:pPr>
            <w:r w:rsidRPr="008E4AB0">
              <w:rPr>
                <w:b w:val="0"/>
                <w:i/>
                <w:color w:val="000000" w:themeColor="text1"/>
                <w:sz w:val="18"/>
                <w:szCs w:val="18"/>
              </w:rPr>
              <w:t>Activities</w:t>
            </w:r>
          </w:p>
        </w:tc>
        <w:tc>
          <w:tcPr>
            <w:tcW w:w="800" w:type="pct"/>
            <w:shd w:val="clear" w:color="auto" w:fill="D9E2F3" w:themeFill="accent1" w:themeFillTint="33"/>
          </w:tcPr>
          <w:p w:rsidR="00AD5E73" w:rsidRPr="008E4AB0" w:rsidRDefault="00AD5E73" w:rsidP="008D3B06">
            <w:pPr>
              <w:jc w:val="center"/>
              <w:cnfStyle w:val="000000100000" w:firstRow="0" w:lastRow="0" w:firstColumn="0" w:lastColumn="0" w:oddVBand="0" w:evenVBand="0" w:oddHBand="1" w:evenHBand="0" w:firstRowFirstColumn="0" w:firstRowLastColumn="0" w:lastRowFirstColumn="0" w:lastRowLastColumn="0"/>
              <w:rPr>
                <w:i/>
                <w:color w:val="000000" w:themeColor="text1"/>
                <w:sz w:val="18"/>
                <w:szCs w:val="18"/>
              </w:rPr>
            </w:pPr>
            <w:r w:rsidRPr="008E4AB0">
              <w:rPr>
                <w:i/>
                <w:color w:val="000000" w:themeColor="text1"/>
                <w:sz w:val="18"/>
                <w:szCs w:val="18"/>
              </w:rPr>
              <w:t>Month/Year</w:t>
            </w:r>
          </w:p>
        </w:tc>
      </w:tr>
      <w:tr w:rsidR="000E6998" w:rsidRPr="00EB2B2F" w:rsidTr="001F5605">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8E4AB0" w:rsidRDefault="000E6998" w:rsidP="008D3B06">
            <w:pPr>
              <w:rPr>
                <w:b w:val="0"/>
                <w:color w:val="000000" w:themeColor="text1"/>
                <w:sz w:val="18"/>
                <w:szCs w:val="18"/>
              </w:rPr>
            </w:pPr>
            <w:r w:rsidRPr="007A21BF">
              <w:rPr>
                <w:b w:val="0"/>
                <w:color w:val="000000" w:themeColor="text1"/>
                <w:sz w:val="18"/>
                <w:szCs w:val="18"/>
              </w:rPr>
              <w:t>Needs Assessment (i.e., determine tools and strategies most needed for OFSS)</w:t>
            </w:r>
          </w:p>
        </w:tc>
        <w:tc>
          <w:tcPr>
            <w:tcW w:w="800" w:type="pct"/>
            <w:shd w:val="clear" w:color="auto" w:fill="FFFFFF" w:themeFill="background1"/>
          </w:tcPr>
          <w:p w:rsidR="000E6998" w:rsidRDefault="000E6998">
            <w:pPr>
              <w:cnfStyle w:val="000000000000" w:firstRow="0" w:lastRow="0" w:firstColumn="0" w:lastColumn="0" w:oddVBand="0" w:evenVBand="0" w:oddHBand="0" w:evenHBand="0" w:firstRowFirstColumn="0" w:firstRowLastColumn="0" w:lastRowFirstColumn="0" w:lastRowLastColumn="0"/>
            </w:pPr>
            <w:r w:rsidRPr="00EF2966">
              <w:rPr>
                <w:color w:val="000000" w:themeColor="text1"/>
                <w:sz w:val="18"/>
                <w:szCs w:val="18"/>
              </w:rPr>
              <w:t>TBD</w:t>
            </w:r>
          </w:p>
        </w:tc>
      </w:tr>
      <w:tr w:rsidR="000E6998" w:rsidRPr="00EB2B2F" w:rsidTr="001F5605">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8E4AB0" w:rsidRDefault="000E6998" w:rsidP="008D3B06">
            <w:pPr>
              <w:rPr>
                <w:b w:val="0"/>
                <w:color w:val="000000" w:themeColor="text1"/>
                <w:sz w:val="18"/>
                <w:szCs w:val="18"/>
              </w:rPr>
            </w:pPr>
            <w:r w:rsidRPr="007A21BF">
              <w:rPr>
                <w:b w:val="0"/>
                <w:color w:val="000000" w:themeColor="text1"/>
                <w:sz w:val="18"/>
                <w:szCs w:val="18"/>
              </w:rPr>
              <w:t xml:space="preserve">Consider results from Needs Assessment completed with FSC Directors </w:t>
            </w:r>
            <w:r>
              <w:rPr>
                <w:b w:val="0"/>
                <w:color w:val="000000" w:themeColor="text1"/>
                <w:sz w:val="18"/>
                <w:szCs w:val="18"/>
              </w:rPr>
              <w:t>to</w:t>
            </w:r>
            <w:r w:rsidRPr="007A21BF">
              <w:rPr>
                <w:b w:val="0"/>
                <w:color w:val="000000" w:themeColor="text1"/>
                <w:sz w:val="18"/>
                <w:szCs w:val="18"/>
              </w:rPr>
              <w:t xml:space="preserve"> inform potential support gaps.</w:t>
            </w:r>
          </w:p>
        </w:tc>
        <w:tc>
          <w:tcPr>
            <w:tcW w:w="800" w:type="pct"/>
            <w:shd w:val="clear" w:color="auto" w:fill="FFFFFF" w:themeFill="background1"/>
          </w:tcPr>
          <w:p w:rsidR="000E6998" w:rsidRDefault="000E6998">
            <w:pPr>
              <w:cnfStyle w:val="000000100000" w:firstRow="0" w:lastRow="0" w:firstColumn="0" w:lastColumn="0" w:oddVBand="0" w:evenVBand="0" w:oddHBand="1" w:evenHBand="0" w:firstRowFirstColumn="0" w:firstRowLastColumn="0" w:lastRowFirstColumn="0" w:lastRowLastColumn="0"/>
            </w:pPr>
            <w:r w:rsidRPr="00EF2966">
              <w:rPr>
                <w:color w:val="000000" w:themeColor="text1"/>
                <w:sz w:val="18"/>
                <w:szCs w:val="18"/>
              </w:rPr>
              <w:t>TBD</w:t>
            </w:r>
          </w:p>
        </w:tc>
      </w:tr>
      <w:tr w:rsidR="000E6998" w:rsidRPr="00EB2B2F" w:rsidTr="001F5605">
        <w:trPr>
          <w:trHeight w:val="268"/>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8E4AB0" w:rsidRDefault="000E6998" w:rsidP="008D3B06">
            <w:pPr>
              <w:rPr>
                <w:b w:val="0"/>
                <w:color w:val="000000" w:themeColor="text1"/>
                <w:sz w:val="18"/>
                <w:szCs w:val="18"/>
              </w:rPr>
            </w:pPr>
            <w:r w:rsidRPr="007A21BF">
              <w:rPr>
                <w:b w:val="0"/>
                <w:color w:val="000000" w:themeColor="text1"/>
                <w:sz w:val="18"/>
                <w:szCs w:val="18"/>
              </w:rPr>
              <w:t>Identify SMEs</w:t>
            </w:r>
            <w:r w:rsidRPr="007A21BF">
              <w:rPr>
                <w:b w:val="0"/>
                <w:color w:val="000000" w:themeColor="text1"/>
                <w:sz w:val="18"/>
                <w:szCs w:val="18"/>
              </w:rPr>
              <w:tab/>
            </w:r>
            <w:r w:rsidRPr="007A21BF">
              <w:rPr>
                <w:b w:val="0"/>
                <w:color w:val="000000" w:themeColor="text1"/>
                <w:sz w:val="18"/>
                <w:szCs w:val="18"/>
              </w:rPr>
              <w:tab/>
            </w:r>
            <w:r w:rsidRPr="007A21BF">
              <w:rPr>
                <w:b w:val="0"/>
                <w:color w:val="000000" w:themeColor="text1"/>
                <w:sz w:val="18"/>
                <w:szCs w:val="18"/>
              </w:rPr>
              <w:tab/>
            </w:r>
          </w:p>
        </w:tc>
        <w:tc>
          <w:tcPr>
            <w:tcW w:w="800" w:type="pct"/>
            <w:shd w:val="clear" w:color="auto" w:fill="FFFFFF" w:themeFill="background1"/>
          </w:tcPr>
          <w:p w:rsidR="000E6998" w:rsidRDefault="000E6998">
            <w:pPr>
              <w:cnfStyle w:val="000000000000" w:firstRow="0" w:lastRow="0" w:firstColumn="0" w:lastColumn="0" w:oddVBand="0" w:evenVBand="0" w:oddHBand="0" w:evenHBand="0" w:firstRowFirstColumn="0" w:firstRowLastColumn="0" w:lastRowFirstColumn="0" w:lastRowLastColumn="0"/>
            </w:pPr>
            <w:r w:rsidRPr="00EF2966">
              <w:rPr>
                <w:color w:val="000000" w:themeColor="text1"/>
                <w:sz w:val="18"/>
                <w:szCs w:val="18"/>
              </w:rPr>
              <w:t>TBD</w:t>
            </w:r>
          </w:p>
        </w:tc>
      </w:tr>
      <w:tr w:rsidR="000E6998" w:rsidRPr="00EB2B2F" w:rsidTr="001F5605">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8E4AB0" w:rsidRDefault="000E6998" w:rsidP="008D3B06">
            <w:pPr>
              <w:rPr>
                <w:b w:val="0"/>
                <w:color w:val="000000" w:themeColor="text1"/>
                <w:sz w:val="18"/>
                <w:szCs w:val="18"/>
              </w:rPr>
            </w:pPr>
            <w:r w:rsidRPr="007A21BF">
              <w:rPr>
                <w:b w:val="0"/>
                <w:color w:val="000000" w:themeColor="text1"/>
                <w:sz w:val="18"/>
                <w:szCs w:val="18"/>
              </w:rPr>
              <w:t>Develop/Attain approval of tools and strategies</w:t>
            </w:r>
            <w:r>
              <w:rPr>
                <w:b w:val="0"/>
                <w:color w:val="000000" w:themeColor="text1"/>
                <w:sz w:val="18"/>
                <w:szCs w:val="18"/>
              </w:rPr>
              <w:t xml:space="preserve"> - </w:t>
            </w:r>
            <w:r w:rsidRPr="00A20292">
              <w:rPr>
                <w:b w:val="0"/>
                <w:color w:val="000000" w:themeColor="text1"/>
                <w:sz w:val="18"/>
                <w:szCs w:val="18"/>
              </w:rPr>
              <w:t>4 months (Staggered)</w:t>
            </w:r>
          </w:p>
        </w:tc>
        <w:tc>
          <w:tcPr>
            <w:tcW w:w="800" w:type="pct"/>
            <w:shd w:val="clear" w:color="auto" w:fill="FFFFFF" w:themeFill="background1"/>
          </w:tcPr>
          <w:p w:rsidR="000E6998" w:rsidRDefault="000E6998">
            <w:pPr>
              <w:cnfStyle w:val="000000100000" w:firstRow="0" w:lastRow="0" w:firstColumn="0" w:lastColumn="0" w:oddVBand="0" w:evenVBand="0" w:oddHBand="1" w:evenHBand="0" w:firstRowFirstColumn="0" w:firstRowLastColumn="0" w:lastRowFirstColumn="0" w:lastRowLastColumn="0"/>
            </w:pPr>
            <w:r w:rsidRPr="00EF2966">
              <w:rPr>
                <w:color w:val="000000" w:themeColor="text1"/>
                <w:sz w:val="18"/>
                <w:szCs w:val="18"/>
              </w:rPr>
              <w:t>TBD</w:t>
            </w:r>
          </w:p>
        </w:tc>
      </w:tr>
      <w:tr w:rsidR="000E6998" w:rsidRPr="00EB2B2F" w:rsidTr="001F5605">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8E4AB0" w:rsidRDefault="000E6998" w:rsidP="008D3B06">
            <w:pPr>
              <w:rPr>
                <w:b w:val="0"/>
                <w:color w:val="000000" w:themeColor="text1"/>
                <w:sz w:val="18"/>
                <w:szCs w:val="18"/>
              </w:rPr>
            </w:pPr>
            <w:r w:rsidRPr="007A21BF">
              <w:rPr>
                <w:b w:val="0"/>
                <w:color w:val="000000" w:themeColor="text1"/>
                <w:sz w:val="18"/>
                <w:szCs w:val="18"/>
              </w:rPr>
              <w:t>Training:  ADDIE Process for Development and Implementation of training related to each Tool and/or Strategy</w:t>
            </w:r>
            <w:r>
              <w:rPr>
                <w:b w:val="0"/>
                <w:color w:val="000000" w:themeColor="text1"/>
                <w:sz w:val="18"/>
                <w:szCs w:val="18"/>
              </w:rPr>
              <w:t xml:space="preserve"> - </w:t>
            </w:r>
            <w:r w:rsidRPr="00A20292">
              <w:rPr>
                <w:b w:val="0"/>
                <w:color w:val="000000" w:themeColor="text1"/>
                <w:sz w:val="18"/>
                <w:szCs w:val="18"/>
              </w:rPr>
              <w:t>6 months (Staggered</w:t>
            </w:r>
            <w:r w:rsidRPr="00472B0C">
              <w:t>)</w:t>
            </w:r>
          </w:p>
        </w:tc>
        <w:tc>
          <w:tcPr>
            <w:tcW w:w="800" w:type="pct"/>
            <w:shd w:val="clear" w:color="auto" w:fill="FFFFFF" w:themeFill="background1"/>
          </w:tcPr>
          <w:p w:rsidR="000E6998" w:rsidRDefault="000E6998">
            <w:pPr>
              <w:cnfStyle w:val="000000000000" w:firstRow="0" w:lastRow="0" w:firstColumn="0" w:lastColumn="0" w:oddVBand="0" w:evenVBand="0" w:oddHBand="0" w:evenHBand="0" w:firstRowFirstColumn="0" w:firstRowLastColumn="0" w:lastRowFirstColumn="0" w:lastRowLastColumn="0"/>
            </w:pPr>
            <w:r w:rsidRPr="00EF2966">
              <w:rPr>
                <w:color w:val="000000" w:themeColor="text1"/>
                <w:sz w:val="18"/>
                <w:szCs w:val="18"/>
              </w:rPr>
              <w:t>TBD</w:t>
            </w:r>
          </w:p>
        </w:tc>
      </w:tr>
      <w:tr w:rsidR="000E6998" w:rsidRPr="00EB2B2F" w:rsidTr="001F5605">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8E4AB0" w:rsidRDefault="000E6998" w:rsidP="008D3B06">
            <w:pPr>
              <w:rPr>
                <w:b w:val="0"/>
                <w:color w:val="000000" w:themeColor="text1"/>
                <w:sz w:val="18"/>
                <w:szCs w:val="18"/>
              </w:rPr>
            </w:pPr>
            <w:r w:rsidRPr="007A21BF">
              <w:rPr>
                <w:b w:val="0"/>
                <w:color w:val="000000" w:themeColor="text1"/>
                <w:sz w:val="18"/>
                <w:szCs w:val="18"/>
              </w:rPr>
              <w:t>Strategize and Develop effectiveness measures</w:t>
            </w:r>
          </w:p>
        </w:tc>
        <w:tc>
          <w:tcPr>
            <w:tcW w:w="800" w:type="pct"/>
            <w:shd w:val="clear" w:color="auto" w:fill="FFFFFF" w:themeFill="background1"/>
          </w:tcPr>
          <w:p w:rsidR="000E6998" w:rsidRDefault="000E6998">
            <w:pPr>
              <w:cnfStyle w:val="000000100000" w:firstRow="0" w:lastRow="0" w:firstColumn="0" w:lastColumn="0" w:oddVBand="0" w:evenVBand="0" w:oddHBand="1" w:evenHBand="0" w:firstRowFirstColumn="0" w:firstRowLastColumn="0" w:lastRowFirstColumn="0" w:lastRowLastColumn="0"/>
            </w:pPr>
            <w:r w:rsidRPr="00EF2966">
              <w:rPr>
                <w:color w:val="000000" w:themeColor="text1"/>
                <w:sz w:val="18"/>
                <w:szCs w:val="18"/>
              </w:rPr>
              <w:t>TBD</w:t>
            </w:r>
          </w:p>
        </w:tc>
      </w:tr>
    </w:tbl>
    <w:p w:rsidR="00A20292" w:rsidRDefault="00A20292" w:rsidP="00B3221A">
      <w:pPr>
        <w:jc w:val="center"/>
        <w:rPr>
          <w:b/>
        </w:rPr>
      </w:pPr>
    </w:p>
    <w:p w:rsidR="002C6DE1" w:rsidRDefault="002C6DE1" w:rsidP="002C6DE1">
      <w:pPr>
        <w:rPr>
          <w:i/>
          <w:sz w:val="22"/>
          <w:szCs w:val="22"/>
        </w:rPr>
      </w:pPr>
      <w:r w:rsidRPr="00E32613">
        <w:rPr>
          <w:i/>
          <w:sz w:val="22"/>
          <w:szCs w:val="22"/>
        </w:rPr>
        <w:t xml:space="preserve">Long Term </w:t>
      </w:r>
      <w:r w:rsidR="00C9050C" w:rsidRPr="00E32613">
        <w:rPr>
          <w:i/>
          <w:sz w:val="22"/>
          <w:szCs w:val="22"/>
        </w:rPr>
        <w:t xml:space="preserve">Driver </w:t>
      </w:r>
      <w:r w:rsidRPr="00E32613">
        <w:rPr>
          <w:i/>
          <w:sz w:val="22"/>
          <w:szCs w:val="22"/>
        </w:rPr>
        <w:t>Goals</w:t>
      </w:r>
    </w:p>
    <w:p w:rsidR="001F5605" w:rsidRPr="00E32613" w:rsidRDefault="001F5605" w:rsidP="002C6DE1">
      <w:pPr>
        <w:rPr>
          <w:i/>
          <w:sz w:val="22"/>
          <w:szCs w:val="22"/>
        </w:rPr>
      </w:pPr>
    </w:p>
    <w:tbl>
      <w:tblPr>
        <w:tblStyle w:val="LightLis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4"/>
        <w:gridCol w:w="1532"/>
      </w:tblGrid>
      <w:tr w:rsidR="002C6DE1" w:rsidRPr="001056AE" w:rsidTr="00E32613">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C9C9C9" w:themeFill="accent3" w:themeFillTint="99"/>
          </w:tcPr>
          <w:p w:rsidR="002C6DE1" w:rsidRPr="002C6DE1" w:rsidRDefault="002C6DE1" w:rsidP="00907C8D">
            <w:pPr>
              <w:jc w:val="both"/>
            </w:pPr>
            <w:r w:rsidRPr="00E32613">
              <w:rPr>
                <w:color w:val="auto"/>
                <w:sz w:val="20"/>
                <w:szCs w:val="20"/>
                <w:u w:val="single"/>
              </w:rPr>
              <w:t>Training</w:t>
            </w:r>
            <w:r w:rsidRPr="00E32613">
              <w:rPr>
                <w:color w:val="auto"/>
                <w:sz w:val="20"/>
                <w:szCs w:val="20"/>
              </w:rPr>
              <w:t xml:space="preserve"> </w:t>
            </w:r>
            <w:r w:rsidR="000E6998">
              <w:rPr>
                <w:color w:val="auto"/>
                <w:sz w:val="20"/>
                <w:szCs w:val="20"/>
              </w:rPr>
              <w:t>Goal</w:t>
            </w:r>
            <w:r w:rsidR="00604223">
              <w:rPr>
                <w:color w:val="auto"/>
                <w:sz w:val="20"/>
                <w:szCs w:val="20"/>
              </w:rPr>
              <w:t>:</w:t>
            </w:r>
            <w:r w:rsidRPr="002C6DE1">
              <w:rPr>
                <w:color w:val="000000" w:themeColor="text1"/>
                <w:sz w:val="20"/>
                <w:szCs w:val="20"/>
              </w:rPr>
              <w:t xml:space="preserve"> </w:t>
            </w:r>
            <w:r w:rsidRPr="002C6DE1">
              <w:rPr>
                <w:color w:val="auto"/>
                <w:sz w:val="20"/>
                <w:szCs w:val="20"/>
              </w:rPr>
              <w:t>Ensure ongoing opportunities to train and engage host agencies.  This begins with training host agencies on managing a FSC and leading the prevention work envisioned by the FSC model.  There might be some essential functions of particular relevance to the host agency level of the FSC Network (e.g., leadership and continuous quality improvement).</w:t>
            </w:r>
          </w:p>
        </w:tc>
      </w:tr>
      <w:tr w:rsidR="002C6DE1" w:rsidRPr="001056AE" w:rsidTr="00E3261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DBDBDB" w:themeFill="accent3" w:themeFillTint="66"/>
          </w:tcPr>
          <w:p w:rsidR="002C6DE1" w:rsidRPr="008E4AB0" w:rsidRDefault="002C6DE1" w:rsidP="00B01C51">
            <w:pPr>
              <w:rPr>
                <w:b w:val="0"/>
                <w:i/>
                <w:color w:val="000000" w:themeColor="text1"/>
                <w:sz w:val="18"/>
                <w:szCs w:val="18"/>
              </w:rPr>
            </w:pPr>
            <w:r w:rsidRPr="008E4AB0">
              <w:rPr>
                <w:b w:val="0"/>
                <w:i/>
                <w:color w:val="000000" w:themeColor="text1"/>
                <w:sz w:val="18"/>
                <w:szCs w:val="18"/>
              </w:rPr>
              <w:t>Activities</w:t>
            </w:r>
          </w:p>
        </w:tc>
        <w:tc>
          <w:tcPr>
            <w:tcW w:w="800" w:type="pct"/>
            <w:shd w:val="clear" w:color="auto" w:fill="DBDBDB" w:themeFill="accent3" w:themeFillTint="66"/>
          </w:tcPr>
          <w:p w:rsidR="002C6DE1" w:rsidRPr="008E4AB0" w:rsidRDefault="002C6DE1" w:rsidP="00B01C51">
            <w:pPr>
              <w:jc w:val="center"/>
              <w:cnfStyle w:val="000000100000" w:firstRow="0" w:lastRow="0" w:firstColumn="0" w:lastColumn="0" w:oddVBand="0" w:evenVBand="0" w:oddHBand="1" w:evenHBand="0" w:firstRowFirstColumn="0" w:firstRowLastColumn="0" w:lastRowFirstColumn="0" w:lastRowLastColumn="0"/>
              <w:rPr>
                <w:i/>
                <w:color w:val="000000" w:themeColor="text1"/>
                <w:sz w:val="18"/>
                <w:szCs w:val="18"/>
              </w:rPr>
            </w:pPr>
            <w:r w:rsidRPr="008E4AB0">
              <w:rPr>
                <w:i/>
                <w:color w:val="000000" w:themeColor="text1"/>
                <w:sz w:val="18"/>
                <w:szCs w:val="18"/>
              </w:rPr>
              <w:t>Month/Year</w:t>
            </w:r>
          </w:p>
        </w:tc>
      </w:tr>
      <w:tr w:rsidR="002C6DE1" w:rsidRPr="001056AE" w:rsidTr="00E32613">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2C6DE1" w:rsidRPr="002C6DE1" w:rsidRDefault="002C6DE1" w:rsidP="00B01C51">
            <w:pPr>
              <w:rPr>
                <w:b w:val="0"/>
                <w:color w:val="000000" w:themeColor="text1"/>
                <w:sz w:val="18"/>
                <w:szCs w:val="18"/>
              </w:rPr>
            </w:pPr>
            <w:r w:rsidRPr="002C6DE1">
              <w:rPr>
                <w:b w:val="0"/>
                <w:color w:val="000000" w:themeColor="text1"/>
                <w:sz w:val="18"/>
                <w:szCs w:val="18"/>
              </w:rPr>
              <w:t>Plan Gap Analysis to determine:</w:t>
            </w:r>
          </w:p>
          <w:p w:rsidR="002C6DE1" w:rsidRPr="002C6DE1" w:rsidRDefault="002C6DE1" w:rsidP="002C6DE1">
            <w:pPr>
              <w:pStyle w:val="ListParagraph"/>
              <w:numPr>
                <w:ilvl w:val="0"/>
                <w:numId w:val="13"/>
              </w:numPr>
              <w:spacing w:after="0"/>
              <w:rPr>
                <w:b w:val="0"/>
                <w:color w:val="000000" w:themeColor="text1"/>
                <w:sz w:val="18"/>
                <w:szCs w:val="18"/>
              </w:rPr>
            </w:pPr>
            <w:r w:rsidRPr="002C6DE1">
              <w:rPr>
                <w:b w:val="0"/>
                <w:color w:val="000000" w:themeColor="text1"/>
                <w:sz w:val="18"/>
                <w:szCs w:val="18"/>
              </w:rPr>
              <w:t>New areas for ongoing training.</w:t>
            </w:r>
          </w:p>
          <w:p w:rsidR="002C6DE1" w:rsidRPr="002C6DE1" w:rsidRDefault="002C6DE1" w:rsidP="002C6DE1">
            <w:pPr>
              <w:pStyle w:val="ListParagraph"/>
              <w:numPr>
                <w:ilvl w:val="0"/>
                <w:numId w:val="13"/>
              </w:numPr>
              <w:spacing w:after="0"/>
              <w:rPr>
                <w:b w:val="0"/>
                <w:color w:val="000000" w:themeColor="text1"/>
                <w:sz w:val="18"/>
                <w:szCs w:val="18"/>
              </w:rPr>
            </w:pPr>
            <w:r w:rsidRPr="002C6DE1">
              <w:rPr>
                <w:b w:val="0"/>
                <w:color w:val="000000" w:themeColor="text1"/>
                <w:sz w:val="18"/>
                <w:szCs w:val="18"/>
              </w:rPr>
              <w:t>Gaps/disconnects between the current state and desired state of engagement with the host agencies.</w:t>
            </w:r>
          </w:p>
          <w:p w:rsidR="002C6DE1" w:rsidRPr="00D41017" w:rsidRDefault="002C6DE1" w:rsidP="002C6DE1">
            <w:pPr>
              <w:pStyle w:val="ListParagraph"/>
              <w:numPr>
                <w:ilvl w:val="0"/>
                <w:numId w:val="13"/>
              </w:numPr>
              <w:spacing w:after="0"/>
              <w:rPr>
                <w:b w:val="0"/>
                <w:color w:val="000000" w:themeColor="text1"/>
                <w:sz w:val="18"/>
                <w:szCs w:val="18"/>
              </w:rPr>
            </w:pPr>
            <w:r w:rsidRPr="002C6DE1">
              <w:rPr>
                <w:b w:val="0"/>
                <w:color w:val="000000" w:themeColor="text1"/>
                <w:sz w:val="18"/>
                <w:szCs w:val="18"/>
              </w:rPr>
              <w:t>What essential functions are of particular relevance to the host agency level?</w:t>
            </w:r>
          </w:p>
        </w:tc>
        <w:tc>
          <w:tcPr>
            <w:tcW w:w="800" w:type="pct"/>
            <w:shd w:val="clear" w:color="auto" w:fill="FFFFFF" w:themeFill="background1"/>
          </w:tcPr>
          <w:p w:rsidR="002C6DE1" w:rsidRPr="00D41017" w:rsidRDefault="000E6998" w:rsidP="00B01C51">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37383E">
              <w:rPr>
                <w:color w:val="000000" w:themeColor="text1"/>
                <w:sz w:val="18"/>
                <w:szCs w:val="18"/>
              </w:rPr>
              <w:t>TBD</w:t>
            </w:r>
          </w:p>
        </w:tc>
      </w:tr>
      <w:tr w:rsidR="000E6998" w:rsidRPr="001056AE" w:rsidTr="00E3261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D41017" w:rsidRDefault="000E6998" w:rsidP="00B01C51">
            <w:pPr>
              <w:rPr>
                <w:b w:val="0"/>
                <w:color w:val="000000" w:themeColor="text1"/>
                <w:sz w:val="18"/>
                <w:szCs w:val="18"/>
              </w:rPr>
            </w:pPr>
            <w:r w:rsidRPr="002C6DE1">
              <w:rPr>
                <w:b w:val="0"/>
                <w:color w:val="000000" w:themeColor="text1"/>
                <w:sz w:val="18"/>
                <w:szCs w:val="18"/>
              </w:rPr>
              <w:lastRenderedPageBreak/>
              <w:t>Conduct Gap Analysis</w:t>
            </w:r>
          </w:p>
        </w:tc>
        <w:tc>
          <w:tcPr>
            <w:tcW w:w="800" w:type="pct"/>
            <w:shd w:val="clear" w:color="auto" w:fill="FFFFFF" w:themeFill="background1"/>
          </w:tcPr>
          <w:p w:rsidR="000E6998" w:rsidRDefault="000E6998">
            <w:pPr>
              <w:cnfStyle w:val="000000100000" w:firstRow="0" w:lastRow="0" w:firstColumn="0" w:lastColumn="0" w:oddVBand="0" w:evenVBand="0" w:oddHBand="1" w:evenHBand="0" w:firstRowFirstColumn="0" w:firstRowLastColumn="0" w:lastRowFirstColumn="0" w:lastRowLastColumn="0"/>
            </w:pPr>
            <w:r w:rsidRPr="00FA32C4">
              <w:rPr>
                <w:color w:val="000000" w:themeColor="text1"/>
                <w:sz w:val="18"/>
                <w:szCs w:val="18"/>
              </w:rPr>
              <w:t>TBD</w:t>
            </w:r>
          </w:p>
        </w:tc>
      </w:tr>
      <w:tr w:rsidR="000E6998" w:rsidRPr="001056AE" w:rsidTr="00E32613">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D41017" w:rsidRDefault="000E6998" w:rsidP="00B01C51">
            <w:pPr>
              <w:rPr>
                <w:b w:val="0"/>
                <w:color w:val="000000" w:themeColor="text1"/>
                <w:sz w:val="18"/>
                <w:szCs w:val="18"/>
              </w:rPr>
            </w:pPr>
            <w:r w:rsidRPr="002C6DE1">
              <w:rPr>
                <w:b w:val="0"/>
                <w:color w:val="000000" w:themeColor="text1"/>
                <w:sz w:val="18"/>
                <w:szCs w:val="18"/>
              </w:rPr>
              <w:t>Create Action Plan based on Gap Analysis</w:t>
            </w:r>
          </w:p>
        </w:tc>
        <w:tc>
          <w:tcPr>
            <w:tcW w:w="800" w:type="pct"/>
            <w:shd w:val="clear" w:color="auto" w:fill="FFFFFF" w:themeFill="background1"/>
          </w:tcPr>
          <w:p w:rsidR="000E6998" w:rsidRDefault="000E6998">
            <w:pPr>
              <w:cnfStyle w:val="000000000000" w:firstRow="0" w:lastRow="0" w:firstColumn="0" w:lastColumn="0" w:oddVBand="0" w:evenVBand="0" w:oddHBand="0" w:evenHBand="0" w:firstRowFirstColumn="0" w:firstRowLastColumn="0" w:lastRowFirstColumn="0" w:lastRowLastColumn="0"/>
            </w:pPr>
            <w:r w:rsidRPr="00FA32C4">
              <w:rPr>
                <w:color w:val="000000" w:themeColor="text1"/>
                <w:sz w:val="18"/>
                <w:szCs w:val="18"/>
              </w:rPr>
              <w:t>TBD</w:t>
            </w:r>
          </w:p>
        </w:tc>
      </w:tr>
      <w:tr w:rsidR="002C6DE1" w:rsidRPr="001056AE" w:rsidTr="00E3261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C9C9C9" w:themeFill="accent3" w:themeFillTint="99"/>
          </w:tcPr>
          <w:p w:rsidR="002C6DE1" w:rsidRPr="002C6DE1" w:rsidRDefault="002C6DE1" w:rsidP="00907C8D">
            <w:pPr>
              <w:jc w:val="both"/>
              <w:rPr>
                <w:sz w:val="20"/>
                <w:szCs w:val="20"/>
              </w:rPr>
            </w:pPr>
            <w:r w:rsidRPr="00E32613">
              <w:rPr>
                <w:sz w:val="20"/>
                <w:szCs w:val="20"/>
                <w:u w:val="single"/>
              </w:rPr>
              <w:t>Training</w:t>
            </w:r>
            <w:r w:rsidR="000E6998">
              <w:rPr>
                <w:sz w:val="20"/>
                <w:szCs w:val="20"/>
              </w:rPr>
              <w:t xml:space="preserve"> Goal</w:t>
            </w:r>
            <w:r w:rsidR="00604223">
              <w:rPr>
                <w:sz w:val="20"/>
                <w:szCs w:val="20"/>
              </w:rPr>
              <w:t>:</w:t>
            </w:r>
            <w:r w:rsidRPr="002C6DE1">
              <w:rPr>
                <w:sz w:val="20"/>
                <w:szCs w:val="20"/>
              </w:rPr>
              <w:t xml:space="preserve"> Train </w:t>
            </w:r>
            <w:r w:rsidR="00E32613">
              <w:rPr>
                <w:sz w:val="20"/>
                <w:szCs w:val="20"/>
              </w:rPr>
              <w:t xml:space="preserve">FSC </w:t>
            </w:r>
            <w:r w:rsidRPr="002C6DE1">
              <w:rPr>
                <w:sz w:val="20"/>
                <w:szCs w:val="20"/>
              </w:rPr>
              <w:t>Advisory Board</w:t>
            </w:r>
            <w:r w:rsidR="00E32613">
              <w:rPr>
                <w:sz w:val="20"/>
                <w:szCs w:val="20"/>
              </w:rPr>
              <w:t>s</w:t>
            </w:r>
            <w:r w:rsidRPr="002C6DE1">
              <w:rPr>
                <w:sz w:val="20"/>
                <w:szCs w:val="20"/>
              </w:rPr>
              <w:t xml:space="preserve"> on their role and how they can support strong community connections for FSCs.</w:t>
            </w:r>
          </w:p>
        </w:tc>
      </w:tr>
      <w:tr w:rsidR="002C6DE1" w:rsidRPr="001056AE" w:rsidTr="00E32613">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DBDBDB" w:themeFill="accent3" w:themeFillTint="66"/>
          </w:tcPr>
          <w:p w:rsidR="002C6DE1" w:rsidRPr="008E4AB0" w:rsidRDefault="002C6DE1" w:rsidP="00B01C51">
            <w:pPr>
              <w:rPr>
                <w:b w:val="0"/>
                <w:i/>
                <w:color w:val="000000" w:themeColor="text1"/>
                <w:sz w:val="18"/>
                <w:szCs w:val="18"/>
              </w:rPr>
            </w:pPr>
            <w:r w:rsidRPr="008E4AB0">
              <w:rPr>
                <w:b w:val="0"/>
                <w:i/>
                <w:color w:val="000000" w:themeColor="text1"/>
                <w:sz w:val="18"/>
                <w:szCs w:val="18"/>
              </w:rPr>
              <w:t>Activities</w:t>
            </w:r>
          </w:p>
        </w:tc>
        <w:tc>
          <w:tcPr>
            <w:tcW w:w="800" w:type="pct"/>
            <w:shd w:val="clear" w:color="auto" w:fill="DBDBDB" w:themeFill="accent3" w:themeFillTint="66"/>
          </w:tcPr>
          <w:p w:rsidR="002C6DE1" w:rsidRPr="008E4AB0" w:rsidRDefault="002C6DE1" w:rsidP="00B01C51">
            <w:pPr>
              <w:jc w:val="center"/>
              <w:cnfStyle w:val="000000000000" w:firstRow="0" w:lastRow="0" w:firstColumn="0" w:lastColumn="0" w:oddVBand="0" w:evenVBand="0" w:oddHBand="0" w:evenHBand="0" w:firstRowFirstColumn="0" w:firstRowLastColumn="0" w:lastRowFirstColumn="0" w:lastRowLastColumn="0"/>
              <w:rPr>
                <w:i/>
                <w:color w:val="000000" w:themeColor="text1"/>
                <w:sz w:val="18"/>
                <w:szCs w:val="18"/>
              </w:rPr>
            </w:pPr>
            <w:r w:rsidRPr="008E4AB0">
              <w:rPr>
                <w:i/>
                <w:color w:val="000000" w:themeColor="text1"/>
                <w:sz w:val="18"/>
                <w:szCs w:val="18"/>
              </w:rPr>
              <w:t>Month/Year</w:t>
            </w:r>
          </w:p>
        </w:tc>
      </w:tr>
      <w:tr w:rsidR="000E6998" w:rsidRPr="001056AE" w:rsidTr="00E3261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8E4AB0" w:rsidRDefault="000E6998" w:rsidP="00B01C51">
            <w:pPr>
              <w:rPr>
                <w:b w:val="0"/>
                <w:color w:val="000000" w:themeColor="text1"/>
                <w:sz w:val="18"/>
                <w:szCs w:val="18"/>
              </w:rPr>
            </w:pPr>
            <w:r>
              <w:rPr>
                <w:b w:val="0"/>
                <w:color w:val="000000" w:themeColor="text1"/>
                <w:sz w:val="18"/>
                <w:szCs w:val="18"/>
              </w:rPr>
              <w:t>Identify w</w:t>
            </w:r>
            <w:r w:rsidRPr="002C6DE1">
              <w:rPr>
                <w:b w:val="0"/>
                <w:color w:val="000000" w:themeColor="text1"/>
                <w:sz w:val="18"/>
                <w:szCs w:val="18"/>
              </w:rPr>
              <w:t>hich FSCs with advisory boards need training</w:t>
            </w:r>
          </w:p>
        </w:tc>
        <w:tc>
          <w:tcPr>
            <w:tcW w:w="800" w:type="pct"/>
            <w:shd w:val="clear" w:color="auto" w:fill="FFFFFF" w:themeFill="background1"/>
          </w:tcPr>
          <w:p w:rsidR="000E6998" w:rsidRDefault="000E6998">
            <w:pPr>
              <w:cnfStyle w:val="000000100000" w:firstRow="0" w:lastRow="0" w:firstColumn="0" w:lastColumn="0" w:oddVBand="0" w:evenVBand="0" w:oddHBand="1" w:evenHBand="0" w:firstRowFirstColumn="0" w:firstRowLastColumn="0" w:lastRowFirstColumn="0" w:lastRowLastColumn="0"/>
            </w:pPr>
            <w:r w:rsidRPr="001376E6">
              <w:rPr>
                <w:color w:val="000000" w:themeColor="text1"/>
                <w:sz w:val="18"/>
                <w:szCs w:val="18"/>
              </w:rPr>
              <w:t>TBD</w:t>
            </w:r>
          </w:p>
        </w:tc>
      </w:tr>
      <w:tr w:rsidR="000E6998" w:rsidRPr="001056AE" w:rsidTr="00E32613">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8E4AB0" w:rsidRDefault="000E6998" w:rsidP="00B01C51">
            <w:pPr>
              <w:rPr>
                <w:b w:val="0"/>
                <w:color w:val="000000" w:themeColor="text1"/>
                <w:sz w:val="18"/>
                <w:szCs w:val="18"/>
              </w:rPr>
            </w:pPr>
            <w:r w:rsidRPr="002C6DE1">
              <w:rPr>
                <w:b w:val="0"/>
                <w:color w:val="000000" w:themeColor="text1"/>
                <w:sz w:val="18"/>
                <w:szCs w:val="18"/>
              </w:rPr>
              <w:t>Determine scope of training requirements</w:t>
            </w:r>
          </w:p>
        </w:tc>
        <w:tc>
          <w:tcPr>
            <w:tcW w:w="800" w:type="pct"/>
            <w:shd w:val="clear" w:color="auto" w:fill="FFFFFF" w:themeFill="background1"/>
          </w:tcPr>
          <w:p w:rsidR="000E6998" w:rsidRDefault="000E6998">
            <w:pPr>
              <w:cnfStyle w:val="000000000000" w:firstRow="0" w:lastRow="0" w:firstColumn="0" w:lastColumn="0" w:oddVBand="0" w:evenVBand="0" w:oddHBand="0" w:evenHBand="0" w:firstRowFirstColumn="0" w:firstRowLastColumn="0" w:lastRowFirstColumn="0" w:lastRowLastColumn="0"/>
            </w:pPr>
            <w:r w:rsidRPr="001376E6">
              <w:rPr>
                <w:color w:val="000000" w:themeColor="text1"/>
                <w:sz w:val="18"/>
                <w:szCs w:val="18"/>
              </w:rPr>
              <w:t>TBD</w:t>
            </w:r>
          </w:p>
        </w:tc>
      </w:tr>
      <w:tr w:rsidR="000E6998" w:rsidRPr="001056AE" w:rsidTr="00E3261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8E4AB0" w:rsidRDefault="000E6998" w:rsidP="00B01C51">
            <w:pPr>
              <w:rPr>
                <w:b w:val="0"/>
                <w:color w:val="000000" w:themeColor="text1"/>
                <w:sz w:val="18"/>
                <w:szCs w:val="18"/>
              </w:rPr>
            </w:pPr>
            <w:r w:rsidRPr="002C6DE1">
              <w:rPr>
                <w:b w:val="0"/>
                <w:color w:val="000000" w:themeColor="text1"/>
                <w:sz w:val="18"/>
                <w:szCs w:val="18"/>
              </w:rPr>
              <w:t>Devise Action Plan based on findings</w:t>
            </w:r>
          </w:p>
        </w:tc>
        <w:tc>
          <w:tcPr>
            <w:tcW w:w="800" w:type="pct"/>
            <w:shd w:val="clear" w:color="auto" w:fill="FFFFFF" w:themeFill="background1"/>
          </w:tcPr>
          <w:p w:rsidR="000E6998" w:rsidRDefault="000E6998">
            <w:pPr>
              <w:cnfStyle w:val="000000100000" w:firstRow="0" w:lastRow="0" w:firstColumn="0" w:lastColumn="0" w:oddVBand="0" w:evenVBand="0" w:oddHBand="1" w:evenHBand="0" w:firstRowFirstColumn="0" w:firstRowLastColumn="0" w:lastRowFirstColumn="0" w:lastRowLastColumn="0"/>
            </w:pPr>
            <w:r w:rsidRPr="001376E6">
              <w:rPr>
                <w:color w:val="000000" w:themeColor="text1"/>
                <w:sz w:val="18"/>
                <w:szCs w:val="18"/>
              </w:rPr>
              <w:t>TBD</w:t>
            </w:r>
          </w:p>
        </w:tc>
      </w:tr>
      <w:tr w:rsidR="00805B0E" w:rsidRPr="001056AE" w:rsidTr="00E32613">
        <w:trPr>
          <w:trHeight w:val="224"/>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C9C9C9" w:themeFill="accent3" w:themeFillTint="99"/>
          </w:tcPr>
          <w:p w:rsidR="00805B0E" w:rsidRPr="0059416A" w:rsidRDefault="0059416A" w:rsidP="00907C8D">
            <w:pPr>
              <w:contextualSpacing/>
              <w:rPr>
                <w:color w:val="000000" w:themeColor="text1"/>
                <w:sz w:val="20"/>
                <w:szCs w:val="20"/>
              </w:rPr>
            </w:pPr>
            <w:r w:rsidRPr="00E32613">
              <w:rPr>
                <w:color w:val="000000" w:themeColor="text1"/>
                <w:sz w:val="20"/>
                <w:szCs w:val="20"/>
                <w:u w:val="single"/>
              </w:rPr>
              <w:t xml:space="preserve">Systems </w:t>
            </w:r>
            <w:r w:rsidR="00604223">
              <w:rPr>
                <w:color w:val="000000" w:themeColor="text1"/>
                <w:sz w:val="20"/>
                <w:szCs w:val="20"/>
                <w:u w:val="single"/>
              </w:rPr>
              <w:t>Intervention</w:t>
            </w:r>
            <w:r w:rsidR="00604223" w:rsidRPr="0059416A">
              <w:rPr>
                <w:color w:val="000000" w:themeColor="text1"/>
                <w:sz w:val="20"/>
                <w:szCs w:val="20"/>
              </w:rPr>
              <w:t xml:space="preserve"> </w:t>
            </w:r>
            <w:r w:rsidR="000E6998">
              <w:rPr>
                <w:color w:val="000000" w:themeColor="text1"/>
                <w:sz w:val="20"/>
                <w:szCs w:val="20"/>
              </w:rPr>
              <w:t>Goal</w:t>
            </w:r>
            <w:r w:rsidR="00604223">
              <w:rPr>
                <w:color w:val="000000" w:themeColor="text1"/>
                <w:sz w:val="20"/>
                <w:szCs w:val="20"/>
              </w:rPr>
              <w:t>: O</w:t>
            </w:r>
            <w:r w:rsidRPr="0059416A">
              <w:rPr>
                <w:color w:val="000000" w:themeColor="text1"/>
                <w:sz w:val="20"/>
                <w:szCs w:val="20"/>
              </w:rPr>
              <w:t>ngoing</w:t>
            </w:r>
            <w:r w:rsidRPr="0059416A">
              <w:rPr>
                <w:sz w:val="20"/>
                <w:szCs w:val="20"/>
              </w:rPr>
              <w:t xml:space="preserve"> training and support for FSC Directors and staff to support their ability to engage in strong community connections</w:t>
            </w:r>
          </w:p>
        </w:tc>
      </w:tr>
      <w:tr w:rsidR="00805B0E" w:rsidRPr="001056AE" w:rsidTr="00E3261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DBDBDB" w:themeFill="accent3" w:themeFillTint="66"/>
          </w:tcPr>
          <w:p w:rsidR="00805B0E" w:rsidRPr="008E4AB0" w:rsidRDefault="0059416A" w:rsidP="00B01C51">
            <w:pPr>
              <w:rPr>
                <w:b w:val="0"/>
                <w:i/>
                <w:color w:val="000000" w:themeColor="text1"/>
                <w:sz w:val="18"/>
                <w:szCs w:val="18"/>
              </w:rPr>
            </w:pPr>
            <w:r w:rsidRPr="008E4AB0">
              <w:rPr>
                <w:b w:val="0"/>
                <w:i/>
                <w:color w:val="000000" w:themeColor="text1"/>
                <w:sz w:val="18"/>
                <w:szCs w:val="18"/>
              </w:rPr>
              <w:t>Activities</w:t>
            </w:r>
          </w:p>
        </w:tc>
        <w:tc>
          <w:tcPr>
            <w:tcW w:w="800" w:type="pct"/>
            <w:shd w:val="clear" w:color="auto" w:fill="DBDBDB" w:themeFill="accent3" w:themeFillTint="66"/>
          </w:tcPr>
          <w:p w:rsidR="00805B0E" w:rsidRPr="008E4AB0" w:rsidRDefault="0059416A" w:rsidP="00B01C51">
            <w:pPr>
              <w:jc w:val="center"/>
              <w:cnfStyle w:val="000000100000" w:firstRow="0" w:lastRow="0" w:firstColumn="0" w:lastColumn="0" w:oddVBand="0" w:evenVBand="0" w:oddHBand="1" w:evenHBand="0" w:firstRowFirstColumn="0" w:firstRowLastColumn="0" w:lastRowFirstColumn="0" w:lastRowLastColumn="0"/>
              <w:rPr>
                <w:i/>
                <w:color w:val="000000" w:themeColor="text1"/>
                <w:sz w:val="18"/>
                <w:szCs w:val="18"/>
              </w:rPr>
            </w:pPr>
            <w:r w:rsidRPr="008E4AB0">
              <w:rPr>
                <w:i/>
                <w:color w:val="000000" w:themeColor="text1"/>
                <w:sz w:val="18"/>
                <w:szCs w:val="18"/>
              </w:rPr>
              <w:t>Month/Year</w:t>
            </w:r>
          </w:p>
        </w:tc>
      </w:tr>
      <w:tr w:rsidR="000E6998" w:rsidRPr="001056AE" w:rsidTr="00E32613">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D41017" w:rsidRDefault="000E6998" w:rsidP="0059416A">
            <w:pPr>
              <w:rPr>
                <w:b w:val="0"/>
                <w:color w:val="000000" w:themeColor="text1"/>
                <w:sz w:val="18"/>
                <w:szCs w:val="18"/>
              </w:rPr>
            </w:pPr>
            <w:bookmarkStart w:id="6" w:name="_GoBack" w:colFirst="1" w:colLast="1"/>
            <w:r w:rsidRPr="0059416A">
              <w:rPr>
                <w:b w:val="0"/>
                <w:color w:val="000000" w:themeColor="text1"/>
                <w:sz w:val="18"/>
                <w:szCs w:val="18"/>
              </w:rPr>
              <w:t xml:space="preserve">Periodically measure effectiveness of training as it relates to community engagement and connections. </w:t>
            </w:r>
          </w:p>
        </w:tc>
        <w:tc>
          <w:tcPr>
            <w:tcW w:w="800" w:type="pct"/>
            <w:shd w:val="clear" w:color="auto" w:fill="FFFFFF" w:themeFill="background1"/>
          </w:tcPr>
          <w:p w:rsidR="000E6998" w:rsidRDefault="000E6998">
            <w:pPr>
              <w:cnfStyle w:val="000000000000" w:firstRow="0" w:lastRow="0" w:firstColumn="0" w:lastColumn="0" w:oddVBand="0" w:evenVBand="0" w:oddHBand="0" w:evenHBand="0" w:firstRowFirstColumn="0" w:firstRowLastColumn="0" w:lastRowFirstColumn="0" w:lastRowLastColumn="0"/>
            </w:pPr>
            <w:r w:rsidRPr="00D31FD1">
              <w:rPr>
                <w:color w:val="000000" w:themeColor="text1"/>
                <w:sz w:val="18"/>
                <w:szCs w:val="18"/>
              </w:rPr>
              <w:t>TBD</w:t>
            </w:r>
          </w:p>
        </w:tc>
      </w:tr>
      <w:tr w:rsidR="000E6998" w:rsidRPr="001056AE" w:rsidTr="00E32613">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D41017" w:rsidRDefault="000E6998" w:rsidP="00B01C51">
            <w:pPr>
              <w:rPr>
                <w:b w:val="0"/>
                <w:color w:val="000000" w:themeColor="text1"/>
                <w:sz w:val="18"/>
                <w:szCs w:val="18"/>
              </w:rPr>
            </w:pPr>
            <w:r w:rsidRPr="0059416A">
              <w:rPr>
                <w:b w:val="0"/>
                <w:color w:val="000000" w:themeColor="text1"/>
                <w:sz w:val="18"/>
                <w:szCs w:val="18"/>
              </w:rPr>
              <w:t>Make changes to training content based upon effectiveness measures.</w:t>
            </w:r>
          </w:p>
        </w:tc>
        <w:tc>
          <w:tcPr>
            <w:tcW w:w="800" w:type="pct"/>
            <w:shd w:val="clear" w:color="auto" w:fill="FFFFFF" w:themeFill="background1"/>
          </w:tcPr>
          <w:p w:rsidR="000E6998" w:rsidRDefault="000E6998">
            <w:pPr>
              <w:cnfStyle w:val="000000100000" w:firstRow="0" w:lastRow="0" w:firstColumn="0" w:lastColumn="0" w:oddVBand="0" w:evenVBand="0" w:oddHBand="1" w:evenHBand="0" w:firstRowFirstColumn="0" w:firstRowLastColumn="0" w:lastRowFirstColumn="0" w:lastRowLastColumn="0"/>
            </w:pPr>
            <w:r w:rsidRPr="00D31FD1">
              <w:rPr>
                <w:color w:val="000000" w:themeColor="text1"/>
                <w:sz w:val="18"/>
                <w:szCs w:val="18"/>
              </w:rPr>
              <w:t>TBD</w:t>
            </w:r>
          </w:p>
        </w:tc>
      </w:tr>
      <w:tr w:rsidR="000E6998" w:rsidRPr="001056AE" w:rsidTr="00E32613">
        <w:trPr>
          <w:trHeight w:val="224"/>
        </w:trPr>
        <w:tc>
          <w:tcPr>
            <w:cnfStyle w:val="001000000000" w:firstRow="0" w:lastRow="0" w:firstColumn="1" w:lastColumn="0" w:oddVBand="0" w:evenVBand="0" w:oddHBand="0" w:evenHBand="0" w:firstRowFirstColumn="0" w:firstRowLastColumn="0" w:lastRowFirstColumn="0" w:lastRowLastColumn="0"/>
            <w:tcW w:w="4200" w:type="pct"/>
            <w:shd w:val="clear" w:color="auto" w:fill="FFFFFF" w:themeFill="background1"/>
          </w:tcPr>
          <w:p w:rsidR="000E6998" w:rsidRPr="00D41017" w:rsidRDefault="000E6998" w:rsidP="00B01C51">
            <w:pPr>
              <w:rPr>
                <w:b w:val="0"/>
                <w:color w:val="000000" w:themeColor="text1"/>
                <w:sz w:val="18"/>
                <w:szCs w:val="18"/>
              </w:rPr>
            </w:pPr>
            <w:r w:rsidRPr="0059416A">
              <w:rPr>
                <w:b w:val="0"/>
                <w:color w:val="000000" w:themeColor="text1"/>
                <w:sz w:val="18"/>
                <w:szCs w:val="18"/>
              </w:rPr>
              <w:t xml:space="preserve">Identify best practice within FSCs to inform continuous improvement of training content. </w:t>
            </w:r>
          </w:p>
        </w:tc>
        <w:tc>
          <w:tcPr>
            <w:tcW w:w="800" w:type="pct"/>
            <w:shd w:val="clear" w:color="auto" w:fill="FFFFFF" w:themeFill="background1"/>
          </w:tcPr>
          <w:p w:rsidR="000E6998" w:rsidRDefault="000E6998">
            <w:pPr>
              <w:cnfStyle w:val="000000000000" w:firstRow="0" w:lastRow="0" w:firstColumn="0" w:lastColumn="0" w:oddVBand="0" w:evenVBand="0" w:oddHBand="0" w:evenHBand="0" w:firstRowFirstColumn="0" w:firstRowLastColumn="0" w:lastRowFirstColumn="0" w:lastRowLastColumn="0"/>
            </w:pPr>
            <w:r w:rsidRPr="00D31FD1">
              <w:rPr>
                <w:color w:val="000000" w:themeColor="text1"/>
                <w:sz w:val="18"/>
                <w:szCs w:val="18"/>
              </w:rPr>
              <w:t>TBD</w:t>
            </w:r>
          </w:p>
        </w:tc>
      </w:tr>
      <w:bookmarkEnd w:id="6"/>
    </w:tbl>
    <w:p w:rsidR="00203380" w:rsidRDefault="00203380" w:rsidP="00D2337D"/>
    <w:sectPr w:rsidR="00203380" w:rsidSect="00A816C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4A" w:rsidRDefault="00BB7C4A" w:rsidP="006C1A19">
      <w:r>
        <w:separator/>
      </w:r>
    </w:p>
  </w:endnote>
  <w:endnote w:type="continuationSeparator" w:id="0">
    <w:p w:rsidR="00BB7C4A" w:rsidRDefault="00BB7C4A" w:rsidP="006C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4A" w:rsidRDefault="00BB7C4A" w:rsidP="006C1A19">
      <w:r>
        <w:separator/>
      </w:r>
    </w:p>
  </w:footnote>
  <w:footnote w:type="continuationSeparator" w:id="0">
    <w:p w:rsidR="00BB7C4A" w:rsidRDefault="00BB7C4A" w:rsidP="006C1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4A" w:rsidRDefault="00F46C8D" w:rsidP="00066E90">
    <w:pPr>
      <w:pStyle w:val="Header"/>
      <w:jc w:val="right"/>
    </w:pPr>
    <w:sdt>
      <w:sdtPr>
        <w:id w:val="1394536245"/>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B7C4A">
      <w:rPr>
        <w:noProof/>
      </w:rPr>
      <w:drawing>
        <wp:anchor distT="0" distB="0" distL="114300" distR="114300" simplePos="0" relativeHeight="251658240" behindDoc="0" locked="0" layoutInCell="1" allowOverlap="1" wp14:editId="1D456BB8">
          <wp:simplePos x="0" y="0"/>
          <wp:positionH relativeFrom="margin">
            <wp:posOffset>-436880</wp:posOffset>
          </wp:positionH>
          <wp:positionV relativeFrom="margin">
            <wp:posOffset>-552450</wp:posOffset>
          </wp:positionV>
          <wp:extent cx="1655445" cy="417195"/>
          <wp:effectExtent l="0" t="0" r="1905" b="1905"/>
          <wp:wrapSquare wrapText="bothSides"/>
          <wp:docPr id="7" name="Picture 7" descr="DCF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F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417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2760"/>
    <w:multiLevelType w:val="hybridMultilevel"/>
    <w:tmpl w:val="F5C08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CB41B3"/>
    <w:multiLevelType w:val="hybridMultilevel"/>
    <w:tmpl w:val="822A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17ED7"/>
    <w:multiLevelType w:val="hybridMultilevel"/>
    <w:tmpl w:val="8DD24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D912DF"/>
    <w:multiLevelType w:val="hybridMultilevel"/>
    <w:tmpl w:val="580ACC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E04AB3"/>
    <w:multiLevelType w:val="hybridMultilevel"/>
    <w:tmpl w:val="D1A68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EBB24E4"/>
    <w:multiLevelType w:val="hybridMultilevel"/>
    <w:tmpl w:val="10C2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7452D"/>
    <w:multiLevelType w:val="hybridMultilevel"/>
    <w:tmpl w:val="3EB054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583493"/>
    <w:multiLevelType w:val="hybridMultilevel"/>
    <w:tmpl w:val="80B2BCC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8">
    <w:nsid w:val="5B023628"/>
    <w:multiLevelType w:val="hybridMultilevel"/>
    <w:tmpl w:val="C6EAB0F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5E2632AC"/>
    <w:multiLevelType w:val="hybridMultilevel"/>
    <w:tmpl w:val="4810E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566243"/>
    <w:multiLevelType w:val="hybridMultilevel"/>
    <w:tmpl w:val="9E62B202"/>
    <w:lvl w:ilvl="0" w:tplc="5B6EE3BC">
      <w:numFmt w:val="bullet"/>
      <w:lvlText w:val="-"/>
      <w:lvlJc w:val="left"/>
      <w:pPr>
        <w:ind w:left="360" w:hanging="360"/>
      </w:pPr>
      <w:rPr>
        <w:rFonts w:ascii="Calibri" w:eastAsiaTheme="minorHAnsi" w:hAnsi="Calibri" w:cstheme="minorBidi"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3632AD5"/>
    <w:multiLevelType w:val="hybridMultilevel"/>
    <w:tmpl w:val="C53C3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332C7E"/>
    <w:multiLevelType w:val="hybridMultilevel"/>
    <w:tmpl w:val="28FA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0B6DCE"/>
    <w:multiLevelType w:val="hybridMultilevel"/>
    <w:tmpl w:val="780AB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A36C89"/>
    <w:multiLevelType w:val="hybridMultilevel"/>
    <w:tmpl w:val="41027E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3"/>
  </w:num>
  <w:num w:numId="3">
    <w:abstractNumId w:val="1"/>
  </w:num>
  <w:num w:numId="4">
    <w:abstractNumId w:val="9"/>
  </w:num>
  <w:num w:numId="5">
    <w:abstractNumId w:val="11"/>
  </w:num>
  <w:num w:numId="6">
    <w:abstractNumId w:val="0"/>
  </w:num>
  <w:num w:numId="7">
    <w:abstractNumId w:val="7"/>
  </w:num>
  <w:num w:numId="8">
    <w:abstractNumId w:val="4"/>
  </w:num>
  <w:num w:numId="9">
    <w:abstractNumId w:val="14"/>
  </w:num>
  <w:num w:numId="10">
    <w:abstractNumId w:val="6"/>
  </w:num>
  <w:num w:numId="11">
    <w:abstractNumId w:val="8"/>
  </w:num>
  <w:num w:numId="12">
    <w:abstractNumId w:val="10"/>
  </w:num>
  <w:num w:numId="13">
    <w:abstractNumId w:val="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68"/>
    <w:rsid w:val="000100BC"/>
    <w:rsid w:val="0001019E"/>
    <w:rsid w:val="0001318A"/>
    <w:rsid w:val="0002414A"/>
    <w:rsid w:val="00065926"/>
    <w:rsid w:val="00066E90"/>
    <w:rsid w:val="00074E67"/>
    <w:rsid w:val="0009119E"/>
    <w:rsid w:val="00095E9C"/>
    <w:rsid w:val="00096B57"/>
    <w:rsid w:val="000A1846"/>
    <w:rsid w:val="000B3F95"/>
    <w:rsid w:val="000C4968"/>
    <w:rsid w:val="000D55A2"/>
    <w:rsid w:val="000E26C6"/>
    <w:rsid w:val="000E6998"/>
    <w:rsid w:val="001056AE"/>
    <w:rsid w:val="001320DF"/>
    <w:rsid w:val="00134367"/>
    <w:rsid w:val="00151850"/>
    <w:rsid w:val="0015401E"/>
    <w:rsid w:val="00177ACF"/>
    <w:rsid w:val="001D0AB6"/>
    <w:rsid w:val="001D7B0F"/>
    <w:rsid w:val="001F5605"/>
    <w:rsid w:val="00203380"/>
    <w:rsid w:val="00216131"/>
    <w:rsid w:val="00222A7E"/>
    <w:rsid w:val="00223B4C"/>
    <w:rsid w:val="00224EEA"/>
    <w:rsid w:val="002401D3"/>
    <w:rsid w:val="00254A75"/>
    <w:rsid w:val="0026000D"/>
    <w:rsid w:val="00286AEC"/>
    <w:rsid w:val="002B395E"/>
    <w:rsid w:val="002C6DE1"/>
    <w:rsid w:val="002D48B6"/>
    <w:rsid w:val="002D6B08"/>
    <w:rsid w:val="002E2DEB"/>
    <w:rsid w:val="002F1CDF"/>
    <w:rsid w:val="003007CE"/>
    <w:rsid w:val="003171ED"/>
    <w:rsid w:val="00351F2F"/>
    <w:rsid w:val="00353005"/>
    <w:rsid w:val="00400D54"/>
    <w:rsid w:val="00407659"/>
    <w:rsid w:val="0043109A"/>
    <w:rsid w:val="0046116C"/>
    <w:rsid w:val="0049484A"/>
    <w:rsid w:val="004A1D74"/>
    <w:rsid w:val="004A62A1"/>
    <w:rsid w:val="004A7A48"/>
    <w:rsid w:val="00520CF2"/>
    <w:rsid w:val="005213C8"/>
    <w:rsid w:val="0055744B"/>
    <w:rsid w:val="00571260"/>
    <w:rsid w:val="00591897"/>
    <w:rsid w:val="0059416A"/>
    <w:rsid w:val="005A588A"/>
    <w:rsid w:val="005C2673"/>
    <w:rsid w:val="005E1FC8"/>
    <w:rsid w:val="005F191F"/>
    <w:rsid w:val="00604223"/>
    <w:rsid w:val="00613576"/>
    <w:rsid w:val="00613689"/>
    <w:rsid w:val="0062734E"/>
    <w:rsid w:val="0065438E"/>
    <w:rsid w:val="0065573F"/>
    <w:rsid w:val="00664022"/>
    <w:rsid w:val="0067409D"/>
    <w:rsid w:val="00674CD8"/>
    <w:rsid w:val="006C1A19"/>
    <w:rsid w:val="006E2556"/>
    <w:rsid w:val="00702584"/>
    <w:rsid w:val="00712F25"/>
    <w:rsid w:val="007278E4"/>
    <w:rsid w:val="00727EB2"/>
    <w:rsid w:val="00736387"/>
    <w:rsid w:val="00766271"/>
    <w:rsid w:val="00791B78"/>
    <w:rsid w:val="00794DD6"/>
    <w:rsid w:val="007A21BF"/>
    <w:rsid w:val="007A3032"/>
    <w:rsid w:val="007A7ACD"/>
    <w:rsid w:val="007B1C68"/>
    <w:rsid w:val="007E7CB1"/>
    <w:rsid w:val="00802F9D"/>
    <w:rsid w:val="00805B0E"/>
    <w:rsid w:val="0080663B"/>
    <w:rsid w:val="00815984"/>
    <w:rsid w:val="00842989"/>
    <w:rsid w:val="00864C12"/>
    <w:rsid w:val="00870658"/>
    <w:rsid w:val="00880C65"/>
    <w:rsid w:val="00896486"/>
    <w:rsid w:val="008A34D3"/>
    <w:rsid w:val="008A53DF"/>
    <w:rsid w:val="008B19B1"/>
    <w:rsid w:val="008B2EDF"/>
    <w:rsid w:val="008D3B06"/>
    <w:rsid w:val="008E4AB0"/>
    <w:rsid w:val="00903455"/>
    <w:rsid w:val="00907C8D"/>
    <w:rsid w:val="00965997"/>
    <w:rsid w:val="009751DE"/>
    <w:rsid w:val="009832FB"/>
    <w:rsid w:val="00984859"/>
    <w:rsid w:val="009917E5"/>
    <w:rsid w:val="009A4D9E"/>
    <w:rsid w:val="009A787C"/>
    <w:rsid w:val="009F1CCB"/>
    <w:rsid w:val="009F3D75"/>
    <w:rsid w:val="00A20292"/>
    <w:rsid w:val="00A354DE"/>
    <w:rsid w:val="00A3687F"/>
    <w:rsid w:val="00A415D4"/>
    <w:rsid w:val="00A816CC"/>
    <w:rsid w:val="00AB5C1E"/>
    <w:rsid w:val="00AC0122"/>
    <w:rsid w:val="00AC4E27"/>
    <w:rsid w:val="00AD5E73"/>
    <w:rsid w:val="00AE02A2"/>
    <w:rsid w:val="00AE2DE8"/>
    <w:rsid w:val="00AE5B71"/>
    <w:rsid w:val="00B01C51"/>
    <w:rsid w:val="00B12C22"/>
    <w:rsid w:val="00B3221A"/>
    <w:rsid w:val="00B37593"/>
    <w:rsid w:val="00B433CB"/>
    <w:rsid w:val="00B54E3E"/>
    <w:rsid w:val="00B75EDF"/>
    <w:rsid w:val="00B77F54"/>
    <w:rsid w:val="00BA66B4"/>
    <w:rsid w:val="00BB35CF"/>
    <w:rsid w:val="00BB7C4A"/>
    <w:rsid w:val="00BD300A"/>
    <w:rsid w:val="00BE2927"/>
    <w:rsid w:val="00C0191E"/>
    <w:rsid w:val="00C15712"/>
    <w:rsid w:val="00C20B46"/>
    <w:rsid w:val="00C9050C"/>
    <w:rsid w:val="00CA60FE"/>
    <w:rsid w:val="00CC31DE"/>
    <w:rsid w:val="00CC5A56"/>
    <w:rsid w:val="00CD1160"/>
    <w:rsid w:val="00CE00AD"/>
    <w:rsid w:val="00CE412F"/>
    <w:rsid w:val="00D04749"/>
    <w:rsid w:val="00D1397C"/>
    <w:rsid w:val="00D2201C"/>
    <w:rsid w:val="00D2337D"/>
    <w:rsid w:val="00D34062"/>
    <w:rsid w:val="00D474DD"/>
    <w:rsid w:val="00D5077A"/>
    <w:rsid w:val="00D5615A"/>
    <w:rsid w:val="00D841B2"/>
    <w:rsid w:val="00D94D3D"/>
    <w:rsid w:val="00DB18D0"/>
    <w:rsid w:val="00DB6475"/>
    <w:rsid w:val="00DE68FE"/>
    <w:rsid w:val="00DF35A8"/>
    <w:rsid w:val="00E32613"/>
    <w:rsid w:val="00E45FA7"/>
    <w:rsid w:val="00E75785"/>
    <w:rsid w:val="00E915FA"/>
    <w:rsid w:val="00EA7386"/>
    <w:rsid w:val="00ED18C3"/>
    <w:rsid w:val="00EE5A06"/>
    <w:rsid w:val="00EF0850"/>
    <w:rsid w:val="00EF755C"/>
    <w:rsid w:val="00F0031A"/>
    <w:rsid w:val="00F12DC2"/>
    <w:rsid w:val="00F16008"/>
    <w:rsid w:val="00F46C8D"/>
    <w:rsid w:val="00F95DFA"/>
    <w:rsid w:val="00FA51C4"/>
    <w:rsid w:val="00FA6336"/>
    <w:rsid w:val="00FB25B3"/>
    <w:rsid w:val="00FD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A19"/>
    <w:pPr>
      <w:tabs>
        <w:tab w:val="center" w:pos="4680"/>
        <w:tab w:val="right" w:pos="9360"/>
      </w:tabs>
    </w:pPr>
  </w:style>
  <w:style w:type="character" w:customStyle="1" w:styleId="HeaderChar">
    <w:name w:val="Header Char"/>
    <w:basedOn w:val="DefaultParagraphFont"/>
    <w:link w:val="Header"/>
    <w:uiPriority w:val="99"/>
    <w:rsid w:val="006C1A19"/>
  </w:style>
  <w:style w:type="paragraph" w:styleId="Footer">
    <w:name w:val="footer"/>
    <w:basedOn w:val="Normal"/>
    <w:link w:val="FooterChar"/>
    <w:uiPriority w:val="99"/>
    <w:unhideWhenUsed/>
    <w:rsid w:val="006C1A19"/>
    <w:pPr>
      <w:tabs>
        <w:tab w:val="center" w:pos="4680"/>
        <w:tab w:val="right" w:pos="9360"/>
      </w:tabs>
    </w:pPr>
  </w:style>
  <w:style w:type="character" w:customStyle="1" w:styleId="FooterChar">
    <w:name w:val="Footer Char"/>
    <w:basedOn w:val="DefaultParagraphFont"/>
    <w:link w:val="Footer"/>
    <w:uiPriority w:val="99"/>
    <w:rsid w:val="006C1A19"/>
  </w:style>
  <w:style w:type="table" w:styleId="LightList-Accent1">
    <w:name w:val="Light List Accent 1"/>
    <w:basedOn w:val="TableNormal"/>
    <w:uiPriority w:val="61"/>
    <w:rsid w:val="00CC31DE"/>
    <w:rPr>
      <w:sz w:val="22"/>
      <w:szCs w:val="22"/>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PlaceholderText">
    <w:name w:val="Placeholder Text"/>
    <w:basedOn w:val="DefaultParagraphFont"/>
    <w:uiPriority w:val="99"/>
    <w:semiHidden/>
    <w:rsid w:val="00CC31DE"/>
    <w:rPr>
      <w:color w:val="808080"/>
    </w:rPr>
  </w:style>
  <w:style w:type="paragraph" w:styleId="BalloonText">
    <w:name w:val="Balloon Text"/>
    <w:basedOn w:val="Normal"/>
    <w:link w:val="BalloonTextChar"/>
    <w:uiPriority w:val="99"/>
    <w:semiHidden/>
    <w:unhideWhenUsed/>
    <w:rsid w:val="00EA7386"/>
    <w:rPr>
      <w:rFonts w:ascii="Tahoma" w:hAnsi="Tahoma" w:cs="Tahoma"/>
      <w:sz w:val="16"/>
      <w:szCs w:val="16"/>
    </w:rPr>
  </w:style>
  <w:style w:type="character" w:customStyle="1" w:styleId="BalloonTextChar">
    <w:name w:val="Balloon Text Char"/>
    <w:basedOn w:val="DefaultParagraphFont"/>
    <w:link w:val="BalloonText"/>
    <w:uiPriority w:val="99"/>
    <w:semiHidden/>
    <w:rsid w:val="00EA7386"/>
    <w:rPr>
      <w:rFonts w:ascii="Tahoma" w:hAnsi="Tahoma" w:cs="Tahoma"/>
      <w:sz w:val="16"/>
      <w:szCs w:val="16"/>
    </w:rPr>
  </w:style>
  <w:style w:type="paragraph" w:styleId="ListParagraph">
    <w:name w:val="List Paragraph"/>
    <w:basedOn w:val="Normal"/>
    <w:uiPriority w:val="34"/>
    <w:qFormat/>
    <w:rsid w:val="00674CD8"/>
    <w:pPr>
      <w:spacing w:after="200" w:line="276" w:lineRule="auto"/>
      <w:ind w:left="720"/>
      <w:contextualSpacing/>
    </w:pPr>
    <w:rPr>
      <w:sz w:val="22"/>
      <w:szCs w:val="22"/>
    </w:rPr>
  </w:style>
  <w:style w:type="paragraph" w:customStyle="1" w:styleId="OrgChartText">
    <w:name w:val="Org Chart Text"/>
    <w:basedOn w:val="Normal"/>
    <w:rsid w:val="002E2DEB"/>
    <w:pPr>
      <w:spacing w:line="271" w:lineRule="auto"/>
      <w:jc w:val="center"/>
    </w:pPr>
    <w:rPr>
      <w:rFonts w:ascii="Verdana" w:eastAsia="Times New Roman" w:hAnsi="Verdana" w:cs="Times New Roman"/>
      <w:color w:val="000000"/>
      <w:kern w:val="28"/>
      <w:sz w:val="21"/>
      <w14:ligatures w14:val="standard"/>
      <w14:cntxtAlts/>
    </w:rPr>
  </w:style>
  <w:style w:type="table" w:styleId="TableGrid">
    <w:name w:val="Table Grid"/>
    <w:basedOn w:val="TableNormal"/>
    <w:uiPriority w:val="39"/>
    <w:rsid w:val="00216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A3032"/>
    <w:rPr>
      <w:sz w:val="16"/>
      <w:szCs w:val="16"/>
    </w:rPr>
  </w:style>
  <w:style w:type="paragraph" w:styleId="CommentText">
    <w:name w:val="annotation text"/>
    <w:basedOn w:val="Normal"/>
    <w:link w:val="CommentTextChar"/>
    <w:uiPriority w:val="99"/>
    <w:semiHidden/>
    <w:unhideWhenUsed/>
    <w:rsid w:val="007A3032"/>
    <w:rPr>
      <w:sz w:val="20"/>
      <w:szCs w:val="20"/>
    </w:rPr>
  </w:style>
  <w:style w:type="character" w:customStyle="1" w:styleId="CommentTextChar">
    <w:name w:val="Comment Text Char"/>
    <w:basedOn w:val="DefaultParagraphFont"/>
    <w:link w:val="CommentText"/>
    <w:uiPriority w:val="99"/>
    <w:semiHidden/>
    <w:rsid w:val="007A3032"/>
    <w:rPr>
      <w:sz w:val="20"/>
      <w:szCs w:val="20"/>
    </w:rPr>
  </w:style>
  <w:style w:type="paragraph" w:styleId="CommentSubject">
    <w:name w:val="annotation subject"/>
    <w:basedOn w:val="CommentText"/>
    <w:next w:val="CommentText"/>
    <w:link w:val="CommentSubjectChar"/>
    <w:uiPriority w:val="99"/>
    <w:semiHidden/>
    <w:unhideWhenUsed/>
    <w:rsid w:val="007A3032"/>
    <w:rPr>
      <w:b/>
      <w:bCs/>
    </w:rPr>
  </w:style>
  <w:style w:type="character" w:customStyle="1" w:styleId="CommentSubjectChar">
    <w:name w:val="Comment Subject Char"/>
    <w:basedOn w:val="CommentTextChar"/>
    <w:link w:val="CommentSubject"/>
    <w:uiPriority w:val="99"/>
    <w:semiHidden/>
    <w:rsid w:val="007A3032"/>
    <w:rPr>
      <w:b/>
      <w:bCs/>
      <w:sz w:val="20"/>
      <w:szCs w:val="20"/>
    </w:rPr>
  </w:style>
  <w:style w:type="paragraph" w:styleId="Revision">
    <w:name w:val="Revision"/>
    <w:hidden/>
    <w:uiPriority w:val="99"/>
    <w:semiHidden/>
    <w:rsid w:val="00907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A19"/>
    <w:pPr>
      <w:tabs>
        <w:tab w:val="center" w:pos="4680"/>
        <w:tab w:val="right" w:pos="9360"/>
      </w:tabs>
    </w:pPr>
  </w:style>
  <w:style w:type="character" w:customStyle="1" w:styleId="HeaderChar">
    <w:name w:val="Header Char"/>
    <w:basedOn w:val="DefaultParagraphFont"/>
    <w:link w:val="Header"/>
    <w:uiPriority w:val="99"/>
    <w:rsid w:val="006C1A19"/>
  </w:style>
  <w:style w:type="paragraph" w:styleId="Footer">
    <w:name w:val="footer"/>
    <w:basedOn w:val="Normal"/>
    <w:link w:val="FooterChar"/>
    <w:uiPriority w:val="99"/>
    <w:unhideWhenUsed/>
    <w:rsid w:val="006C1A19"/>
    <w:pPr>
      <w:tabs>
        <w:tab w:val="center" w:pos="4680"/>
        <w:tab w:val="right" w:pos="9360"/>
      </w:tabs>
    </w:pPr>
  </w:style>
  <w:style w:type="character" w:customStyle="1" w:styleId="FooterChar">
    <w:name w:val="Footer Char"/>
    <w:basedOn w:val="DefaultParagraphFont"/>
    <w:link w:val="Footer"/>
    <w:uiPriority w:val="99"/>
    <w:rsid w:val="006C1A19"/>
  </w:style>
  <w:style w:type="table" w:styleId="LightList-Accent1">
    <w:name w:val="Light List Accent 1"/>
    <w:basedOn w:val="TableNormal"/>
    <w:uiPriority w:val="61"/>
    <w:rsid w:val="00CC31DE"/>
    <w:rPr>
      <w:sz w:val="22"/>
      <w:szCs w:val="22"/>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PlaceholderText">
    <w:name w:val="Placeholder Text"/>
    <w:basedOn w:val="DefaultParagraphFont"/>
    <w:uiPriority w:val="99"/>
    <w:semiHidden/>
    <w:rsid w:val="00CC31DE"/>
    <w:rPr>
      <w:color w:val="808080"/>
    </w:rPr>
  </w:style>
  <w:style w:type="paragraph" w:styleId="BalloonText">
    <w:name w:val="Balloon Text"/>
    <w:basedOn w:val="Normal"/>
    <w:link w:val="BalloonTextChar"/>
    <w:uiPriority w:val="99"/>
    <w:semiHidden/>
    <w:unhideWhenUsed/>
    <w:rsid w:val="00EA7386"/>
    <w:rPr>
      <w:rFonts w:ascii="Tahoma" w:hAnsi="Tahoma" w:cs="Tahoma"/>
      <w:sz w:val="16"/>
      <w:szCs w:val="16"/>
    </w:rPr>
  </w:style>
  <w:style w:type="character" w:customStyle="1" w:styleId="BalloonTextChar">
    <w:name w:val="Balloon Text Char"/>
    <w:basedOn w:val="DefaultParagraphFont"/>
    <w:link w:val="BalloonText"/>
    <w:uiPriority w:val="99"/>
    <w:semiHidden/>
    <w:rsid w:val="00EA7386"/>
    <w:rPr>
      <w:rFonts w:ascii="Tahoma" w:hAnsi="Tahoma" w:cs="Tahoma"/>
      <w:sz w:val="16"/>
      <w:szCs w:val="16"/>
    </w:rPr>
  </w:style>
  <w:style w:type="paragraph" w:styleId="ListParagraph">
    <w:name w:val="List Paragraph"/>
    <w:basedOn w:val="Normal"/>
    <w:uiPriority w:val="34"/>
    <w:qFormat/>
    <w:rsid w:val="00674CD8"/>
    <w:pPr>
      <w:spacing w:after="200" w:line="276" w:lineRule="auto"/>
      <w:ind w:left="720"/>
      <w:contextualSpacing/>
    </w:pPr>
    <w:rPr>
      <w:sz w:val="22"/>
      <w:szCs w:val="22"/>
    </w:rPr>
  </w:style>
  <w:style w:type="paragraph" w:customStyle="1" w:styleId="OrgChartText">
    <w:name w:val="Org Chart Text"/>
    <w:basedOn w:val="Normal"/>
    <w:rsid w:val="002E2DEB"/>
    <w:pPr>
      <w:spacing w:line="271" w:lineRule="auto"/>
      <w:jc w:val="center"/>
    </w:pPr>
    <w:rPr>
      <w:rFonts w:ascii="Verdana" w:eastAsia="Times New Roman" w:hAnsi="Verdana" w:cs="Times New Roman"/>
      <w:color w:val="000000"/>
      <w:kern w:val="28"/>
      <w:sz w:val="21"/>
      <w14:ligatures w14:val="standard"/>
      <w14:cntxtAlts/>
    </w:rPr>
  </w:style>
  <w:style w:type="table" w:styleId="TableGrid">
    <w:name w:val="Table Grid"/>
    <w:basedOn w:val="TableNormal"/>
    <w:uiPriority w:val="39"/>
    <w:rsid w:val="00216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A3032"/>
    <w:rPr>
      <w:sz w:val="16"/>
      <w:szCs w:val="16"/>
    </w:rPr>
  </w:style>
  <w:style w:type="paragraph" w:styleId="CommentText">
    <w:name w:val="annotation text"/>
    <w:basedOn w:val="Normal"/>
    <w:link w:val="CommentTextChar"/>
    <w:uiPriority w:val="99"/>
    <w:semiHidden/>
    <w:unhideWhenUsed/>
    <w:rsid w:val="007A3032"/>
    <w:rPr>
      <w:sz w:val="20"/>
      <w:szCs w:val="20"/>
    </w:rPr>
  </w:style>
  <w:style w:type="character" w:customStyle="1" w:styleId="CommentTextChar">
    <w:name w:val="Comment Text Char"/>
    <w:basedOn w:val="DefaultParagraphFont"/>
    <w:link w:val="CommentText"/>
    <w:uiPriority w:val="99"/>
    <w:semiHidden/>
    <w:rsid w:val="007A3032"/>
    <w:rPr>
      <w:sz w:val="20"/>
      <w:szCs w:val="20"/>
    </w:rPr>
  </w:style>
  <w:style w:type="paragraph" w:styleId="CommentSubject">
    <w:name w:val="annotation subject"/>
    <w:basedOn w:val="CommentText"/>
    <w:next w:val="CommentText"/>
    <w:link w:val="CommentSubjectChar"/>
    <w:uiPriority w:val="99"/>
    <w:semiHidden/>
    <w:unhideWhenUsed/>
    <w:rsid w:val="007A3032"/>
    <w:rPr>
      <w:b/>
      <w:bCs/>
    </w:rPr>
  </w:style>
  <w:style w:type="character" w:customStyle="1" w:styleId="CommentSubjectChar">
    <w:name w:val="Comment Subject Char"/>
    <w:basedOn w:val="CommentTextChar"/>
    <w:link w:val="CommentSubject"/>
    <w:uiPriority w:val="99"/>
    <w:semiHidden/>
    <w:rsid w:val="007A3032"/>
    <w:rPr>
      <w:b/>
      <w:bCs/>
      <w:sz w:val="20"/>
      <w:szCs w:val="20"/>
    </w:rPr>
  </w:style>
  <w:style w:type="paragraph" w:styleId="Revision">
    <w:name w:val="Revision"/>
    <w:hidden/>
    <w:uiPriority w:val="99"/>
    <w:semiHidden/>
    <w:rsid w:val="00907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799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C7217-C6AA-487A-9CB5-E0CEBC9C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3677</Words>
  <Characters>20959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24587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Bartley, Leah H</dc:creator>
  <cp:lastModifiedBy>Windows User</cp:lastModifiedBy>
  <cp:revision>2</cp:revision>
  <cp:lastPrinted>2017-11-22T16:25:00Z</cp:lastPrinted>
  <dcterms:created xsi:type="dcterms:W3CDTF">2018-02-26T17:12:00Z</dcterms:created>
  <dcterms:modified xsi:type="dcterms:W3CDTF">2018-02-26T17:12:00Z</dcterms:modified>
</cp:coreProperties>
</file>