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ED041" w14:textId="75B8E51A" w:rsidR="00803BC4" w:rsidRPr="00CF5061" w:rsidRDefault="000E0877" w:rsidP="00567149">
      <w:pPr>
        <w:jc w:val="center"/>
        <w:rPr>
          <w:b/>
          <w:sz w:val="28"/>
          <w:u w:val="single"/>
        </w:rPr>
      </w:pPr>
      <w:r>
        <w:rPr>
          <w:b/>
          <w:sz w:val="28"/>
          <w:u w:val="single"/>
        </w:rPr>
        <w:t>Instructions</w:t>
      </w:r>
      <w:r w:rsidRPr="00CF5061">
        <w:rPr>
          <w:b/>
          <w:sz w:val="28"/>
          <w:u w:val="single"/>
        </w:rPr>
        <w:t xml:space="preserve"> </w:t>
      </w:r>
      <w:r w:rsidR="00EA484A">
        <w:rPr>
          <w:b/>
          <w:sz w:val="28"/>
          <w:u w:val="single"/>
        </w:rPr>
        <w:t xml:space="preserve">for Existing Registrants </w:t>
      </w:r>
      <w:r w:rsidR="00803BC4" w:rsidRPr="00CF5061">
        <w:rPr>
          <w:b/>
          <w:sz w:val="28"/>
          <w:u w:val="single"/>
        </w:rPr>
        <w:t>to Register Additional Equipment</w:t>
      </w:r>
      <w:r w:rsidR="002E5F13" w:rsidRPr="00CF5061">
        <w:rPr>
          <w:b/>
          <w:sz w:val="28"/>
          <w:u w:val="single"/>
        </w:rPr>
        <w:t xml:space="preserve"> </w:t>
      </w:r>
      <w:r w:rsidR="00567149" w:rsidRPr="00CF5061">
        <w:rPr>
          <w:b/>
          <w:sz w:val="28"/>
          <w:u w:val="single"/>
        </w:rPr>
        <w:t>(</w:t>
      </w:r>
      <w:r w:rsidR="00861622" w:rsidRPr="00CF5061">
        <w:rPr>
          <w:b/>
          <w:sz w:val="28"/>
          <w:u w:val="single"/>
        </w:rPr>
        <w:t>Add-</w:t>
      </w:r>
      <w:r w:rsidR="006B3761" w:rsidRPr="00CF5061">
        <w:rPr>
          <w:b/>
          <w:sz w:val="28"/>
          <w:u w:val="single"/>
        </w:rPr>
        <w:t>O</w:t>
      </w:r>
      <w:r w:rsidR="00861622" w:rsidRPr="00CF5061">
        <w:rPr>
          <w:b/>
          <w:sz w:val="28"/>
          <w:u w:val="single"/>
        </w:rPr>
        <w:t>n Form</w:t>
      </w:r>
      <w:r w:rsidR="00086AFC" w:rsidRPr="00CF5061">
        <w:rPr>
          <w:b/>
          <w:sz w:val="28"/>
          <w:u w:val="single"/>
        </w:rPr>
        <w:t>)</w:t>
      </w:r>
    </w:p>
    <w:p w14:paraId="4678310B" w14:textId="77777777" w:rsidR="00803BC4" w:rsidRPr="00916689" w:rsidRDefault="00803BC4" w:rsidP="00803BC4">
      <w:pPr>
        <w:rPr>
          <w:b/>
        </w:rPr>
      </w:pPr>
    </w:p>
    <w:p w14:paraId="0BFE4E43" w14:textId="5139FA19" w:rsidR="00803BC4" w:rsidRPr="009A3F92" w:rsidRDefault="00803BC4" w:rsidP="009A7A39">
      <w:pPr>
        <w:rPr>
          <w:sz w:val="22"/>
          <w:szCs w:val="22"/>
        </w:rPr>
      </w:pPr>
      <w:r w:rsidRPr="009A3F92">
        <w:rPr>
          <w:sz w:val="22"/>
          <w:szCs w:val="22"/>
        </w:rPr>
        <w:t>To register additional equipment</w:t>
      </w:r>
      <w:r w:rsidR="002E5F13" w:rsidRPr="009A3F92">
        <w:rPr>
          <w:sz w:val="22"/>
          <w:szCs w:val="22"/>
        </w:rPr>
        <w:t xml:space="preserve"> only, </w:t>
      </w:r>
      <w:r w:rsidRPr="009A3F92">
        <w:rPr>
          <w:sz w:val="22"/>
          <w:szCs w:val="22"/>
        </w:rPr>
        <w:t>please do the following</w:t>
      </w:r>
      <w:r w:rsidR="000E0877">
        <w:rPr>
          <w:sz w:val="22"/>
          <w:szCs w:val="22"/>
        </w:rPr>
        <w:t xml:space="preserve"> </w:t>
      </w:r>
      <w:bookmarkStart w:id="0" w:name="_Hlk506470776"/>
      <w:r w:rsidR="000E0877">
        <w:rPr>
          <w:sz w:val="22"/>
          <w:szCs w:val="22"/>
        </w:rPr>
        <w:t>(new registrants use</w:t>
      </w:r>
      <w:r w:rsidR="00EA484A">
        <w:rPr>
          <w:sz w:val="22"/>
          <w:szCs w:val="22"/>
        </w:rPr>
        <w:t xml:space="preserve"> </w:t>
      </w:r>
      <w:r w:rsidR="000E0877">
        <w:rPr>
          <w:sz w:val="22"/>
          <w:szCs w:val="22"/>
        </w:rPr>
        <w:t>the Initial Registration Form)</w:t>
      </w:r>
      <w:r w:rsidRPr="009A3F92">
        <w:rPr>
          <w:sz w:val="22"/>
          <w:szCs w:val="22"/>
        </w:rPr>
        <w:t>:</w:t>
      </w:r>
      <w:bookmarkEnd w:id="0"/>
    </w:p>
    <w:p w14:paraId="360D1CF5" w14:textId="77777777" w:rsidR="00803BC4" w:rsidRPr="009A3F92" w:rsidRDefault="00803BC4" w:rsidP="009A7A39">
      <w:pPr>
        <w:rPr>
          <w:sz w:val="22"/>
          <w:szCs w:val="22"/>
        </w:rPr>
      </w:pPr>
    </w:p>
    <w:p w14:paraId="301CBAD2" w14:textId="2B846305" w:rsidR="00803BC4" w:rsidRPr="009A3F92" w:rsidRDefault="00803BC4" w:rsidP="009A7A39">
      <w:pPr>
        <w:numPr>
          <w:ilvl w:val="0"/>
          <w:numId w:val="3"/>
        </w:numPr>
        <w:rPr>
          <w:sz w:val="22"/>
          <w:szCs w:val="22"/>
        </w:rPr>
      </w:pPr>
      <w:r w:rsidRPr="009A3F92">
        <w:rPr>
          <w:sz w:val="22"/>
          <w:szCs w:val="22"/>
        </w:rPr>
        <w:t xml:space="preserve">Complete the attached </w:t>
      </w:r>
      <w:r w:rsidR="006B3761" w:rsidRPr="009A3F92">
        <w:rPr>
          <w:sz w:val="22"/>
          <w:szCs w:val="22"/>
        </w:rPr>
        <w:t xml:space="preserve">Add-On </w:t>
      </w:r>
      <w:r w:rsidRPr="009A3F92">
        <w:rPr>
          <w:sz w:val="22"/>
          <w:szCs w:val="22"/>
        </w:rPr>
        <w:t>form and save as a Microsoft Word document.</w:t>
      </w:r>
    </w:p>
    <w:p w14:paraId="5937DFA2" w14:textId="77777777" w:rsidR="00803BC4" w:rsidRPr="009A3F92" w:rsidRDefault="00803BC4" w:rsidP="009A7A39">
      <w:pPr>
        <w:rPr>
          <w:sz w:val="22"/>
          <w:szCs w:val="22"/>
        </w:rPr>
      </w:pPr>
    </w:p>
    <w:p w14:paraId="4F8B1F6B" w14:textId="621A2356" w:rsidR="006707B2" w:rsidRPr="009A3F92" w:rsidRDefault="00803BC4" w:rsidP="009A7A39">
      <w:pPr>
        <w:pStyle w:val="ListParagraph"/>
        <w:numPr>
          <w:ilvl w:val="0"/>
          <w:numId w:val="3"/>
        </w:numPr>
        <w:rPr>
          <w:sz w:val="22"/>
          <w:szCs w:val="22"/>
        </w:rPr>
      </w:pPr>
      <w:r w:rsidRPr="009A3F92">
        <w:rPr>
          <w:sz w:val="22"/>
          <w:szCs w:val="22"/>
        </w:rPr>
        <w:t xml:space="preserve">Scan the Motor Vehicle </w:t>
      </w:r>
      <w:r w:rsidR="00687A1A" w:rsidRPr="009A3F92">
        <w:rPr>
          <w:sz w:val="22"/>
          <w:szCs w:val="22"/>
        </w:rPr>
        <w:t>Commission (MVC) r</w:t>
      </w:r>
      <w:r w:rsidRPr="009A3F92">
        <w:rPr>
          <w:sz w:val="22"/>
          <w:szCs w:val="22"/>
        </w:rPr>
        <w:t xml:space="preserve">egistration and insurance documentation for </w:t>
      </w:r>
      <w:r w:rsidR="00687A1A" w:rsidRPr="009A3F92">
        <w:rPr>
          <w:sz w:val="22"/>
          <w:szCs w:val="22"/>
        </w:rPr>
        <w:t>each</w:t>
      </w:r>
      <w:r w:rsidR="00086AFC" w:rsidRPr="009A3F92">
        <w:rPr>
          <w:sz w:val="22"/>
          <w:szCs w:val="22"/>
        </w:rPr>
        <w:t xml:space="preserve"> </w:t>
      </w:r>
      <w:r w:rsidR="00687A1A" w:rsidRPr="009A3F92">
        <w:rPr>
          <w:sz w:val="22"/>
          <w:szCs w:val="22"/>
        </w:rPr>
        <w:t xml:space="preserve">piece of </w:t>
      </w:r>
      <w:r w:rsidR="002E5F13" w:rsidRPr="009A3F92">
        <w:rPr>
          <w:sz w:val="22"/>
          <w:szCs w:val="22"/>
        </w:rPr>
        <w:t xml:space="preserve">new </w:t>
      </w:r>
      <w:r w:rsidRPr="009A3F92">
        <w:rPr>
          <w:sz w:val="22"/>
          <w:szCs w:val="22"/>
        </w:rPr>
        <w:t xml:space="preserve">equipment </w:t>
      </w:r>
      <w:r w:rsidR="00687A1A" w:rsidRPr="009A3F92">
        <w:rPr>
          <w:sz w:val="22"/>
          <w:szCs w:val="22"/>
        </w:rPr>
        <w:t xml:space="preserve">(not including containers) </w:t>
      </w:r>
      <w:r w:rsidRPr="009A3F92">
        <w:rPr>
          <w:sz w:val="22"/>
          <w:szCs w:val="22"/>
        </w:rPr>
        <w:t>to be registered</w:t>
      </w:r>
      <w:r w:rsidR="00687A1A" w:rsidRPr="009A3F92">
        <w:rPr>
          <w:sz w:val="22"/>
          <w:szCs w:val="22"/>
        </w:rPr>
        <w:t>.</w:t>
      </w:r>
    </w:p>
    <w:p w14:paraId="27413659" w14:textId="77777777" w:rsidR="006707B2" w:rsidRPr="009A3F92" w:rsidRDefault="006707B2" w:rsidP="009A7A39">
      <w:pPr>
        <w:pStyle w:val="ListParagraph"/>
        <w:rPr>
          <w:sz w:val="22"/>
          <w:szCs w:val="22"/>
        </w:rPr>
      </w:pPr>
    </w:p>
    <w:p w14:paraId="25A1C8D1" w14:textId="36AA15FA" w:rsidR="00B57FF8" w:rsidRPr="00FD0A63" w:rsidRDefault="006707B2" w:rsidP="009A7A39">
      <w:pPr>
        <w:pStyle w:val="ListParagraph"/>
        <w:numPr>
          <w:ilvl w:val="0"/>
          <w:numId w:val="8"/>
        </w:numPr>
        <w:rPr>
          <w:rStyle w:val="Hyperlink"/>
          <w:color w:val="000000" w:themeColor="text1"/>
          <w:sz w:val="22"/>
          <w:szCs w:val="22"/>
          <w:u w:val="none"/>
        </w:rPr>
      </w:pPr>
      <w:r w:rsidRPr="009A3F92">
        <w:rPr>
          <w:sz w:val="22"/>
          <w:szCs w:val="22"/>
        </w:rPr>
        <w:t xml:space="preserve">The </w:t>
      </w:r>
      <w:r w:rsidR="00687A1A" w:rsidRPr="009A3F92">
        <w:rPr>
          <w:sz w:val="22"/>
          <w:szCs w:val="22"/>
        </w:rPr>
        <w:t xml:space="preserve">MVC </w:t>
      </w:r>
      <w:r w:rsidRPr="009A3F92">
        <w:rPr>
          <w:sz w:val="22"/>
          <w:szCs w:val="22"/>
        </w:rPr>
        <w:t xml:space="preserve">registration should be </w:t>
      </w:r>
      <w:r w:rsidR="00687A1A" w:rsidRPr="009A3F92">
        <w:rPr>
          <w:sz w:val="22"/>
          <w:szCs w:val="22"/>
        </w:rPr>
        <w:t xml:space="preserve">under </w:t>
      </w:r>
      <w:r w:rsidRPr="009A3F92">
        <w:rPr>
          <w:sz w:val="22"/>
          <w:szCs w:val="22"/>
        </w:rPr>
        <w:t xml:space="preserve">the same name as the </w:t>
      </w:r>
      <w:r w:rsidRPr="00FD0A63">
        <w:rPr>
          <w:color w:val="000000" w:themeColor="text1"/>
          <w:sz w:val="22"/>
          <w:szCs w:val="22"/>
        </w:rPr>
        <w:t>NJDEP Registrant.  If the</w:t>
      </w:r>
      <w:r w:rsidR="00687A1A" w:rsidRPr="00FD0A63">
        <w:rPr>
          <w:color w:val="000000" w:themeColor="text1"/>
          <w:sz w:val="22"/>
          <w:szCs w:val="22"/>
        </w:rPr>
        <w:t>se</w:t>
      </w:r>
      <w:r w:rsidRPr="00FD0A63">
        <w:rPr>
          <w:color w:val="000000" w:themeColor="text1"/>
          <w:sz w:val="22"/>
          <w:szCs w:val="22"/>
        </w:rPr>
        <w:t xml:space="preserve"> </w:t>
      </w:r>
      <w:r w:rsidR="00086AFC" w:rsidRPr="00FD0A63">
        <w:rPr>
          <w:color w:val="000000" w:themeColor="text1"/>
          <w:sz w:val="22"/>
          <w:szCs w:val="22"/>
        </w:rPr>
        <w:t>names are</w:t>
      </w:r>
      <w:r w:rsidR="00687A1A" w:rsidRPr="00FD0A63">
        <w:rPr>
          <w:color w:val="000000" w:themeColor="text1"/>
          <w:sz w:val="22"/>
          <w:szCs w:val="22"/>
        </w:rPr>
        <w:t xml:space="preserve"> </w:t>
      </w:r>
      <w:r w:rsidRPr="00FD0A63">
        <w:rPr>
          <w:color w:val="000000" w:themeColor="text1"/>
          <w:sz w:val="22"/>
          <w:szCs w:val="22"/>
        </w:rPr>
        <w:t>different</w:t>
      </w:r>
      <w:r w:rsidR="00687A1A" w:rsidRPr="00FD0A63">
        <w:rPr>
          <w:color w:val="000000" w:themeColor="text1"/>
          <w:sz w:val="22"/>
          <w:szCs w:val="22"/>
        </w:rPr>
        <w:t>, then</w:t>
      </w:r>
      <w:r w:rsidRPr="00FD0A63">
        <w:rPr>
          <w:color w:val="000000" w:themeColor="text1"/>
          <w:sz w:val="22"/>
          <w:szCs w:val="22"/>
        </w:rPr>
        <w:t xml:space="preserve"> a lease agreement and certification </w:t>
      </w:r>
      <w:r w:rsidR="00687A1A" w:rsidRPr="00FD0A63">
        <w:rPr>
          <w:color w:val="000000" w:themeColor="text1"/>
          <w:sz w:val="22"/>
          <w:szCs w:val="22"/>
        </w:rPr>
        <w:t xml:space="preserve">must </w:t>
      </w:r>
      <w:r w:rsidRPr="00FD0A63">
        <w:rPr>
          <w:color w:val="000000" w:themeColor="text1"/>
          <w:sz w:val="22"/>
          <w:szCs w:val="22"/>
        </w:rPr>
        <w:t xml:space="preserve">be submitted.  </w:t>
      </w:r>
      <w:r w:rsidR="000F362F" w:rsidRPr="00FD0A63">
        <w:rPr>
          <w:color w:val="000000" w:themeColor="text1"/>
          <w:sz w:val="22"/>
          <w:szCs w:val="22"/>
        </w:rPr>
        <w:t xml:space="preserve">The preferred </w:t>
      </w:r>
      <w:r w:rsidR="00687A1A" w:rsidRPr="00FD0A63">
        <w:rPr>
          <w:color w:val="000000" w:themeColor="text1"/>
          <w:sz w:val="22"/>
          <w:szCs w:val="22"/>
        </w:rPr>
        <w:t xml:space="preserve">lease agreement </w:t>
      </w:r>
      <w:r w:rsidRPr="009A3F92">
        <w:rPr>
          <w:sz w:val="22"/>
          <w:szCs w:val="22"/>
        </w:rPr>
        <w:t xml:space="preserve">form can be </w:t>
      </w:r>
      <w:r w:rsidR="007224E6" w:rsidRPr="009A3F92">
        <w:rPr>
          <w:sz w:val="22"/>
          <w:szCs w:val="22"/>
        </w:rPr>
        <w:t>downloaded</w:t>
      </w:r>
      <w:r w:rsidRPr="009A3F92">
        <w:rPr>
          <w:sz w:val="22"/>
          <w:szCs w:val="22"/>
        </w:rPr>
        <w:t xml:space="preserve"> at </w:t>
      </w:r>
      <w:hyperlink r:id="rId8" w:history="1">
        <w:r w:rsidR="007224E6" w:rsidRPr="009A3F92">
          <w:rPr>
            <w:rStyle w:val="Hyperlink"/>
            <w:sz w:val="22"/>
            <w:szCs w:val="22"/>
          </w:rPr>
          <w:t>http://www.nj.gov/dep/dshw/hwr/2017-2019leasepackage.pdf</w:t>
        </w:r>
      </w:hyperlink>
      <w:r w:rsidR="000F362F">
        <w:rPr>
          <w:rStyle w:val="Hyperlink"/>
          <w:sz w:val="22"/>
          <w:szCs w:val="22"/>
        </w:rPr>
        <w:t>.</w:t>
      </w:r>
      <w:r w:rsidR="000F362F" w:rsidRPr="00FD0A63">
        <w:rPr>
          <w:rStyle w:val="Hyperlink"/>
          <w:color w:val="000000" w:themeColor="text1"/>
          <w:sz w:val="22"/>
          <w:szCs w:val="22"/>
        </w:rPr>
        <w:t xml:space="preserve"> </w:t>
      </w:r>
      <w:r w:rsidR="000F362F" w:rsidRPr="00FD0A63">
        <w:rPr>
          <w:rStyle w:val="Hyperlink"/>
          <w:color w:val="000000" w:themeColor="text1"/>
          <w:sz w:val="22"/>
          <w:szCs w:val="22"/>
          <w:u w:val="none"/>
        </w:rPr>
        <w:t xml:space="preserve"> Submission of any other forms must specifically highlight the pertinent information requested in the preferred lease agreement (i.e., highlighted or list pertinent page numbers).</w:t>
      </w:r>
    </w:p>
    <w:p w14:paraId="3AE4734B" w14:textId="77777777" w:rsidR="00B57FF8" w:rsidRPr="00FD0A63" w:rsidRDefault="00B57FF8" w:rsidP="009A7A39">
      <w:pPr>
        <w:pStyle w:val="ListParagraph"/>
        <w:ind w:left="1080"/>
        <w:rPr>
          <w:color w:val="000000" w:themeColor="text1"/>
          <w:sz w:val="22"/>
          <w:szCs w:val="22"/>
        </w:rPr>
      </w:pPr>
    </w:p>
    <w:p w14:paraId="3A2EB83C" w14:textId="70A5A9BB" w:rsidR="00B57FF8" w:rsidRPr="009A3F92" w:rsidRDefault="00687A1A" w:rsidP="009A7A39">
      <w:pPr>
        <w:pStyle w:val="ListParagraph"/>
        <w:numPr>
          <w:ilvl w:val="0"/>
          <w:numId w:val="8"/>
        </w:numPr>
        <w:rPr>
          <w:sz w:val="22"/>
          <w:szCs w:val="22"/>
        </w:rPr>
      </w:pPr>
      <w:r w:rsidRPr="00FD0A63">
        <w:rPr>
          <w:color w:val="000000" w:themeColor="text1"/>
          <w:sz w:val="22"/>
          <w:szCs w:val="22"/>
        </w:rPr>
        <w:t>Only Commercial or Apportioned</w:t>
      </w:r>
      <w:r w:rsidR="006B3761" w:rsidRPr="00FD0A63">
        <w:rPr>
          <w:color w:val="000000" w:themeColor="text1"/>
          <w:sz w:val="22"/>
          <w:szCs w:val="22"/>
        </w:rPr>
        <w:t xml:space="preserve"> MVC registra</w:t>
      </w:r>
      <w:r w:rsidRPr="00FD0A63">
        <w:rPr>
          <w:color w:val="000000" w:themeColor="text1"/>
          <w:sz w:val="22"/>
          <w:szCs w:val="22"/>
        </w:rPr>
        <w:t>tions are allowed</w:t>
      </w:r>
      <w:r w:rsidR="00086AFC" w:rsidRPr="00FD0A63">
        <w:rPr>
          <w:color w:val="000000" w:themeColor="text1"/>
          <w:sz w:val="22"/>
          <w:szCs w:val="22"/>
        </w:rPr>
        <w:t xml:space="preserve">.  </w:t>
      </w:r>
      <w:r w:rsidR="006707B2" w:rsidRPr="00FD0A63">
        <w:rPr>
          <w:strike/>
          <w:color w:val="000000" w:themeColor="text1"/>
          <w:sz w:val="22"/>
          <w:szCs w:val="22"/>
        </w:rPr>
        <w:t xml:space="preserve">No </w:t>
      </w:r>
      <w:r w:rsidR="006707B2" w:rsidRPr="00FD0A63">
        <w:rPr>
          <w:color w:val="000000" w:themeColor="text1"/>
          <w:sz w:val="22"/>
          <w:szCs w:val="22"/>
        </w:rPr>
        <w:t>Passenger</w:t>
      </w:r>
      <w:r w:rsidRPr="00FD0A63">
        <w:rPr>
          <w:color w:val="000000" w:themeColor="text1"/>
          <w:sz w:val="22"/>
          <w:szCs w:val="22"/>
        </w:rPr>
        <w:t xml:space="preserve"> or </w:t>
      </w:r>
      <w:r w:rsidR="006707B2" w:rsidRPr="00FD0A63">
        <w:rPr>
          <w:color w:val="000000" w:themeColor="text1"/>
          <w:sz w:val="22"/>
          <w:szCs w:val="22"/>
        </w:rPr>
        <w:t>Passenger-Commercial (“Pass” or “Pass-</w:t>
      </w:r>
      <w:proofErr w:type="spellStart"/>
      <w:r w:rsidR="006707B2" w:rsidRPr="00FD0A63">
        <w:rPr>
          <w:color w:val="000000" w:themeColor="text1"/>
          <w:sz w:val="22"/>
          <w:szCs w:val="22"/>
        </w:rPr>
        <w:t>Comm</w:t>
      </w:r>
      <w:proofErr w:type="spellEnd"/>
      <w:r w:rsidR="006707B2" w:rsidRPr="00FD0A63">
        <w:rPr>
          <w:color w:val="000000" w:themeColor="text1"/>
          <w:sz w:val="22"/>
          <w:szCs w:val="22"/>
        </w:rPr>
        <w:t>”) vehicles</w:t>
      </w:r>
      <w:r w:rsidR="00086AFC" w:rsidRPr="00FD0A63">
        <w:rPr>
          <w:color w:val="000000" w:themeColor="text1"/>
          <w:sz w:val="22"/>
          <w:szCs w:val="22"/>
        </w:rPr>
        <w:t xml:space="preserve"> </w:t>
      </w:r>
      <w:r w:rsidRPr="00FD0A63">
        <w:rPr>
          <w:color w:val="000000" w:themeColor="text1"/>
          <w:sz w:val="22"/>
          <w:szCs w:val="22"/>
        </w:rPr>
        <w:t xml:space="preserve">will </w:t>
      </w:r>
      <w:r w:rsidR="0034490E" w:rsidRPr="00FD0A63">
        <w:rPr>
          <w:color w:val="000000" w:themeColor="text1"/>
          <w:sz w:val="22"/>
          <w:szCs w:val="22"/>
        </w:rPr>
        <w:t xml:space="preserve">NOT </w:t>
      </w:r>
      <w:r w:rsidRPr="00FD0A63">
        <w:rPr>
          <w:color w:val="000000" w:themeColor="text1"/>
          <w:sz w:val="22"/>
          <w:szCs w:val="22"/>
        </w:rPr>
        <w:t>be accepted</w:t>
      </w:r>
      <w:r w:rsidRPr="009A3F92">
        <w:rPr>
          <w:sz w:val="22"/>
          <w:szCs w:val="22"/>
        </w:rPr>
        <w:t>.</w:t>
      </w:r>
    </w:p>
    <w:p w14:paraId="2D5EAE4A" w14:textId="77777777" w:rsidR="00B57FF8" w:rsidRPr="009A3F92" w:rsidRDefault="00B57FF8" w:rsidP="009A7A39">
      <w:pPr>
        <w:pStyle w:val="ListParagraph"/>
        <w:rPr>
          <w:sz w:val="22"/>
          <w:szCs w:val="22"/>
        </w:rPr>
      </w:pPr>
    </w:p>
    <w:p w14:paraId="4B63192E" w14:textId="3F5B1125" w:rsidR="00803BC4" w:rsidRPr="00FD0A63" w:rsidRDefault="00DA5647" w:rsidP="000F362F">
      <w:pPr>
        <w:numPr>
          <w:ilvl w:val="0"/>
          <w:numId w:val="4"/>
        </w:numPr>
        <w:rPr>
          <w:color w:val="000000" w:themeColor="text1"/>
          <w:sz w:val="22"/>
          <w:szCs w:val="22"/>
        </w:rPr>
      </w:pPr>
      <w:r w:rsidRPr="009A3F92">
        <w:rPr>
          <w:sz w:val="22"/>
          <w:szCs w:val="22"/>
        </w:rPr>
        <w:t xml:space="preserve">E-mail </w:t>
      </w:r>
      <w:r w:rsidR="006B3761" w:rsidRPr="009A3F92">
        <w:rPr>
          <w:sz w:val="22"/>
          <w:szCs w:val="22"/>
        </w:rPr>
        <w:t>Add-O</w:t>
      </w:r>
      <w:r w:rsidRPr="009A3F92">
        <w:rPr>
          <w:sz w:val="22"/>
          <w:szCs w:val="22"/>
        </w:rPr>
        <w:t xml:space="preserve">n requests to </w:t>
      </w:r>
      <w:hyperlink r:id="rId9" w:history="1">
        <w:r w:rsidRPr="009A3F92">
          <w:rPr>
            <w:rStyle w:val="Hyperlink"/>
            <w:sz w:val="22"/>
            <w:szCs w:val="22"/>
          </w:rPr>
          <w:t>LRU@dep.nj.gov</w:t>
        </w:r>
      </w:hyperlink>
      <w:r w:rsidR="000F362F">
        <w:rPr>
          <w:rStyle w:val="Hyperlink"/>
          <w:color w:val="auto"/>
          <w:sz w:val="22"/>
          <w:szCs w:val="22"/>
          <w:u w:val="none"/>
        </w:rPr>
        <w:t xml:space="preserve"> </w:t>
      </w:r>
      <w:r w:rsidR="000F362F" w:rsidRPr="00FD0A63">
        <w:rPr>
          <w:rStyle w:val="Hyperlink"/>
          <w:color w:val="000000" w:themeColor="text1"/>
          <w:sz w:val="22"/>
          <w:szCs w:val="22"/>
          <w:u w:val="none"/>
        </w:rPr>
        <w:t xml:space="preserve">and </w:t>
      </w:r>
      <w:r w:rsidR="000F362F" w:rsidRPr="00FD0A63">
        <w:rPr>
          <w:color w:val="000000" w:themeColor="text1"/>
          <w:sz w:val="22"/>
          <w:szCs w:val="22"/>
        </w:rPr>
        <w:t>DO NOT</w:t>
      </w:r>
      <w:r w:rsidR="00803BC4" w:rsidRPr="00FD0A63">
        <w:rPr>
          <w:color w:val="000000" w:themeColor="text1"/>
          <w:sz w:val="22"/>
          <w:szCs w:val="22"/>
        </w:rPr>
        <w:t xml:space="preserve"> </w:t>
      </w:r>
      <w:r w:rsidR="0034490E" w:rsidRPr="00FD0A63">
        <w:rPr>
          <w:color w:val="000000" w:themeColor="text1"/>
          <w:sz w:val="22"/>
          <w:szCs w:val="22"/>
        </w:rPr>
        <w:t xml:space="preserve">copy or </w:t>
      </w:r>
      <w:r w:rsidR="00803BC4" w:rsidRPr="00FD0A63">
        <w:rPr>
          <w:color w:val="000000" w:themeColor="text1"/>
          <w:sz w:val="22"/>
          <w:szCs w:val="22"/>
        </w:rPr>
        <w:t>include any other NJDEP staff</w:t>
      </w:r>
      <w:r w:rsidRPr="00FD0A63">
        <w:rPr>
          <w:color w:val="000000" w:themeColor="text1"/>
          <w:sz w:val="22"/>
          <w:szCs w:val="22"/>
        </w:rPr>
        <w:t xml:space="preserve">. </w:t>
      </w:r>
    </w:p>
    <w:p w14:paraId="33C9CE28" w14:textId="77777777" w:rsidR="00803BC4" w:rsidRPr="009A3F92" w:rsidRDefault="00803BC4" w:rsidP="009A7A39">
      <w:pPr>
        <w:ind w:left="1440"/>
        <w:rPr>
          <w:sz w:val="22"/>
          <w:szCs w:val="22"/>
        </w:rPr>
      </w:pPr>
    </w:p>
    <w:p w14:paraId="5FF6A334" w14:textId="7B64F102" w:rsidR="00803BC4" w:rsidRPr="00FD0A63" w:rsidRDefault="00687A1A" w:rsidP="009A7A39">
      <w:pPr>
        <w:numPr>
          <w:ilvl w:val="0"/>
          <w:numId w:val="4"/>
        </w:numPr>
        <w:rPr>
          <w:color w:val="000000" w:themeColor="text1"/>
          <w:sz w:val="22"/>
          <w:szCs w:val="22"/>
        </w:rPr>
      </w:pPr>
      <w:r w:rsidRPr="009A3F92">
        <w:rPr>
          <w:sz w:val="22"/>
          <w:szCs w:val="22"/>
        </w:rPr>
        <w:t xml:space="preserve">The e-mail </w:t>
      </w:r>
      <w:r w:rsidR="00803BC4" w:rsidRPr="009A3F92">
        <w:rPr>
          <w:sz w:val="22"/>
          <w:szCs w:val="22"/>
        </w:rPr>
        <w:t xml:space="preserve">subject </w:t>
      </w:r>
      <w:r w:rsidRPr="009A3F92">
        <w:rPr>
          <w:sz w:val="22"/>
          <w:szCs w:val="22"/>
        </w:rPr>
        <w:t xml:space="preserve">line must </w:t>
      </w:r>
      <w:r w:rsidR="00803BC4" w:rsidRPr="009A3F92">
        <w:rPr>
          <w:sz w:val="22"/>
          <w:szCs w:val="22"/>
        </w:rPr>
        <w:t xml:space="preserve">identify </w:t>
      </w:r>
      <w:r w:rsidRPr="009A3F92">
        <w:rPr>
          <w:sz w:val="22"/>
          <w:szCs w:val="22"/>
        </w:rPr>
        <w:t xml:space="preserve">the </w:t>
      </w:r>
      <w:r w:rsidR="005F26BE" w:rsidRPr="009A3F92">
        <w:rPr>
          <w:sz w:val="22"/>
          <w:szCs w:val="22"/>
        </w:rPr>
        <w:t>Company Name, NJDEP Number and Request T</w:t>
      </w:r>
      <w:r w:rsidR="00803BC4" w:rsidRPr="009A3F92">
        <w:rPr>
          <w:sz w:val="22"/>
          <w:szCs w:val="22"/>
        </w:rPr>
        <w:t>ype</w:t>
      </w:r>
      <w:r w:rsidR="00F06BE1" w:rsidRPr="009A3F92">
        <w:rPr>
          <w:sz w:val="22"/>
          <w:szCs w:val="22"/>
        </w:rPr>
        <w:t xml:space="preserve"> (solid and </w:t>
      </w:r>
      <w:r w:rsidR="00F06BE1" w:rsidRPr="00FD0A63">
        <w:rPr>
          <w:color w:val="000000" w:themeColor="text1"/>
          <w:sz w:val="22"/>
          <w:szCs w:val="22"/>
        </w:rPr>
        <w:t>hazardous waste requests must be completed on separate forms)</w:t>
      </w:r>
      <w:r w:rsidR="00803BC4" w:rsidRPr="00FD0A63">
        <w:rPr>
          <w:color w:val="000000" w:themeColor="text1"/>
          <w:sz w:val="22"/>
          <w:szCs w:val="22"/>
        </w:rPr>
        <w:t>.  For example:</w:t>
      </w:r>
    </w:p>
    <w:p w14:paraId="13DFF775" w14:textId="77777777" w:rsidR="00803BC4" w:rsidRPr="00FD0A63" w:rsidRDefault="00803BC4" w:rsidP="009A7A39">
      <w:pPr>
        <w:rPr>
          <w:color w:val="000000" w:themeColor="text1"/>
          <w:sz w:val="22"/>
          <w:szCs w:val="22"/>
        </w:rPr>
      </w:pPr>
    </w:p>
    <w:p w14:paraId="2291749A" w14:textId="79A81036" w:rsidR="00F06BE1" w:rsidRPr="00FD0A63" w:rsidRDefault="00370184" w:rsidP="009A7A39">
      <w:pPr>
        <w:ind w:left="1440"/>
        <w:rPr>
          <w:color w:val="000000" w:themeColor="text1"/>
          <w:sz w:val="22"/>
          <w:szCs w:val="22"/>
        </w:rPr>
      </w:pPr>
      <w:r w:rsidRPr="00FD0A63">
        <w:rPr>
          <w:color w:val="000000" w:themeColor="text1"/>
          <w:sz w:val="22"/>
          <w:szCs w:val="22"/>
        </w:rPr>
        <w:t>“</w:t>
      </w:r>
      <w:r w:rsidR="00803BC4" w:rsidRPr="00FD0A63">
        <w:rPr>
          <w:color w:val="000000" w:themeColor="text1"/>
          <w:sz w:val="22"/>
          <w:szCs w:val="22"/>
        </w:rPr>
        <w:t>ABC Waste Hauling Co (</w:t>
      </w:r>
      <w:r w:rsidR="00F04966" w:rsidRPr="00FD0A63">
        <w:rPr>
          <w:color w:val="000000" w:themeColor="text1"/>
          <w:sz w:val="22"/>
          <w:szCs w:val="22"/>
        </w:rPr>
        <w:t>NJDEP 12345) – Solid Waste Add-</w:t>
      </w:r>
      <w:r w:rsidR="00FD0A63" w:rsidRPr="00FD0A63">
        <w:rPr>
          <w:color w:val="000000" w:themeColor="text1"/>
          <w:sz w:val="22"/>
          <w:szCs w:val="22"/>
        </w:rPr>
        <w:t>O</w:t>
      </w:r>
      <w:r w:rsidR="00803BC4" w:rsidRPr="00FD0A63">
        <w:rPr>
          <w:color w:val="000000" w:themeColor="text1"/>
          <w:sz w:val="22"/>
          <w:szCs w:val="22"/>
        </w:rPr>
        <w:t>n Request</w:t>
      </w:r>
      <w:r w:rsidRPr="00FD0A63">
        <w:rPr>
          <w:color w:val="000000" w:themeColor="text1"/>
          <w:sz w:val="22"/>
          <w:szCs w:val="22"/>
        </w:rPr>
        <w:t>”</w:t>
      </w:r>
    </w:p>
    <w:p w14:paraId="42935866" w14:textId="26B754A1" w:rsidR="00F06BE1" w:rsidRPr="00FD0A63" w:rsidRDefault="00F06BE1" w:rsidP="009A7A39">
      <w:pPr>
        <w:ind w:left="1440"/>
        <w:rPr>
          <w:color w:val="000000" w:themeColor="text1"/>
          <w:sz w:val="22"/>
          <w:szCs w:val="22"/>
        </w:rPr>
      </w:pPr>
      <w:r w:rsidRPr="00FD0A63">
        <w:rPr>
          <w:color w:val="000000" w:themeColor="text1"/>
          <w:sz w:val="22"/>
          <w:szCs w:val="22"/>
        </w:rPr>
        <w:t xml:space="preserve">                                                                 OR</w:t>
      </w:r>
    </w:p>
    <w:p w14:paraId="46DFE18D" w14:textId="1C09F4C8" w:rsidR="00F06BE1" w:rsidRPr="00FD0A63" w:rsidRDefault="00F06BE1" w:rsidP="009A7A39">
      <w:pPr>
        <w:ind w:left="1440"/>
        <w:rPr>
          <w:color w:val="000000" w:themeColor="text1"/>
          <w:sz w:val="22"/>
          <w:szCs w:val="22"/>
        </w:rPr>
      </w:pPr>
      <w:r w:rsidRPr="00FD0A63">
        <w:rPr>
          <w:color w:val="000000" w:themeColor="text1"/>
          <w:sz w:val="22"/>
          <w:szCs w:val="22"/>
        </w:rPr>
        <w:t>“</w:t>
      </w:r>
      <w:r w:rsidR="0002459A" w:rsidRPr="00FD0A63">
        <w:rPr>
          <w:color w:val="000000" w:themeColor="text1"/>
          <w:sz w:val="22"/>
          <w:szCs w:val="22"/>
        </w:rPr>
        <w:t>DEP</w:t>
      </w:r>
      <w:r w:rsidRPr="00FD0A63">
        <w:rPr>
          <w:color w:val="000000" w:themeColor="text1"/>
          <w:sz w:val="22"/>
          <w:szCs w:val="22"/>
        </w:rPr>
        <w:t xml:space="preserve"> Waste Hauling Co (NJDEP 67890) – Hazardous Waste Add-</w:t>
      </w:r>
      <w:r w:rsidR="00FD0A63" w:rsidRPr="00FD0A63">
        <w:rPr>
          <w:color w:val="000000" w:themeColor="text1"/>
          <w:sz w:val="22"/>
          <w:szCs w:val="22"/>
        </w:rPr>
        <w:t>O</w:t>
      </w:r>
      <w:r w:rsidRPr="00FD0A63">
        <w:rPr>
          <w:color w:val="000000" w:themeColor="text1"/>
          <w:sz w:val="22"/>
          <w:szCs w:val="22"/>
        </w:rPr>
        <w:t>n Request”</w:t>
      </w:r>
    </w:p>
    <w:p w14:paraId="5CD635E5" w14:textId="3702226B" w:rsidR="00803BC4" w:rsidRPr="00FD0A63" w:rsidRDefault="00803BC4" w:rsidP="009A7A39">
      <w:pPr>
        <w:rPr>
          <w:color w:val="000000" w:themeColor="text1"/>
          <w:sz w:val="22"/>
          <w:szCs w:val="22"/>
        </w:rPr>
      </w:pPr>
    </w:p>
    <w:p w14:paraId="02C8B760" w14:textId="62BC4F92" w:rsidR="004D3189" w:rsidRPr="00FD0A63" w:rsidRDefault="006D7D3F" w:rsidP="009A7A39">
      <w:pPr>
        <w:numPr>
          <w:ilvl w:val="0"/>
          <w:numId w:val="3"/>
        </w:numPr>
        <w:rPr>
          <w:color w:val="000000" w:themeColor="text1"/>
          <w:sz w:val="22"/>
          <w:szCs w:val="22"/>
        </w:rPr>
      </w:pPr>
      <w:r w:rsidRPr="00FD0A63">
        <w:rPr>
          <w:color w:val="000000" w:themeColor="text1"/>
          <w:sz w:val="22"/>
          <w:szCs w:val="22"/>
        </w:rPr>
        <w:t>E</w:t>
      </w:r>
      <w:r w:rsidR="00803BC4" w:rsidRPr="00FD0A63">
        <w:rPr>
          <w:color w:val="000000" w:themeColor="text1"/>
          <w:sz w:val="22"/>
          <w:szCs w:val="22"/>
        </w:rPr>
        <w:t xml:space="preserve">-mail </w:t>
      </w:r>
      <w:r w:rsidR="00CF0370" w:rsidRPr="00FD0A63">
        <w:rPr>
          <w:color w:val="000000" w:themeColor="text1"/>
          <w:sz w:val="22"/>
          <w:szCs w:val="22"/>
        </w:rPr>
        <w:t>notification</w:t>
      </w:r>
      <w:r w:rsidRPr="00FD0A63">
        <w:rPr>
          <w:color w:val="000000" w:themeColor="text1"/>
          <w:sz w:val="22"/>
          <w:szCs w:val="22"/>
        </w:rPr>
        <w:t>s</w:t>
      </w:r>
      <w:r w:rsidR="009A7A39" w:rsidRPr="00FD0A63">
        <w:rPr>
          <w:color w:val="000000" w:themeColor="text1"/>
          <w:sz w:val="22"/>
          <w:szCs w:val="22"/>
        </w:rPr>
        <w:t xml:space="preserve"> will be as follows:</w:t>
      </w:r>
    </w:p>
    <w:p w14:paraId="6C52BBD0" w14:textId="77777777" w:rsidR="004D3189" w:rsidRPr="00FD0A63" w:rsidRDefault="004D3189" w:rsidP="009A7A39">
      <w:pPr>
        <w:ind w:left="720"/>
        <w:rPr>
          <w:color w:val="000000" w:themeColor="text1"/>
          <w:sz w:val="22"/>
          <w:szCs w:val="22"/>
        </w:rPr>
      </w:pPr>
    </w:p>
    <w:p w14:paraId="441DFEF8" w14:textId="765F000C" w:rsidR="004D3189" w:rsidRPr="009A3F92" w:rsidRDefault="009A7A39" w:rsidP="009A7A39">
      <w:pPr>
        <w:numPr>
          <w:ilvl w:val="1"/>
          <w:numId w:val="3"/>
        </w:numPr>
        <w:rPr>
          <w:sz w:val="22"/>
          <w:szCs w:val="22"/>
        </w:rPr>
      </w:pPr>
      <w:r w:rsidRPr="00FD0A63">
        <w:rPr>
          <w:color w:val="000000" w:themeColor="text1"/>
          <w:sz w:val="22"/>
          <w:szCs w:val="22"/>
        </w:rPr>
        <w:t xml:space="preserve">After </w:t>
      </w:r>
      <w:r w:rsidR="004D3189" w:rsidRPr="00FD0A63">
        <w:rPr>
          <w:color w:val="000000" w:themeColor="text1"/>
          <w:sz w:val="22"/>
          <w:szCs w:val="22"/>
        </w:rPr>
        <w:t xml:space="preserve">submission of </w:t>
      </w:r>
      <w:r w:rsidR="000F362F" w:rsidRPr="00FD0A63">
        <w:rPr>
          <w:color w:val="000000" w:themeColor="text1"/>
          <w:sz w:val="22"/>
          <w:szCs w:val="22"/>
        </w:rPr>
        <w:t xml:space="preserve">an </w:t>
      </w:r>
      <w:r w:rsidR="00F04966" w:rsidRPr="00FD0A63">
        <w:rPr>
          <w:color w:val="000000" w:themeColor="text1"/>
          <w:sz w:val="22"/>
          <w:szCs w:val="22"/>
        </w:rPr>
        <w:t>Add-O</w:t>
      </w:r>
      <w:r w:rsidR="004D3189" w:rsidRPr="00FD0A63">
        <w:rPr>
          <w:color w:val="000000" w:themeColor="text1"/>
          <w:sz w:val="22"/>
          <w:szCs w:val="22"/>
        </w:rPr>
        <w:t>n</w:t>
      </w:r>
      <w:r w:rsidR="000F362F" w:rsidRPr="00FD0A63">
        <w:rPr>
          <w:color w:val="000000" w:themeColor="text1"/>
          <w:sz w:val="22"/>
          <w:szCs w:val="22"/>
        </w:rPr>
        <w:t>,</w:t>
      </w:r>
      <w:r w:rsidR="004D3189" w:rsidRPr="00FD0A63">
        <w:rPr>
          <w:color w:val="000000" w:themeColor="text1"/>
          <w:sz w:val="22"/>
          <w:szCs w:val="22"/>
        </w:rPr>
        <w:t xml:space="preserve"> you will receive </w:t>
      </w:r>
      <w:r w:rsidR="009820AB" w:rsidRPr="00FD0A63">
        <w:rPr>
          <w:color w:val="000000" w:themeColor="text1"/>
          <w:sz w:val="22"/>
          <w:szCs w:val="22"/>
        </w:rPr>
        <w:t>r</w:t>
      </w:r>
      <w:r w:rsidR="0034490E" w:rsidRPr="00FD0A63">
        <w:rPr>
          <w:color w:val="000000" w:themeColor="text1"/>
          <w:sz w:val="22"/>
          <w:szCs w:val="22"/>
        </w:rPr>
        <w:t xml:space="preserve">eceipt of acknowledgement </w:t>
      </w:r>
      <w:r w:rsidRPr="0034490E">
        <w:rPr>
          <w:sz w:val="22"/>
          <w:szCs w:val="22"/>
        </w:rPr>
        <w:t>f</w:t>
      </w:r>
      <w:r>
        <w:rPr>
          <w:sz w:val="22"/>
          <w:szCs w:val="22"/>
        </w:rPr>
        <w:t xml:space="preserve">rom </w:t>
      </w:r>
      <w:hyperlink r:id="rId10" w:history="1">
        <w:r w:rsidRPr="00F53F89">
          <w:rPr>
            <w:rStyle w:val="Hyperlink"/>
            <w:sz w:val="22"/>
            <w:szCs w:val="22"/>
          </w:rPr>
          <w:t>LRU@dep.nj.gov</w:t>
        </w:r>
      </w:hyperlink>
    </w:p>
    <w:p w14:paraId="315A1BC5" w14:textId="59DCA45B" w:rsidR="00601A8E" w:rsidRPr="00FD0A63" w:rsidRDefault="004D3189" w:rsidP="009A7A39">
      <w:pPr>
        <w:numPr>
          <w:ilvl w:val="1"/>
          <w:numId w:val="3"/>
        </w:numPr>
        <w:rPr>
          <w:color w:val="000000" w:themeColor="text1"/>
          <w:sz w:val="22"/>
          <w:szCs w:val="22"/>
        </w:rPr>
      </w:pPr>
      <w:r w:rsidRPr="009A3F92">
        <w:rPr>
          <w:sz w:val="22"/>
          <w:szCs w:val="22"/>
        </w:rPr>
        <w:t>Af</w:t>
      </w:r>
      <w:r w:rsidRPr="00FD0A63">
        <w:rPr>
          <w:color w:val="000000" w:themeColor="text1"/>
          <w:sz w:val="22"/>
          <w:szCs w:val="22"/>
        </w:rPr>
        <w:t xml:space="preserve">ter </w:t>
      </w:r>
      <w:r w:rsidR="0034490E" w:rsidRPr="00FD0A63">
        <w:rPr>
          <w:color w:val="000000" w:themeColor="text1"/>
          <w:sz w:val="22"/>
          <w:szCs w:val="22"/>
        </w:rPr>
        <w:t xml:space="preserve">an </w:t>
      </w:r>
      <w:r w:rsidR="00F04966" w:rsidRPr="00FD0A63">
        <w:rPr>
          <w:color w:val="000000" w:themeColor="text1"/>
          <w:sz w:val="22"/>
          <w:szCs w:val="22"/>
        </w:rPr>
        <w:t>Add-O</w:t>
      </w:r>
      <w:r w:rsidRPr="00FD0A63">
        <w:rPr>
          <w:color w:val="000000" w:themeColor="text1"/>
          <w:sz w:val="22"/>
          <w:szCs w:val="22"/>
        </w:rPr>
        <w:t>n is processed</w:t>
      </w:r>
      <w:r w:rsidR="0034490E" w:rsidRPr="00FD0A63">
        <w:rPr>
          <w:color w:val="000000" w:themeColor="text1"/>
          <w:sz w:val="22"/>
          <w:szCs w:val="22"/>
        </w:rPr>
        <w:t>,</w:t>
      </w:r>
      <w:r w:rsidRPr="00FD0A63">
        <w:rPr>
          <w:color w:val="000000" w:themeColor="text1"/>
          <w:sz w:val="22"/>
          <w:szCs w:val="22"/>
        </w:rPr>
        <w:t xml:space="preserve"> you will receive </w:t>
      </w:r>
      <w:r w:rsidR="009820AB" w:rsidRPr="00FD0A63">
        <w:rPr>
          <w:color w:val="000000" w:themeColor="text1"/>
          <w:sz w:val="22"/>
          <w:szCs w:val="22"/>
        </w:rPr>
        <w:t>a</w:t>
      </w:r>
      <w:r w:rsidRPr="00FD0A63">
        <w:rPr>
          <w:color w:val="000000" w:themeColor="text1"/>
          <w:sz w:val="22"/>
          <w:szCs w:val="22"/>
        </w:rPr>
        <w:t xml:space="preserve"> </w:t>
      </w:r>
      <w:r w:rsidR="00F04966" w:rsidRPr="00FD0A63">
        <w:rPr>
          <w:color w:val="000000" w:themeColor="text1"/>
          <w:sz w:val="22"/>
          <w:szCs w:val="22"/>
        </w:rPr>
        <w:t xml:space="preserve">response </w:t>
      </w:r>
      <w:r w:rsidRPr="009A3F92">
        <w:rPr>
          <w:sz w:val="22"/>
          <w:szCs w:val="22"/>
        </w:rPr>
        <w:t xml:space="preserve">from </w:t>
      </w:r>
      <w:hyperlink r:id="rId11" w:history="1">
        <w:r w:rsidRPr="009A3F92">
          <w:rPr>
            <w:rStyle w:val="Hyperlink"/>
            <w:sz w:val="22"/>
            <w:szCs w:val="22"/>
          </w:rPr>
          <w:t>portalcomments@dep.nj.gov</w:t>
        </w:r>
      </w:hyperlink>
      <w:r w:rsidRPr="009A3F92">
        <w:rPr>
          <w:sz w:val="22"/>
          <w:szCs w:val="22"/>
        </w:rPr>
        <w:t xml:space="preserve"> with billing inform</w:t>
      </w:r>
      <w:r w:rsidRPr="00FD0A63">
        <w:rPr>
          <w:color w:val="000000" w:themeColor="text1"/>
          <w:sz w:val="22"/>
          <w:szCs w:val="22"/>
        </w:rPr>
        <w:t xml:space="preserve">ation and instructions for paying online with a credit card or e-check.  </w:t>
      </w:r>
    </w:p>
    <w:p w14:paraId="2CC65C74" w14:textId="1E724345" w:rsidR="000F362F" w:rsidRPr="00FD0A63" w:rsidRDefault="000F362F" w:rsidP="000F362F">
      <w:pPr>
        <w:pStyle w:val="ListParagraph"/>
        <w:numPr>
          <w:ilvl w:val="2"/>
          <w:numId w:val="3"/>
        </w:numPr>
        <w:rPr>
          <w:color w:val="000000" w:themeColor="text1"/>
          <w:sz w:val="22"/>
          <w:szCs w:val="22"/>
        </w:rPr>
      </w:pPr>
      <w:r w:rsidRPr="00FD0A63">
        <w:rPr>
          <w:color w:val="000000" w:themeColor="text1"/>
          <w:sz w:val="22"/>
          <w:szCs w:val="22"/>
        </w:rPr>
        <w:t xml:space="preserve">The costs </w:t>
      </w:r>
      <w:r w:rsidR="00F04966" w:rsidRPr="00FD0A63">
        <w:rPr>
          <w:color w:val="000000" w:themeColor="text1"/>
          <w:sz w:val="22"/>
          <w:szCs w:val="22"/>
        </w:rPr>
        <w:t>for renewal, Add-O</w:t>
      </w:r>
      <w:r w:rsidRPr="00FD0A63">
        <w:rPr>
          <w:color w:val="000000" w:themeColor="text1"/>
          <w:sz w:val="22"/>
          <w:szCs w:val="22"/>
        </w:rPr>
        <w:t>n or replacement decals from July 1</w:t>
      </w:r>
      <w:r w:rsidRPr="00FD0A63">
        <w:rPr>
          <w:color w:val="000000" w:themeColor="text1"/>
          <w:sz w:val="22"/>
          <w:szCs w:val="22"/>
          <w:vertAlign w:val="superscript"/>
        </w:rPr>
        <w:t>st</w:t>
      </w:r>
      <w:r w:rsidRPr="00FD0A63">
        <w:rPr>
          <w:color w:val="000000" w:themeColor="text1"/>
          <w:sz w:val="22"/>
          <w:szCs w:val="22"/>
        </w:rPr>
        <w:t xml:space="preserve"> of the initial renewal year through the following April 30</w:t>
      </w:r>
      <w:r w:rsidRPr="00FD0A63">
        <w:rPr>
          <w:color w:val="000000" w:themeColor="text1"/>
          <w:sz w:val="22"/>
          <w:szCs w:val="22"/>
          <w:vertAlign w:val="superscript"/>
        </w:rPr>
        <w:t>th</w:t>
      </w:r>
      <w:r w:rsidRPr="00FD0A63">
        <w:rPr>
          <w:color w:val="000000" w:themeColor="text1"/>
          <w:sz w:val="22"/>
          <w:szCs w:val="22"/>
        </w:rPr>
        <w:t xml:space="preserve"> (first 10 months of the renewal cycle</w:t>
      </w:r>
      <w:r w:rsidR="006C7037">
        <w:rPr>
          <w:color w:val="000000" w:themeColor="text1"/>
          <w:sz w:val="22"/>
          <w:szCs w:val="22"/>
        </w:rPr>
        <w:t>)</w:t>
      </w:r>
      <w:r w:rsidRPr="00FD0A63">
        <w:rPr>
          <w:color w:val="000000" w:themeColor="text1"/>
          <w:sz w:val="22"/>
          <w:szCs w:val="22"/>
        </w:rPr>
        <w:t xml:space="preserve"> are: </w:t>
      </w:r>
      <w:r w:rsidR="006C7037">
        <w:rPr>
          <w:color w:val="000000" w:themeColor="text1"/>
          <w:sz w:val="22"/>
          <w:szCs w:val="22"/>
        </w:rPr>
        <w:t>(</w:t>
      </w:r>
      <w:r w:rsidRPr="00FD0A63">
        <w:rPr>
          <w:color w:val="000000" w:themeColor="text1"/>
          <w:sz w:val="22"/>
          <w:szCs w:val="22"/>
        </w:rPr>
        <w:t>Single Unit Vehicle: $100, Cab: $40, Trailer: $60 and Container: $60.</w:t>
      </w:r>
      <w:r w:rsidR="006C7037">
        <w:rPr>
          <w:color w:val="000000" w:themeColor="text1"/>
          <w:sz w:val="22"/>
          <w:szCs w:val="22"/>
        </w:rPr>
        <w:t>)</w:t>
      </w:r>
    </w:p>
    <w:p w14:paraId="0E918280" w14:textId="5C054DE4" w:rsidR="000F362F" w:rsidRPr="00FD0A63" w:rsidRDefault="000F362F" w:rsidP="000F362F">
      <w:pPr>
        <w:numPr>
          <w:ilvl w:val="2"/>
          <w:numId w:val="3"/>
        </w:numPr>
        <w:rPr>
          <w:color w:val="000000" w:themeColor="text1"/>
          <w:sz w:val="22"/>
          <w:szCs w:val="22"/>
        </w:rPr>
      </w:pPr>
      <w:r w:rsidRPr="00FD0A63">
        <w:rPr>
          <w:color w:val="000000" w:themeColor="text1"/>
          <w:sz w:val="22"/>
          <w:szCs w:val="22"/>
        </w:rPr>
        <w:t>These decals costs are reduced 50% for requests received beginning May 1</w:t>
      </w:r>
      <w:r w:rsidRPr="00FD0A63">
        <w:rPr>
          <w:color w:val="000000" w:themeColor="text1"/>
          <w:sz w:val="22"/>
          <w:szCs w:val="22"/>
          <w:vertAlign w:val="superscript"/>
        </w:rPr>
        <w:t>st</w:t>
      </w:r>
    </w:p>
    <w:p w14:paraId="48ECF430" w14:textId="30D5AF0A" w:rsidR="00F06BE1" w:rsidRPr="009A3F92" w:rsidRDefault="00601A8E" w:rsidP="009A7A39">
      <w:pPr>
        <w:numPr>
          <w:ilvl w:val="1"/>
          <w:numId w:val="3"/>
        </w:numPr>
        <w:rPr>
          <w:sz w:val="22"/>
          <w:szCs w:val="22"/>
        </w:rPr>
      </w:pPr>
      <w:r w:rsidRPr="00FD0A63">
        <w:rPr>
          <w:color w:val="000000" w:themeColor="text1"/>
          <w:sz w:val="22"/>
          <w:szCs w:val="22"/>
        </w:rPr>
        <w:t xml:space="preserve">After payment has </w:t>
      </w:r>
      <w:r w:rsidR="00397036" w:rsidRPr="00FD0A63">
        <w:rPr>
          <w:color w:val="000000" w:themeColor="text1"/>
          <w:sz w:val="22"/>
          <w:szCs w:val="22"/>
        </w:rPr>
        <w:t>been</w:t>
      </w:r>
      <w:r w:rsidR="00397036" w:rsidRPr="0006393F">
        <w:rPr>
          <w:color w:val="000000" w:themeColor="text1"/>
          <w:sz w:val="22"/>
          <w:szCs w:val="22"/>
        </w:rPr>
        <w:t xml:space="preserve"> p</w:t>
      </w:r>
      <w:r w:rsidR="0006393F" w:rsidRPr="0006393F">
        <w:rPr>
          <w:color w:val="000000" w:themeColor="text1"/>
          <w:sz w:val="22"/>
          <w:szCs w:val="22"/>
        </w:rPr>
        <w:t>rocessed</w:t>
      </w:r>
      <w:r w:rsidR="0034490E" w:rsidRPr="00FD0A63">
        <w:rPr>
          <w:color w:val="000000" w:themeColor="text1"/>
          <w:sz w:val="22"/>
          <w:szCs w:val="22"/>
        </w:rPr>
        <w:t xml:space="preserve"> </w:t>
      </w:r>
      <w:r w:rsidRPr="00FD0A63">
        <w:rPr>
          <w:color w:val="000000" w:themeColor="text1"/>
          <w:sz w:val="22"/>
          <w:szCs w:val="22"/>
        </w:rPr>
        <w:t xml:space="preserve">and decals are </w:t>
      </w:r>
      <w:r w:rsidR="00F04966" w:rsidRPr="00FD0A63">
        <w:rPr>
          <w:color w:val="000000" w:themeColor="text1"/>
          <w:sz w:val="22"/>
          <w:szCs w:val="22"/>
        </w:rPr>
        <w:t xml:space="preserve">ready to be </w:t>
      </w:r>
      <w:r w:rsidRPr="00FD0A63">
        <w:rPr>
          <w:color w:val="000000" w:themeColor="text1"/>
          <w:sz w:val="22"/>
          <w:szCs w:val="22"/>
        </w:rPr>
        <w:t>mailed</w:t>
      </w:r>
      <w:r w:rsidR="0034490E" w:rsidRPr="00FD0A63">
        <w:rPr>
          <w:color w:val="000000" w:themeColor="text1"/>
          <w:sz w:val="22"/>
          <w:szCs w:val="22"/>
        </w:rPr>
        <w:t>,</w:t>
      </w:r>
      <w:r w:rsidRPr="00FD0A63">
        <w:rPr>
          <w:color w:val="000000" w:themeColor="text1"/>
          <w:sz w:val="22"/>
          <w:szCs w:val="22"/>
        </w:rPr>
        <w:t xml:space="preserve"> you will </w:t>
      </w:r>
      <w:r w:rsidR="0034490E" w:rsidRPr="00FD0A63">
        <w:rPr>
          <w:color w:val="000000" w:themeColor="text1"/>
          <w:sz w:val="22"/>
          <w:szCs w:val="22"/>
        </w:rPr>
        <w:t xml:space="preserve">be notified from </w:t>
      </w:r>
      <w:hyperlink r:id="rId12" w:history="1">
        <w:r w:rsidRPr="0034490E">
          <w:rPr>
            <w:rStyle w:val="Hyperlink"/>
            <w:sz w:val="22"/>
            <w:szCs w:val="22"/>
          </w:rPr>
          <w:t>LRU@dep.nj.gov</w:t>
        </w:r>
      </w:hyperlink>
      <w:r w:rsidRPr="009A3F92">
        <w:rPr>
          <w:sz w:val="22"/>
          <w:szCs w:val="22"/>
        </w:rPr>
        <w:t>.</w:t>
      </w:r>
      <w:r w:rsidR="00CF0370" w:rsidRPr="009A3F92">
        <w:rPr>
          <w:sz w:val="22"/>
          <w:szCs w:val="22"/>
        </w:rPr>
        <w:t xml:space="preserve"> Note that</w:t>
      </w:r>
      <w:r w:rsidR="0002459A" w:rsidRPr="009A3F92">
        <w:rPr>
          <w:sz w:val="22"/>
          <w:szCs w:val="22"/>
        </w:rPr>
        <w:t xml:space="preserve"> </w:t>
      </w:r>
      <w:r w:rsidR="00CF0370" w:rsidRPr="009A3F92">
        <w:rPr>
          <w:sz w:val="22"/>
          <w:szCs w:val="22"/>
        </w:rPr>
        <w:t xml:space="preserve">decals </w:t>
      </w:r>
      <w:r w:rsidR="00F06BE1" w:rsidRPr="009A3F92">
        <w:rPr>
          <w:sz w:val="22"/>
          <w:szCs w:val="22"/>
        </w:rPr>
        <w:t xml:space="preserve">cannot </w:t>
      </w:r>
      <w:r w:rsidR="00CF0370" w:rsidRPr="009A3F92">
        <w:rPr>
          <w:sz w:val="22"/>
          <w:szCs w:val="22"/>
        </w:rPr>
        <w:t xml:space="preserve">be </w:t>
      </w:r>
      <w:r w:rsidR="00F06BE1" w:rsidRPr="009A3F92">
        <w:rPr>
          <w:sz w:val="22"/>
          <w:szCs w:val="22"/>
        </w:rPr>
        <w:t xml:space="preserve">picked up from any DEP office </w:t>
      </w:r>
      <w:r w:rsidR="00CF0370" w:rsidRPr="009A3F92">
        <w:rPr>
          <w:sz w:val="22"/>
          <w:szCs w:val="22"/>
        </w:rPr>
        <w:t xml:space="preserve">without a </w:t>
      </w:r>
      <w:r w:rsidR="00F06BE1" w:rsidRPr="009A3F92">
        <w:rPr>
          <w:sz w:val="22"/>
          <w:szCs w:val="22"/>
        </w:rPr>
        <w:t>pre-</w:t>
      </w:r>
      <w:r w:rsidR="00CF0370" w:rsidRPr="009A3F92">
        <w:rPr>
          <w:sz w:val="22"/>
          <w:szCs w:val="22"/>
        </w:rPr>
        <w:t>scheduled appointment.</w:t>
      </w:r>
    </w:p>
    <w:p w14:paraId="02ADCF08" w14:textId="77777777" w:rsidR="00F06BE1" w:rsidRPr="009A3F92" w:rsidRDefault="00F06BE1" w:rsidP="009A7A39">
      <w:pPr>
        <w:ind w:left="360"/>
        <w:rPr>
          <w:b/>
          <w:sz w:val="22"/>
          <w:szCs w:val="22"/>
        </w:rPr>
      </w:pPr>
    </w:p>
    <w:p w14:paraId="278749D1" w14:textId="7326FD21" w:rsidR="002E5F13" w:rsidRPr="00FD0A63" w:rsidRDefault="00803BC4" w:rsidP="009A7A39">
      <w:pPr>
        <w:ind w:left="360"/>
        <w:rPr>
          <w:b/>
          <w:color w:val="000000" w:themeColor="text1"/>
          <w:sz w:val="22"/>
          <w:szCs w:val="22"/>
          <w:u w:val="single"/>
        </w:rPr>
      </w:pPr>
      <w:r w:rsidRPr="00FD0A63">
        <w:rPr>
          <w:b/>
          <w:color w:val="000000" w:themeColor="text1"/>
          <w:sz w:val="22"/>
          <w:szCs w:val="22"/>
          <w:u w:val="single"/>
        </w:rPr>
        <w:t>PLEASE</w:t>
      </w:r>
      <w:r w:rsidR="00086AFC" w:rsidRPr="00FD0A63">
        <w:rPr>
          <w:b/>
          <w:color w:val="000000" w:themeColor="text1"/>
          <w:sz w:val="22"/>
          <w:szCs w:val="22"/>
          <w:u w:val="single"/>
        </w:rPr>
        <w:t xml:space="preserve"> </w:t>
      </w:r>
      <w:r w:rsidR="0002459A" w:rsidRPr="00FD0A63">
        <w:rPr>
          <w:b/>
          <w:color w:val="000000" w:themeColor="text1"/>
          <w:sz w:val="22"/>
          <w:szCs w:val="22"/>
          <w:u w:val="single"/>
        </w:rPr>
        <w:t>BE REMINDED:</w:t>
      </w:r>
    </w:p>
    <w:p w14:paraId="39C9E17C" w14:textId="77777777" w:rsidR="0002459A" w:rsidRPr="00FD0A63" w:rsidRDefault="0002459A" w:rsidP="009A7A39">
      <w:pPr>
        <w:ind w:left="360"/>
        <w:rPr>
          <w:b/>
          <w:color w:val="000000" w:themeColor="text1"/>
          <w:sz w:val="22"/>
          <w:szCs w:val="22"/>
        </w:rPr>
      </w:pPr>
    </w:p>
    <w:p w14:paraId="69BED8BE" w14:textId="598DE430" w:rsidR="00DA5EA1" w:rsidRPr="00FD0A63" w:rsidRDefault="002E5F13" w:rsidP="00DA5EA1">
      <w:pPr>
        <w:numPr>
          <w:ilvl w:val="0"/>
          <w:numId w:val="4"/>
        </w:numPr>
        <w:ind w:left="720" w:hanging="180"/>
        <w:rPr>
          <w:color w:val="000000" w:themeColor="text1"/>
          <w:sz w:val="22"/>
          <w:szCs w:val="22"/>
        </w:rPr>
      </w:pPr>
      <w:r w:rsidRPr="00FD0A63">
        <w:rPr>
          <w:color w:val="000000" w:themeColor="text1"/>
          <w:sz w:val="22"/>
          <w:szCs w:val="22"/>
        </w:rPr>
        <w:t xml:space="preserve">Do not include previously registered pieces of equipment on this form; this form is to be used solely for the registration of </w:t>
      </w:r>
      <w:r w:rsidR="0002459A" w:rsidRPr="00FD0A63">
        <w:rPr>
          <w:color w:val="000000" w:themeColor="text1"/>
          <w:sz w:val="22"/>
          <w:szCs w:val="22"/>
        </w:rPr>
        <w:t>new equipment</w:t>
      </w:r>
      <w:r w:rsidRPr="00FD0A63">
        <w:rPr>
          <w:color w:val="000000" w:themeColor="text1"/>
          <w:sz w:val="22"/>
          <w:szCs w:val="22"/>
        </w:rPr>
        <w:t xml:space="preserve">.  </w:t>
      </w:r>
    </w:p>
    <w:p w14:paraId="3377E63F" w14:textId="77777777" w:rsidR="00DA5EA1" w:rsidRPr="00FD0A63" w:rsidRDefault="00DA5EA1" w:rsidP="00DA5EA1">
      <w:pPr>
        <w:ind w:left="720"/>
        <w:rPr>
          <w:color w:val="000000" w:themeColor="text1"/>
          <w:sz w:val="22"/>
          <w:szCs w:val="22"/>
        </w:rPr>
      </w:pPr>
    </w:p>
    <w:p w14:paraId="63EC4002" w14:textId="3C95E0FB" w:rsidR="00DA5EA1" w:rsidRPr="00DA5EA1" w:rsidRDefault="00DA5EA1" w:rsidP="009A7A39">
      <w:pPr>
        <w:numPr>
          <w:ilvl w:val="0"/>
          <w:numId w:val="4"/>
        </w:numPr>
        <w:ind w:left="720" w:hanging="180"/>
        <w:rPr>
          <w:sz w:val="22"/>
          <w:szCs w:val="22"/>
        </w:rPr>
      </w:pPr>
      <w:r w:rsidRPr="00FD0A63">
        <w:rPr>
          <w:color w:val="000000" w:themeColor="text1"/>
          <w:sz w:val="22"/>
          <w:szCs w:val="22"/>
        </w:rPr>
        <w:t>To obtain updated cab cards and/or replacement decals of currently registered equipment</w:t>
      </w:r>
      <w:r w:rsidR="0034490E" w:rsidRPr="00FD0A63">
        <w:rPr>
          <w:color w:val="000000" w:themeColor="text1"/>
          <w:sz w:val="22"/>
          <w:szCs w:val="22"/>
        </w:rPr>
        <w:t>,</w:t>
      </w:r>
      <w:r w:rsidRPr="00FD0A63">
        <w:rPr>
          <w:color w:val="000000" w:themeColor="text1"/>
          <w:sz w:val="22"/>
          <w:szCs w:val="22"/>
        </w:rPr>
        <w:t xml:space="preserve"> </w:t>
      </w:r>
      <w:r w:rsidR="0034490E" w:rsidRPr="00FD0A63">
        <w:rPr>
          <w:color w:val="000000" w:themeColor="text1"/>
          <w:sz w:val="22"/>
          <w:szCs w:val="22"/>
        </w:rPr>
        <w:t xml:space="preserve">you must </w:t>
      </w:r>
      <w:r w:rsidRPr="00FD0A63">
        <w:rPr>
          <w:color w:val="000000" w:themeColor="text1"/>
          <w:sz w:val="22"/>
          <w:szCs w:val="22"/>
        </w:rPr>
        <w:t xml:space="preserve">complete </w:t>
      </w:r>
      <w:r w:rsidR="0034490E" w:rsidRPr="00FD0A63">
        <w:rPr>
          <w:color w:val="000000" w:themeColor="text1"/>
          <w:sz w:val="22"/>
          <w:szCs w:val="22"/>
        </w:rPr>
        <w:t xml:space="preserve">a </w:t>
      </w:r>
      <w:r w:rsidRPr="00FD0A63">
        <w:rPr>
          <w:color w:val="000000" w:themeColor="text1"/>
          <w:sz w:val="22"/>
          <w:szCs w:val="22"/>
        </w:rPr>
        <w:t xml:space="preserve">Modification form </w:t>
      </w:r>
      <w:r w:rsidR="0034490E" w:rsidRPr="00FD0A63">
        <w:rPr>
          <w:color w:val="000000" w:themeColor="text1"/>
          <w:sz w:val="22"/>
          <w:szCs w:val="22"/>
        </w:rPr>
        <w:t xml:space="preserve">which is </w:t>
      </w:r>
      <w:r w:rsidRPr="00FD0A63">
        <w:rPr>
          <w:color w:val="000000" w:themeColor="text1"/>
          <w:sz w:val="22"/>
          <w:szCs w:val="22"/>
        </w:rPr>
        <w:t xml:space="preserve">available </w:t>
      </w:r>
      <w:r w:rsidRPr="00DA5EA1">
        <w:rPr>
          <w:sz w:val="22"/>
          <w:szCs w:val="22"/>
        </w:rPr>
        <w:t xml:space="preserve">at </w:t>
      </w:r>
      <w:hyperlink r:id="rId13" w:history="1">
        <w:r w:rsidRPr="00DA5EA1">
          <w:rPr>
            <w:rStyle w:val="Hyperlink"/>
            <w:sz w:val="22"/>
            <w:szCs w:val="22"/>
          </w:rPr>
          <w:t>http://www.nj.gov/dep/dshw/hwr/Modification.doc</w:t>
        </w:r>
      </w:hyperlink>
      <w:r w:rsidRPr="00DA5EA1">
        <w:rPr>
          <w:sz w:val="22"/>
          <w:szCs w:val="22"/>
        </w:rPr>
        <w:t xml:space="preserve"> </w:t>
      </w:r>
    </w:p>
    <w:p w14:paraId="48FD78BF" w14:textId="77777777" w:rsidR="005F26BE" w:rsidRPr="009A3F92" w:rsidRDefault="005F26BE" w:rsidP="009A7A39">
      <w:pPr>
        <w:ind w:left="720"/>
        <w:rPr>
          <w:sz w:val="22"/>
          <w:szCs w:val="22"/>
        </w:rPr>
      </w:pPr>
    </w:p>
    <w:p w14:paraId="5485112C" w14:textId="00EC99FF" w:rsidR="00803BC4" w:rsidRDefault="006B3761" w:rsidP="009A7A39">
      <w:pPr>
        <w:numPr>
          <w:ilvl w:val="0"/>
          <w:numId w:val="4"/>
        </w:numPr>
        <w:ind w:left="720" w:hanging="180"/>
        <w:rPr>
          <w:color w:val="000000" w:themeColor="text1"/>
          <w:sz w:val="22"/>
          <w:szCs w:val="22"/>
        </w:rPr>
      </w:pPr>
      <w:r w:rsidRPr="00FD0A63">
        <w:rPr>
          <w:color w:val="000000" w:themeColor="text1"/>
          <w:sz w:val="22"/>
          <w:szCs w:val="22"/>
        </w:rPr>
        <w:t>No</w:t>
      </w:r>
      <w:r w:rsidR="00086AFC" w:rsidRPr="00FD0A63">
        <w:rPr>
          <w:color w:val="000000" w:themeColor="text1"/>
          <w:sz w:val="22"/>
          <w:szCs w:val="22"/>
        </w:rPr>
        <w:t xml:space="preserve"> </w:t>
      </w:r>
      <w:r w:rsidR="00803BC4" w:rsidRPr="00FD0A63">
        <w:rPr>
          <w:color w:val="000000" w:themeColor="text1"/>
          <w:sz w:val="22"/>
          <w:szCs w:val="22"/>
        </w:rPr>
        <w:t>request</w:t>
      </w:r>
      <w:r w:rsidR="00FD0A63" w:rsidRPr="00FD0A63">
        <w:rPr>
          <w:color w:val="000000" w:themeColor="text1"/>
          <w:sz w:val="22"/>
          <w:szCs w:val="22"/>
        </w:rPr>
        <w:t>s can be</w:t>
      </w:r>
      <w:r w:rsidRPr="00FD0A63">
        <w:rPr>
          <w:color w:val="000000" w:themeColor="text1"/>
          <w:sz w:val="22"/>
          <w:szCs w:val="22"/>
        </w:rPr>
        <w:t xml:space="preserve"> processed</w:t>
      </w:r>
      <w:r w:rsidR="00803BC4" w:rsidRPr="00FD0A63">
        <w:rPr>
          <w:color w:val="000000" w:themeColor="text1"/>
          <w:sz w:val="22"/>
          <w:szCs w:val="22"/>
        </w:rPr>
        <w:t xml:space="preserve"> </w:t>
      </w:r>
      <w:r w:rsidR="00CF0370" w:rsidRPr="00FD0A63">
        <w:rPr>
          <w:color w:val="000000" w:themeColor="text1"/>
          <w:sz w:val="22"/>
          <w:szCs w:val="22"/>
        </w:rPr>
        <w:t xml:space="preserve">unless </w:t>
      </w:r>
      <w:r w:rsidR="006D7D3F" w:rsidRPr="00FD0A63">
        <w:rPr>
          <w:color w:val="000000" w:themeColor="text1"/>
          <w:sz w:val="22"/>
          <w:szCs w:val="22"/>
        </w:rPr>
        <w:t xml:space="preserve">current registration and insurance documents </w:t>
      </w:r>
      <w:r w:rsidR="00CF0370" w:rsidRPr="00FD0A63">
        <w:rPr>
          <w:color w:val="000000" w:themeColor="text1"/>
          <w:sz w:val="22"/>
          <w:szCs w:val="22"/>
        </w:rPr>
        <w:t xml:space="preserve">are </w:t>
      </w:r>
      <w:r w:rsidR="006D7D3F" w:rsidRPr="00FD0A63">
        <w:rPr>
          <w:color w:val="000000" w:themeColor="text1"/>
          <w:sz w:val="22"/>
          <w:szCs w:val="22"/>
        </w:rPr>
        <w:t>attached</w:t>
      </w:r>
      <w:r w:rsidR="00803BC4" w:rsidRPr="00FD0A63">
        <w:rPr>
          <w:color w:val="000000" w:themeColor="text1"/>
          <w:sz w:val="22"/>
          <w:szCs w:val="22"/>
        </w:rPr>
        <w:t>.</w:t>
      </w:r>
    </w:p>
    <w:p w14:paraId="1702C45C" w14:textId="77777777" w:rsidR="0086746F" w:rsidRDefault="0086746F" w:rsidP="0086746F">
      <w:pPr>
        <w:pStyle w:val="ListParagraph"/>
        <w:rPr>
          <w:color w:val="000000" w:themeColor="text1"/>
          <w:sz w:val="22"/>
          <w:szCs w:val="22"/>
        </w:rPr>
      </w:pPr>
    </w:p>
    <w:p w14:paraId="44667F74" w14:textId="701735DC" w:rsidR="001254A9" w:rsidRPr="00FD0A63" w:rsidRDefault="0086746F" w:rsidP="009A7A39">
      <w:pPr>
        <w:numPr>
          <w:ilvl w:val="0"/>
          <w:numId w:val="4"/>
        </w:numPr>
        <w:ind w:left="720" w:hanging="180"/>
        <w:rPr>
          <w:color w:val="000000" w:themeColor="text1"/>
          <w:sz w:val="22"/>
          <w:szCs w:val="22"/>
        </w:rPr>
      </w:pPr>
      <w:r w:rsidRPr="0086746F">
        <w:rPr>
          <w:rFonts w:ascii="Arial" w:hAnsi="Arial" w:cs="Arial"/>
        </w:rPr>
        <w:t xml:space="preserve">Changes to company information must be submitted on the “Amendment to Waste Transporter Information” form available by visiting </w:t>
      </w:r>
      <w:hyperlink r:id="rId14" w:history="1">
        <w:r w:rsidRPr="0086746F">
          <w:rPr>
            <w:rStyle w:val="Hyperlink"/>
            <w:rFonts w:ascii="Arial" w:hAnsi="Arial" w:cs="Arial"/>
            <w:color w:val="auto"/>
          </w:rPr>
          <w:t>www.wastedecals.nj.gov</w:t>
        </w:r>
      </w:hyperlink>
      <w:r w:rsidR="006B3761" w:rsidRPr="00FD0A63">
        <w:rPr>
          <w:color w:val="000000" w:themeColor="text1"/>
          <w:sz w:val="22"/>
          <w:szCs w:val="22"/>
        </w:rPr>
        <w:t>Add-O</w:t>
      </w:r>
      <w:r w:rsidR="00861622" w:rsidRPr="00FD0A63">
        <w:rPr>
          <w:color w:val="000000" w:themeColor="text1"/>
          <w:sz w:val="22"/>
          <w:szCs w:val="22"/>
        </w:rPr>
        <w:t xml:space="preserve">ns and other </w:t>
      </w:r>
      <w:r w:rsidR="006B3761" w:rsidRPr="00FD0A63">
        <w:rPr>
          <w:color w:val="000000" w:themeColor="text1"/>
          <w:sz w:val="22"/>
          <w:szCs w:val="22"/>
        </w:rPr>
        <w:t xml:space="preserve">vehicle registration </w:t>
      </w:r>
      <w:r w:rsidR="00861622" w:rsidRPr="00FD0A63">
        <w:rPr>
          <w:color w:val="000000" w:themeColor="text1"/>
          <w:sz w:val="22"/>
          <w:szCs w:val="22"/>
        </w:rPr>
        <w:t xml:space="preserve">requests are processed </w:t>
      </w:r>
      <w:r w:rsidR="00803BC4" w:rsidRPr="00FD0A63">
        <w:rPr>
          <w:color w:val="000000" w:themeColor="text1"/>
          <w:sz w:val="22"/>
          <w:szCs w:val="22"/>
        </w:rPr>
        <w:t xml:space="preserve">in the order </w:t>
      </w:r>
      <w:r w:rsidR="00861622" w:rsidRPr="00FD0A63">
        <w:rPr>
          <w:color w:val="000000" w:themeColor="text1"/>
          <w:sz w:val="22"/>
          <w:szCs w:val="22"/>
        </w:rPr>
        <w:t xml:space="preserve">they are </w:t>
      </w:r>
      <w:r w:rsidR="00803BC4" w:rsidRPr="00FD0A63">
        <w:rPr>
          <w:color w:val="000000" w:themeColor="text1"/>
          <w:sz w:val="22"/>
          <w:szCs w:val="22"/>
        </w:rPr>
        <w:t>received</w:t>
      </w:r>
      <w:r w:rsidR="00FD0A63" w:rsidRPr="00FD0A63">
        <w:rPr>
          <w:color w:val="000000" w:themeColor="text1"/>
          <w:sz w:val="22"/>
          <w:szCs w:val="22"/>
        </w:rPr>
        <w:t xml:space="preserve">.  </w:t>
      </w:r>
      <w:r w:rsidR="0034490E" w:rsidRPr="00FD0A63">
        <w:rPr>
          <w:color w:val="000000" w:themeColor="text1"/>
          <w:sz w:val="22"/>
          <w:szCs w:val="22"/>
        </w:rPr>
        <w:t>I</w:t>
      </w:r>
      <w:r w:rsidR="00EC5FED" w:rsidRPr="00FD0A63">
        <w:rPr>
          <w:color w:val="000000" w:themeColor="text1"/>
          <w:sz w:val="22"/>
          <w:szCs w:val="22"/>
        </w:rPr>
        <w:t>nitial</w:t>
      </w:r>
      <w:r w:rsidR="00861622" w:rsidRPr="00FD0A63">
        <w:rPr>
          <w:color w:val="000000" w:themeColor="text1"/>
          <w:sz w:val="22"/>
          <w:szCs w:val="22"/>
        </w:rPr>
        <w:t xml:space="preserve"> processing </w:t>
      </w:r>
      <w:r w:rsidR="00803BC4" w:rsidRPr="00FD0A63">
        <w:rPr>
          <w:color w:val="000000" w:themeColor="text1"/>
          <w:sz w:val="22"/>
          <w:szCs w:val="22"/>
        </w:rPr>
        <w:t xml:space="preserve">may take </w:t>
      </w:r>
      <w:r w:rsidR="00861622" w:rsidRPr="00FD0A63">
        <w:rPr>
          <w:color w:val="000000" w:themeColor="text1"/>
          <w:sz w:val="22"/>
          <w:szCs w:val="22"/>
        </w:rPr>
        <w:t>7 to 10 business days</w:t>
      </w:r>
      <w:r w:rsidR="0034490E" w:rsidRPr="00FD0A63">
        <w:rPr>
          <w:color w:val="000000" w:themeColor="text1"/>
          <w:sz w:val="22"/>
          <w:szCs w:val="22"/>
        </w:rPr>
        <w:t>;</w:t>
      </w:r>
      <w:r w:rsidR="006B3761" w:rsidRPr="00FD0A63">
        <w:rPr>
          <w:color w:val="000000" w:themeColor="text1"/>
          <w:sz w:val="22"/>
          <w:szCs w:val="22"/>
        </w:rPr>
        <w:t xml:space="preserve"> </w:t>
      </w:r>
      <w:r w:rsidR="00FD0A63" w:rsidRPr="00FD0A63">
        <w:rPr>
          <w:color w:val="000000" w:themeColor="text1"/>
          <w:sz w:val="22"/>
          <w:szCs w:val="22"/>
        </w:rPr>
        <w:t>if leases are</w:t>
      </w:r>
      <w:r w:rsidR="00861622" w:rsidRPr="00FD0A63">
        <w:rPr>
          <w:color w:val="000000" w:themeColor="text1"/>
          <w:sz w:val="22"/>
          <w:szCs w:val="22"/>
        </w:rPr>
        <w:t xml:space="preserve"> </w:t>
      </w:r>
      <w:r w:rsidR="00F04966" w:rsidRPr="00FD0A63">
        <w:rPr>
          <w:color w:val="000000" w:themeColor="text1"/>
          <w:sz w:val="22"/>
          <w:szCs w:val="22"/>
        </w:rPr>
        <w:t xml:space="preserve">required, </w:t>
      </w:r>
      <w:r w:rsidR="00861622" w:rsidRPr="00FD0A63">
        <w:rPr>
          <w:color w:val="000000" w:themeColor="text1"/>
          <w:sz w:val="22"/>
          <w:szCs w:val="22"/>
        </w:rPr>
        <w:t>processing times may be longer</w:t>
      </w:r>
      <w:r w:rsidR="005F26BE" w:rsidRPr="00FD0A63">
        <w:rPr>
          <w:color w:val="000000" w:themeColor="text1"/>
          <w:sz w:val="22"/>
          <w:szCs w:val="22"/>
        </w:rPr>
        <w:t>.</w:t>
      </w:r>
    </w:p>
    <w:p w14:paraId="15AF7227" w14:textId="132A6E33" w:rsidR="001254A9" w:rsidRDefault="001254A9" w:rsidP="0086746F">
      <w:pPr>
        <w:spacing w:line="276" w:lineRule="auto"/>
        <w:ind w:left="720"/>
        <w:jc w:val="center"/>
        <w:rPr>
          <w:b/>
          <w:sz w:val="28"/>
          <w:u w:val="single"/>
        </w:rPr>
      </w:pPr>
      <w:r w:rsidRPr="009A3F92">
        <w:rPr>
          <w:b/>
          <w:sz w:val="22"/>
          <w:szCs w:val="22"/>
        </w:rPr>
        <w:br w:type="page"/>
      </w:r>
      <w:r w:rsidR="006913FC">
        <w:rPr>
          <w:b/>
          <w:sz w:val="28"/>
          <w:u w:val="single"/>
        </w:rPr>
        <w:lastRenderedPageBreak/>
        <w:t xml:space="preserve">Add-On </w:t>
      </w:r>
      <w:r w:rsidR="00A3138A">
        <w:rPr>
          <w:b/>
          <w:sz w:val="28"/>
          <w:u w:val="single"/>
        </w:rPr>
        <w:t>Form</w:t>
      </w:r>
      <w:r w:rsidR="006913FC" w:rsidRPr="0006393F">
        <w:rPr>
          <w:b/>
          <w:sz w:val="28"/>
          <w:u w:val="single"/>
        </w:rPr>
        <w:t xml:space="preserve"> </w:t>
      </w:r>
      <w:r w:rsidR="00CF5061" w:rsidRPr="00CF5061">
        <w:rPr>
          <w:b/>
          <w:sz w:val="28"/>
          <w:u w:val="single"/>
        </w:rPr>
        <w:t>to Register Additional Equipment ONLY</w:t>
      </w:r>
    </w:p>
    <w:p w14:paraId="4E938F1E" w14:textId="3764B0B6" w:rsidR="006913FC" w:rsidRPr="005F26BE" w:rsidRDefault="006913FC" w:rsidP="0006393F">
      <w:pPr>
        <w:spacing w:line="276" w:lineRule="auto"/>
        <w:ind w:left="720"/>
        <w:jc w:val="center"/>
        <w:rPr>
          <w:b/>
        </w:rPr>
      </w:pPr>
      <w:r>
        <w:rPr>
          <w:sz w:val="22"/>
          <w:szCs w:val="22"/>
        </w:rPr>
        <w:t>(new registrants use the Initial Registration Form)</w:t>
      </w:r>
    </w:p>
    <w:p w14:paraId="2C5A2DA9" w14:textId="77777777" w:rsidR="005F26BE" w:rsidRDefault="001254A9">
      <w:pPr>
        <w:pStyle w:val="BalloonText"/>
        <w:jc w:val="both"/>
      </w:pPr>
      <w:r w:rsidRPr="006707B2">
        <w:rPr>
          <w:rFonts w:ascii="Times New Roman" w:hAnsi="Times New Roman" w:cs="Times New Roman"/>
          <w:sz w:val="24"/>
          <w:szCs w:val="24"/>
        </w:rPr>
        <w:t xml:space="preserve">Please </w:t>
      </w:r>
      <w:r>
        <w:rPr>
          <w:rFonts w:ascii="Times New Roman" w:hAnsi="Times New Roman" w:cs="Times New Roman"/>
          <w:sz w:val="24"/>
          <w:szCs w:val="24"/>
        </w:rPr>
        <w:t>type</w:t>
      </w:r>
      <w:r w:rsidRPr="006707B2">
        <w:rPr>
          <w:rFonts w:ascii="Times New Roman" w:hAnsi="Times New Roman" w:cs="Times New Roman"/>
          <w:sz w:val="24"/>
          <w:szCs w:val="24"/>
        </w:rPr>
        <w:t xml:space="preserve"> </w:t>
      </w:r>
      <w:r>
        <w:rPr>
          <w:rFonts w:ascii="Times New Roman" w:hAnsi="Times New Roman" w:cs="Times New Roman"/>
          <w:sz w:val="24"/>
          <w:szCs w:val="24"/>
        </w:rPr>
        <w:t>the required information, save the form as a Microsoft Word document</w:t>
      </w:r>
      <w:r w:rsidRPr="006707B2">
        <w:rPr>
          <w:rFonts w:ascii="Times New Roman" w:hAnsi="Times New Roman" w:cs="Times New Roman"/>
          <w:sz w:val="24"/>
          <w:szCs w:val="24"/>
        </w:rPr>
        <w:t xml:space="preserve"> and e-mail </w:t>
      </w:r>
      <w:r>
        <w:rPr>
          <w:rFonts w:ascii="Times New Roman" w:hAnsi="Times New Roman" w:cs="Times New Roman"/>
          <w:sz w:val="24"/>
          <w:szCs w:val="24"/>
        </w:rPr>
        <w:t xml:space="preserve">it along </w:t>
      </w:r>
      <w:r w:rsidRPr="006707B2">
        <w:rPr>
          <w:rFonts w:ascii="Times New Roman" w:hAnsi="Times New Roman" w:cs="Times New Roman"/>
          <w:sz w:val="24"/>
          <w:szCs w:val="24"/>
        </w:rPr>
        <w:t xml:space="preserve">with the </w:t>
      </w:r>
      <w:r>
        <w:rPr>
          <w:rFonts w:ascii="Times New Roman" w:hAnsi="Times New Roman" w:cs="Times New Roman"/>
          <w:sz w:val="24"/>
          <w:szCs w:val="24"/>
        </w:rPr>
        <w:t xml:space="preserve">scanned MVC registration and insurance </w:t>
      </w:r>
      <w:r w:rsidRPr="00EC5FED">
        <w:rPr>
          <w:rFonts w:ascii="Times New Roman" w:hAnsi="Times New Roman" w:cs="Times New Roman"/>
          <w:sz w:val="24"/>
          <w:szCs w:val="24"/>
        </w:rPr>
        <w:t xml:space="preserve">documentation to </w:t>
      </w:r>
      <w:hyperlink r:id="rId15" w:history="1">
        <w:r w:rsidRPr="00EC5FED">
          <w:rPr>
            <w:rStyle w:val="Hyperlink"/>
            <w:rFonts w:ascii="Times New Roman" w:hAnsi="Times New Roman" w:cs="Times New Roman"/>
            <w:sz w:val="24"/>
            <w:szCs w:val="24"/>
          </w:rPr>
          <w:t>LRU@dep.nj.gov</w:t>
        </w:r>
      </w:hyperlink>
      <w:r>
        <w:t xml:space="preserve"> </w:t>
      </w:r>
    </w:p>
    <w:p w14:paraId="06BAF0C7" w14:textId="1A966412" w:rsidR="001254A9" w:rsidRPr="00393954" w:rsidRDefault="001254A9" w:rsidP="005F26BE">
      <w:pPr>
        <w:pStyle w:val="BalloonText"/>
        <w:jc w:val="center"/>
        <w:rPr>
          <w:rFonts w:ascii="Times New Roman" w:hAnsi="Times New Roman" w:cs="Times New Roman"/>
          <w:b/>
          <w:color w:val="FF0000"/>
          <w:sz w:val="24"/>
          <w:szCs w:val="24"/>
        </w:rPr>
      </w:pPr>
      <w:r w:rsidRPr="00393954">
        <w:rPr>
          <w:rStyle w:val="Hyperlink"/>
          <w:rFonts w:ascii="Times New Roman" w:hAnsi="Times New Roman" w:cs="Times New Roman"/>
          <w:color w:val="FF0000"/>
          <w:sz w:val="24"/>
          <w:szCs w:val="24"/>
        </w:rPr>
        <w:t xml:space="preserve">DO NOT HAND WRITE ANY INFORMATION, DO NOT PRINT, MAIL or </w:t>
      </w:r>
      <w:r w:rsidR="005F26BE">
        <w:rPr>
          <w:rStyle w:val="Hyperlink"/>
          <w:rFonts w:ascii="Times New Roman" w:hAnsi="Times New Roman" w:cs="Times New Roman"/>
          <w:color w:val="FF0000"/>
          <w:sz w:val="24"/>
          <w:szCs w:val="24"/>
        </w:rPr>
        <w:t>FAX this FORM</w:t>
      </w:r>
    </w:p>
    <w:p w14:paraId="4CB3B505" w14:textId="77777777" w:rsidR="001254A9" w:rsidRPr="006707B2" w:rsidRDefault="001254A9" w:rsidP="001254A9">
      <w:pPr>
        <w:pStyle w:val="Balloo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65"/>
        <w:gridCol w:w="3510"/>
        <w:gridCol w:w="2790"/>
        <w:gridCol w:w="2425"/>
      </w:tblGrid>
      <w:tr w:rsidR="00BE39B6" w:rsidRPr="006707B2" w14:paraId="28158E6C" w14:textId="3B559C90" w:rsidTr="0006393F">
        <w:tc>
          <w:tcPr>
            <w:tcW w:w="2065" w:type="dxa"/>
            <w:shd w:val="clear" w:color="auto" w:fill="auto"/>
          </w:tcPr>
          <w:p w14:paraId="25345989" w14:textId="77777777" w:rsidR="00BE39B6" w:rsidRPr="006707B2" w:rsidRDefault="00BE39B6" w:rsidP="00E16116">
            <w:pPr>
              <w:pStyle w:val="BalloonText"/>
              <w:rPr>
                <w:rFonts w:ascii="Times New Roman" w:hAnsi="Times New Roman" w:cs="Times New Roman"/>
                <w:sz w:val="24"/>
                <w:szCs w:val="24"/>
              </w:rPr>
            </w:pPr>
            <w:r w:rsidRPr="0006393F">
              <w:rPr>
                <w:rFonts w:ascii="Times New Roman" w:hAnsi="Times New Roman" w:cs="Times New Roman"/>
                <w:color w:val="4F81BD" w:themeColor="accent1"/>
                <w:sz w:val="24"/>
                <w:szCs w:val="24"/>
              </w:rPr>
              <w:t xml:space="preserve">NJDEP Number:  </w:t>
            </w:r>
          </w:p>
        </w:tc>
        <w:sdt>
          <w:sdtPr>
            <w:rPr>
              <w:rFonts w:ascii="Times New Roman" w:hAnsi="Times New Roman" w:cs="Times New Roman"/>
              <w:sz w:val="24"/>
              <w:szCs w:val="24"/>
            </w:rPr>
            <w:alias w:val="DEP Hauler Number"/>
            <w:tag w:val="DEP Hauler Number"/>
            <w:id w:val="-131878170"/>
            <w:placeholder>
              <w:docPart w:val="B48E183701BE4521AD0A9EEEC6AB6183"/>
            </w:placeholder>
          </w:sdtPr>
          <w:sdtEndPr/>
          <w:sdtContent>
            <w:tc>
              <w:tcPr>
                <w:tcW w:w="3510" w:type="dxa"/>
                <w:tcBorders>
                  <w:right w:val="nil"/>
                </w:tcBorders>
              </w:tcPr>
              <w:sdt>
                <w:sdtPr>
                  <w:rPr>
                    <w:rFonts w:ascii="Times New Roman" w:hAnsi="Times New Roman" w:cs="Times New Roman"/>
                    <w:sz w:val="24"/>
                    <w:szCs w:val="24"/>
                  </w:rPr>
                  <w:id w:val="1037159764"/>
                  <w:placeholder>
                    <w:docPart w:val="B48E183701BE4521AD0A9EEEC6AB6183"/>
                  </w:placeholder>
                  <w:showingPlcHdr/>
                </w:sdtPr>
                <w:sdtEndPr/>
                <w:sdtContent>
                  <w:p w14:paraId="645B92A4" w14:textId="3660F07D" w:rsidR="00BE39B6" w:rsidRPr="006707B2" w:rsidRDefault="00BE39B6" w:rsidP="00E16116">
                    <w:pPr>
                      <w:pStyle w:val="BalloonText"/>
                      <w:rPr>
                        <w:rFonts w:ascii="Times New Roman" w:hAnsi="Times New Roman" w:cs="Times New Roman"/>
                        <w:sz w:val="24"/>
                        <w:szCs w:val="24"/>
                      </w:rPr>
                    </w:pPr>
                    <w:r w:rsidRPr="000947B6">
                      <w:rPr>
                        <w:rStyle w:val="PlaceholderText"/>
                        <w:rFonts w:eastAsiaTheme="minorHAnsi"/>
                      </w:rPr>
                      <w:t>Click or tap here to enter text.</w:t>
                    </w:r>
                  </w:p>
                </w:sdtContent>
              </w:sdt>
            </w:tc>
          </w:sdtContent>
        </w:sdt>
        <w:tc>
          <w:tcPr>
            <w:tcW w:w="5215" w:type="dxa"/>
            <w:gridSpan w:val="2"/>
            <w:tcBorders>
              <w:left w:val="nil"/>
            </w:tcBorders>
          </w:tcPr>
          <w:p w14:paraId="5E641C19" w14:textId="7DB78030" w:rsidR="00BE39B6" w:rsidRPr="006707B2" w:rsidRDefault="00BE39B6" w:rsidP="00E16116">
            <w:pPr>
              <w:pStyle w:val="BalloonText"/>
              <w:rPr>
                <w:rFonts w:ascii="Times New Roman" w:hAnsi="Times New Roman" w:cs="Times New Roman"/>
                <w:sz w:val="24"/>
                <w:szCs w:val="24"/>
              </w:rPr>
            </w:pPr>
            <w:r w:rsidRPr="0006393F">
              <w:rPr>
                <w:rFonts w:ascii="Times New Roman" w:hAnsi="Times New Roman" w:cs="Times New Roman"/>
                <w:color w:val="000000" w:themeColor="text1"/>
                <w:sz w:val="24"/>
                <w:szCs w:val="24"/>
              </w:rPr>
              <w:t>Register the equipment to</w:t>
            </w:r>
            <w:r>
              <w:rPr>
                <w:rFonts w:ascii="Times New Roman" w:hAnsi="Times New Roman" w:cs="Times New Roman"/>
                <w:sz w:val="24"/>
                <w:szCs w:val="24"/>
              </w:rPr>
              <w:t xml:space="preserve">: </w:t>
            </w:r>
            <w:sdt>
              <w:sdtPr>
                <w:rPr>
                  <w:rFonts w:ascii="Times New Roman" w:hAnsi="Times New Roman" w:cs="Times New Roman"/>
                  <w:sz w:val="24"/>
                  <w:szCs w:val="24"/>
                </w:rPr>
                <w:alias w:val="Select one"/>
                <w:tag w:val="Select one"/>
                <w:id w:val="959222112"/>
                <w:placeholder>
                  <w:docPart w:val="DefaultPlaceholder_-1854013439"/>
                </w:placeholder>
                <w:showingPlcHdr/>
                <w:comboBox>
                  <w:listItem w:value="Choose an item."/>
                  <w:listItem w:displayText="Solid Waste" w:value="Solid Waste"/>
                  <w:listItem w:displayText="Hazardous Waste" w:value="Hazardous Waste"/>
                  <w:listItem w:displayText="Both- Solid and Hazardous" w:value="Both- Solid and Hazardous"/>
                </w:comboBox>
              </w:sdtPr>
              <w:sdtEndPr/>
              <w:sdtContent>
                <w:r w:rsidRPr="000947B6">
                  <w:rPr>
                    <w:rStyle w:val="PlaceholderText"/>
                    <w:rFonts w:eastAsiaTheme="minorHAnsi"/>
                  </w:rPr>
                  <w:t>Choose an item.</w:t>
                </w:r>
              </w:sdtContent>
            </w:sdt>
          </w:p>
        </w:tc>
      </w:tr>
      <w:tr w:rsidR="001254A9" w:rsidRPr="006707B2" w14:paraId="499956F0" w14:textId="77777777" w:rsidTr="00E16116">
        <w:tc>
          <w:tcPr>
            <w:tcW w:w="2065" w:type="dxa"/>
          </w:tcPr>
          <w:p w14:paraId="5E058DD7" w14:textId="77777777" w:rsidR="001254A9" w:rsidRPr="006707B2" w:rsidRDefault="001254A9" w:rsidP="00E16116">
            <w:pPr>
              <w:pStyle w:val="BalloonText"/>
              <w:rPr>
                <w:rFonts w:ascii="Times New Roman" w:hAnsi="Times New Roman" w:cs="Times New Roman"/>
                <w:sz w:val="24"/>
                <w:szCs w:val="24"/>
              </w:rPr>
            </w:pPr>
            <w:r w:rsidRPr="0006393F">
              <w:rPr>
                <w:rFonts w:ascii="Times New Roman" w:hAnsi="Times New Roman" w:cs="Times New Roman"/>
                <w:color w:val="4F81BD" w:themeColor="accent1"/>
                <w:sz w:val="24"/>
                <w:szCs w:val="24"/>
              </w:rPr>
              <w:t>Company Name:</w:t>
            </w:r>
          </w:p>
        </w:tc>
        <w:sdt>
          <w:sdtPr>
            <w:rPr>
              <w:rFonts w:ascii="Times New Roman" w:hAnsi="Times New Roman" w:cs="Times New Roman"/>
              <w:sz w:val="24"/>
              <w:szCs w:val="24"/>
            </w:rPr>
            <w:alias w:val="Company Name"/>
            <w:tag w:val="Company Name"/>
            <w:id w:val="-751814373"/>
            <w:placeholder>
              <w:docPart w:val="DefaultPlaceholder_-1854013440"/>
            </w:placeholder>
            <w:showingPlcHdr/>
          </w:sdtPr>
          <w:sdtEndPr/>
          <w:sdtContent>
            <w:tc>
              <w:tcPr>
                <w:tcW w:w="8725" w:type="dxa"/>
                <w:gridSpan w:val="3"/>
              </w:tcPr>
              <w:p w14:paraId="161F4B52" w14:textId="09689D52" w:rsidR="001254A9" w:rsidRPr="006707B2" w:rsidRDefault="00BE39B6" w:rsidP="00E16116">
                <w:pPr>
                  <w:pStyle w:val="BalloonText"/>
                  <w:rPr>
                    <w:rFonts w:ascii="Times New Roman" w:hAnsi="Times New Roman" w:cs="Times New Roman"/>
                    <w:sz w:val="24"/>
                    <w:szCs w:val="24"/>
                  </w:rPr>
                </w:pPr>
                <w:r w:rsidRPr="000947B6">
                  <w:rPr>
                    <w:rStyle w:val="PlaceholderText"/>
                    <w:rFonts w:eastAsiaTheme="minorHAnsi"/>
                  </w:rPr>
                  <w:t>Click or tap here to enter text.</w:t>
                </w:r>
              </w:p>
            </w:tc>
          </w:sdtContent>
        </w:sdt>
      </w:tr>
      <w:tr w:rsidR="001254A9" w:rsidRPr="006707B2" w14:paraId="6F6C111C" w14:textId="77777777" w:rsidTr="00E16116">
        <w:tc>
          <w:tcPr>
            <w:tcW w:w="2065" w:type="dxa"/>
          </w:tcPr>
          <w:p w14:paraId="1AA92056" w14:textId="77777777" w:rsidR="001254A9" w:rsidRPr="006707B2" w:rsidRDefault="001254A9" w:rsidP="00E16116">
            <w:pPr>
              <w:pStyle w:val="BalloonText"/>
              <w:rPr>
                <w:rFonts w:ascii="Times New Roman" w:hAnsi="Times New Roman" w:cs="Times New Roman"/>
                <w:sz w:val="24"/>
                <w:szCs w:val="24"/>
              </w:rPr>
            </w:pPr>
            <w:r w:rsidRPr="0006393F">
              <w:rPr>
                <w:rFonts w:ascii="Times New Roman" w:hAnsi="Times New Roman" w:cs="Times New Roman"/>
                <w:color w:val="4F81BD" w:themeColor="accent1"/>
                <w:sz w:val="24"/>
                <w:szCs w:val="24"/>
              </w:rPr>
              <w:t>Mailing Address:</w:t>
            </w:r>
          </w:p>
        </w:tc>
        <w:sdt>
          <w:sdtPr>
            <w:rPr>
              <w:rFonts w:ascii="Times New Roman" w:hAnsi="Times New Roman" w:cs="Times New Roman"/>
              <w:sz w:val="24"/>
              <w:szCs w:val="24"/>
            </w:rPr>
            <w:alias w:val="Mailing Address"/>
            <w:tag w:val="Mailing Address"/>
            <w:id w:val="1468554691"/>
            <w:placeholder>
              <w:docPart w:val="DefaultPlaceholder_-1854013440"/>
            </w:placeholder>
            <w:showingPlcHdr/>
          </w:sdtPr>
          <w:sdtEndPr/>
          <w:sdtContent>
            <w:tc>
              <w:tcPr>
                <w:tcW w:w="8725" w:type="dxa"/>
                <w:gridSpan w:val="3"/>
              </w:tcPr>
              <w:p w14:paraId="654A5357" w14:textId="25E7F15F" w:rsidR="001254A9" w:rsidRPr="006707B2" w:rsidRDefault="00BE39B6" w:rsidP="00E16116">
                <w:pPr>
                  <w:pStyle w:val="BalloonText"/>
                  <w:rPr>
                    <w:rFonts w:ascii="Times New Roman" w:hAnsi="Times New Roman" w:cs="Times New Roman"/>
                    <w:sz w:val="24"/>
                    <w:szCs w:val="24"/>
                  </w:rPr>
                </w:pPr>
                <w:r w:rsidRPr="000947B6">
                  <w:rPr>
                    <w:rStyle w:val="PlaceholderText"/>
                    <w:rFonts w:eastAsiaTheme="minorHAnsi"/>
                  </w:rPr>
                  <w:t>Click or tap here to enter text.</w:t>
                </w:r>
              </w:p>
            </w:tc>
          </w:sdtContent>
        </w:sdt>
      </w:tr>
      <w:tr w:rsidR="00E36580" w:rsidRPr="006707B2" w14:paraId="783063D1" w14:textId="20B9CAB2" w:rsidTr="0006393F">
        <w:tc>
          <w:tcPr>
            <w:tcW w:w="2065" w:type="dxa"/>
          </w:tcPr>
          <w:p w14:paraId="37784F3B" w14:textId="77777777" w:rsidR="00E36580" w:rsidRPr="006707B2" w:rsidRDefault="00E36580" w:rsidP="00E16116">
            <w:pPr>
              <w:pStyle w:val="BalloonText"/>
              <w:rPr>
                <w:rFonts w:ascii="Times New Roman" w:hAnsi="Times New Roman" w:cs="Times New Roman"/>
                <w:sz w:val="24"/>
                <w:szCs w:val="24"/>
              </w:rPr>
            </w:pPr>
            <w:r w:rsidRPr="0006393F">
              <w:rPr>
                <w:rFonts w:ascii="Times New Roman" w:hAnsi="Times New Roman" w:cs="Times New Roman"/>
                <w:color w:val="4F81BD" w:themeColor="accent1"/>
                <w:sz w:val="24"/>
                <w:szCs w:val="24"/>
              </w:rPr>
              <w:t>Contact E-mail:</w:t>
            </w:r>
          </w:p>
        </w:tc>
        <w:sdt>
          <w:sdtPr>
            <w:rPr>
              <w:rFonts w:ascii="Times New Roman" w:hAnsi="Times New Roman" w:cs="Times New Roman"/>
              <w:sz w:val="24"/>
              <w:szCs w:val="24"/>
            </w:rPr>
            <w:alias w:val="Email address"/>
            <w:tag w:val="Email address"/>
            <w:id w:val="2113238734"/>
            <w:placeholder>
              <w:docPart w:val="184D49D1B8F34A3F968272871FD2C82C"/>
            </w:placeholder>
            <w:showingPlcHdr/>
          </w:sdtPr>
          <w:sdtEndPr/>
          <w:sdtContent>
            <w:tc>
              <w:tcPr>
                <w:tcW w:w="3510" w:type="dxa"/>
              </w:tcPr>
              <w:p w14:paraId="1D845151" w14:textId="048FB5E1" w:rsidR="00E36580" w:rsidRPr="006707B2" w:rsidRDefault="00E36580" w:rsidP="00E16116">
                <w:pPr>
                  <w:pStyle w:val="BalloonText"/>
                  <w:rPr>
                    <w:rFonts w:ascii="Times New Roman" w:hAnsi="Times New Roman" w:cs="Times New Roman"/>
                    <w:sz w:val="24"/>
                    <w:szCs w:val="24"/>
                  </w:rPr>
                </w:pPr>
                <w:r w:rsidRPr="000947B6">
                  <w:rPr>
                    <w:rStyle w:val="PlaceholderText"/>
                    <w:rFonts w:eastAsiaTheme="minorHAnsi"/>
                  </w:rPr>
                  <w:t>Click or tap here to enter text.</w:t>
                </w:r>
              </w:p>
            </w:tc>
          </w:sdtContent>
        </w:sdt>
        <w:tc>
          <w:tcPr>
            <w:tcW w:w="5215" w:type="dxa"/>
            <w:gridSpan w:val="2"/>
          </w:tcPr>
          <w:p w14:paraId="12A1E31D" w14:textId="1DD7C4DD" w:rsidR="00E36580" w:rsidRPr="00E36580" w:rsidRDefault="00E36580" w:rsidP="00E16116">
            <w:pPr>
              <w:pStyle w:val="BalloonText"/>
              <w:rPr>
                <w:rFonts w:ascii="Times New Roman" w:hAnsi="Times New Roman" w:cs="Times New Roman"/>
                <w:sz w:val="24"/>
                <w:szCs w:val="24"/>
              </w:rPr>
            </w:pPr>
            <w:r>
              <w:rPr>
                <w:rFonts w:ascii="Times New Roman" w:hAnsi="Times New Roman" w:cs="Times New Roman"/>
                <w:color w:val="4F81BD" w:themeColor="accent1"/>
                <w:sz w:val="24"/>
                <w:szCs w:val="24"/>
              </w:rPr>
              <w:t xml:space="preserve">Contact Name: </w:t>
            </w:r>
            <w:sdt>
              <w:sdtPr>
                <w:rPr>
                  <w:rFonts w:ascii="Times New Roman" w:hAnsi="Times New Roman" w:cs="Times New Roman"/>
                  <w:color w:val="4F81BD" w:themeColor="accent1"/>
                  <w:sz w:val="24"/>
                  <w:szCs w:val="24"/>
                </w:rPr>
                <w:alias w:val="Contact Name"/>
                <w:tag w:val="Contact Name"/>
                <w:id w:val="965625554"/>
                <w:placeholder>
                  <w:docPart w:val="DefaultPlaceholder_-1854013440"/>
                </w:placeholder>
                <w:showingPlcHdr/>
              </w:sdtPr>
              <w:sdtEndPr/>
              <w:sdtContent>
                <w:r w:rsidRPr="000947B6">
                  <w:rPr>
                    <w:rStyle w:val="PlaceholderText"/>
                  </w:rPr>
                  <w:t>Click or tap here to enter text.</w:t>
                </w:r>
              </w:sdtContent>
            </w:sdt>
          </w:p>
        </w:tc>
      </w:tr>
      <w:tr w:rsidR="003A204F" w:rsidRPr="006707B2" w14:paraId="2C8D7D91" w14:textId="5D6F5F52" w:rsidTr="0006393F">
        <w:tc>
          <w:tcPr>
            <w:tcW w:w="2065" w:type="dxa"/>
          </w:tcPr>
          <w:p w14:paraId="73724F7F" w14:textId="77777777" w:rsidR="003A204F" w:rsidRPr="006707B2" w:rsidRDefault="003A204F" w:rsidP="00E16116">
            <w:pPr>
              <w:pStyle w:val="BalloonText"/>
              <w:rPr>
                <w:rFonts w:ascii="Times New Roman" w:hAnsi="Times New Roman" w:cs="Times New Roman"/>
                <w:sz w:val="24"/>
                <w:szCs w:val="24"/>
              </w:rPr>
            </w:pPr>
            <w:r w:rsidRPr="0006393F">
              <w:rPr>
                <w:rFonts w:ascii="Times New Roman" w:hAnsi="Times New Roman" w:cs="Times New Roman"/>
                <w:color w:val="4F81BD" w:themeColor="accent1"/>
                <w:sz w:val="24"/>
                <w:szCs w:val="24"/>
              </w:rPr>
              <w:t>Contact Phone</w:t>
            </w:r>
            <w:r w:rsidRPr="006707B2">
              <w:rPr>
                <w:rFonts w:ascii="Times New Roman" w:hAnsi="Times New Roman" w:cs="Times New Roman"/>
                <w:sz w:val="24"/>
                <w:szCs w:val="24"/>
              </w:rPr>
              <w:t>:</w:t>
            </w:r>
          </w:p>
        </w:tc>
        <w:sdt>
          <w:sdtPr>
            <w:rPr>
              <w:rFonts w:ascii="Times New Roman" w:hAnsi="Times New Roman" w:cs="Times New Roman"/>
              <w:sz w:val="24"/>
              <w:szCs w:val="24"/>
            </w:rPr>
            <w:alias w:val="Phone number"/>
            <w:tag w:val="Phone number"/>
            <w:id w:val="1760720808"/>
            <w:placeholder>
              <w:docPart w:val="A822DFB98D0D447B9AB5D2602A7BC2CF"/>
            </w:placeholder>
            <w:showingPlcHdr/>
          </w:sdtPr>
          <w:sdtEndPr/>
          <w:sdtContent>
            <w:tc>
              <w:tcPr>
                <w:tcW w:w="3510" w:type="dxa"/>
                <w:tcBorders>
                  <w:right w:val="nil"/>
                </w:tcBorders>
              </w:tcPr>
              <w:p w14:paraId="03609DAC" w14:textId="672B9838" w:rsidR="003A204F" w:rsidRPr="006707B2" w:rsidRDefault="003A204F" w:rsidP="00E16116">
                <w:pPr>
                  <w:pStyle w:val="BalloonText"/>
                  <w:rPr>
                    <w:rFonts w:ascii="Times New Roman" w:hAnsi="Times New Roman" w:cs="Times New Roman"/>
                    <w:sz w:val="24"/>
                    <w:szCs w:val="24"/>
                  </w:rPr>
                </w:pPr>
                <w:r w:rsidRPr="000947B6">
                  <w:rPr>
                    <w:rStyle w:val="PlaceholderText"/>
                    <w:rFonts w:eastAsiaTheme="minorHAnsi"/>
                  </w:rPr>
                  <w:t>Click or tap here to enter text.</w:t>
                </w:r>
              </w:p>
            </w:tc>
          </w:sdtContent>
        </w:sdt>
        <w:sdt>
          <w:sdtPr>
            <w:rPr>
              <w:rFonts w:ascii="Times New Roman" w:hAnsi="Times New Roman" w:cs="Times New Roman"/>
              <w:sz w:val="24"/>
              <w:szCs w:val="24"/>
            </w:rPr>
            <w:alias w:val="Phone Type"/>
            <w:tag w:val="Phone Type"/>
            <w:id w:val="1648703406"/>
            <w:placeholder>
              <w:docPart w:val="DefaultPlaceholder_-1854013439"/>
            </w:placeholder>
            <w:showingPlcHdr/>
            <w:comboBox>
              <w:listItem w:value="Choose an item."/>
              <w:listItem w:displayText="Business" w:value="Business"/>
              <w:listItem w:displayText="Cellular/Mobile" w:value="Cellular/Mobile"/>
              <w:listItem w:displayText="Home " w:value="Home "/>
            </w:comboBox>
          </w:sdtPr>
          <w:sdtEndPr/>
          <w:sdtContent>
            <w:tc>
              <w:tcPr>
                <w:tcW w:w="5215" w:type="dxa"/>
                <w:gridSpan w:val="2"/>
                <w:tcBorders>
                  <w:left w:val="nil"/>
                </w:tcBorders>
              </w:tcPr>
              <w:p w14:paraId="14A8B698" w14:textId="2DF490E3" w:rsidR="003A204F" w:rsidRPr="006707B2" w:rsidRDefault="003A204F" w:rsidP="00E16116">
                <w:pPr>
                  <w:pStyle w:val="BalloonText"/>
                  <w:rPr>
                    <w:rFonts w:ascii="Times New Roman" w:hAnsi="Times New Roman" w:cs="Times New Roman"/>
                    <w:sz w:val="24"/>
                    <w:szCs w:val="24"/>
                  </w:rPr>
                </w:pPr>
                <w:r w:rsidRPr="000947B6">
                  <w:rPr>
                    <w:rStyle w:val="PlaceholderText"/>
                    <w:rFonts w:eastAsiaTheme="minorHAnsi"/>
                  </w:rPr>
                  <w:t>Choose an item.</w:t>
                </w:r>
              </w:p>
            </w:tc>
          </w:sdtContent>
        </w:sdt>
      </w:tr>
      <w:tr w:rsidR="00C018AC" w14:paraId="1944E828" w14:textId="77777777" w:rsidTr="0006393F">
        <w:trPr>
          <w:trHeight w:val="230"/>
        </w:trPr>
        <w:tc>
          <w:tcPr>
            <w:tcW w:w="10790" w:type="dxa"/>
            <w:gridSpan w:val="4"/>
            <w:shd w:val="clear" w:color="auto" w:fill="D9D9D9" w:themeFill="background1" w:themeFillShade="D9"/>
          </w:tcPr>
          <w:p w14:paraId="59EAA190" w14:textId="77777777" w:rsidR="00C018AC" w:rsidRPr="00C018AC" w:rsidRDefault="00C018AC" w:rsidP="00C018AC">
            <w:pPr>
              <w:rPr>
                <w:color w:val="0F243E" w:themeColor="text2" w:themeShade="80"/>
              </w:rPr>
            </w:pPr>
          </w:p>
        </w:tc>
      </w:tr>
      <w:tr w:rsidR="00C018AC" w14:paraId="3EE1EAE4" w14:textId="77777777" w:rsidTr="00C018AC">
        <w:trPr>
          <w:trHeight w:val="230"/>
        </w:trPr>
        <w:tc>
          <w:tcPr>
            <w:tcW w:w="8365" w:type="dxa"/>
            <w:gridSpan w:val="3"/>
            <w:vMerge w:val="restart"/>
          </w:tcPr>
          <w:p w14:paraId="119D239C" w14:textId="77777777" w:rsidR="00C018AC" w:rsidRDefault="00C018AC" w:rsidP="00C018AC">
            <w:pPr>
              <w:rPr>
                <w:color w:val="0F243E" w:themeColor="text2" w:themeShade="80"/>
              </w:rPr>
            </w:pPr>
            <w:r>
              <w:rPr>
                <w:b/>
              </w:rPr>
              <w:t xml:space="preserve">For CONTAINERS- </w:t>
            </w:r>
            <w:r w:rsidRPr="00DA487C">
              <w:rPr>
                <w:color w:val="0F243E" w:themeColor="text2" w:themeShade="80"/>
              </w:rPr>
              <w:t>Enter the Quantity needed</w:t>
            </w:r>
            <w:r>
              <w:rPr>
                <w:color w:val="0F243E" w:themeColor="text2" w:themeShade="80"/>
              </w:rPr>
              <w:t xml:space="preserve"> </w:t>
            </w:r>
            <w:r w:rsidRPr="00DA487C">
              <w:rPr>
                <w:color w:val="0F243E" w:themeColor="text2" w:themeShade="80"/>
              </w:rPr>
              <w:t>"dumpsters", "roll-offs", or "boxes"</w:t>
            </w:r>
            <w:r>
              <w:rPr>
                <w:color w:val="0F243E" w:themeColor="text2" w:themeShade="80"/>
              </w:rPr>
              <w:t xml:space="preserve"> </w:t>
            </w:r>
          </w:p>
          <w:p w14:paraId="2CDAD997" w14:textId="79F0453D" w:rsidR="00C018AC" w:rsidRDefault="00C018AC" w:rsidP="00C018AC">
            <w:pPr>
              <w:rPr>
                <w:color w:val="0F243E" w:themeColor="text2" w:themeShade="80"/>
              </w:rPr>
            </w:pPr>
            <w:r w:rsidRPr="00DA487C">
              <w:rPr>
                <w:color w:val="0F243E" w:themeColor="text2" w:themeShade="80"/>
              </w:rPr>
              <w:t xml:space="preserve"> </w:t>
            </w:r>
            <w:r w:rsidRPr="00DA487C">
              <w:rPr>
                <w:b/>
                <w:color w:val="000000" w:themeColor="text1"/>
              </w:rPr>
              <w:t>Do NOT</w:t>
            </w:r>
            <w:r w:rsidRPr="00DA487C">
              <w:rPr>
                <w:color w:val="000000" w:themeColor="text1"/>
              </w:rPr>
              <w:t xml:space="preserve"> </w:t>
            </w:r>
            <w:r w:rsidRPr="00DA487C">
              <w:rPr>
                <w:color w:val="0F243E" w:themeColor="text2" w:themeShade="80"/>
              </w:rPr>
              <w:t>include vehicles or trailers in the total containers box</w:t>
            </w:r>
          </w:p>
        </w:tc>
        <w:tc>
          <w:tcPr>
            <w:tcW w:w="2425" w:type="dxa"/>
          </w:tcPr>
          <w:p w14:paraId="1F3B3EB8" w14:textId="607451D9" w:rsidR="00C018AC" w:rsidRPr="0006393F" w:rsidRDefault="00C018AC" w:rsidP="00C018AC">
            <w:pPr>
              <w:rPr>
                <w:color w:val="0F243E" w:themeColor="text2" w:themeShade="80"/>
              </w:rPr>
            </w:pPr>
            <w:r w:rsidRPr="0006393F">
              <w:rPr>
                <w:color w:val="0F243E" w:themeColor="text2" w:themeShade="80"/>
              </w:rPr>
              <w:t xml:space="preserve">Total </w:t>
            </w:r>
            <w:r>
              <w:rPr>
                <w:color w:val="0F243E" w:themeColor="text2" w:themeShade="80"/>
              </w:rPr>
              <w:t xml:space="preserve">Number </w:t>
            </w:r>
            <w:r w:rsidRPr="0006393F">
              <w:rPr>
                <w:color w:val="0F243E" w:themeColor="text2" w:themeShade="80"/>
              </w:rPr>
              <w:t>Containers</w:t>
            </w:r>
            <w:r w:rsidRPr="00C018AC">
              <w:rPr>
                <w:color w:val="0F243E" w:themeColor="text2" w:themeShade="80"/>
              </w:rPr>
              <w:t xml:space="preserve"> </w:t>
            </w:r>
          </w:p>
        </w:tc>
      </w:tr>
      <w:tr w:rsidR="00C018AC" w14:paraId="07E26604" w14:textId="77777777" w:rsidTr="00C018AC">
        <w:trPr>
          <w:trHeight w:val="230"/>
        </w:trPr>
        <w:tc>
          <w:tcPr>
            <w:tcW w:w="8365" w:type="dxa"/>
            <w:gridSpan w:val="3"/>
            <w:vMerge/>
          </w:tcPr>
          <w:p w14:paraId="267D8225" w14:textId="77777777" w:rsidR="00C018AC" w:rsidRDefault="00C018AC" w:rsidP="00C018AC">
            <w:pPr>
              <w:rPr>
                <w:b/>
              </w:rPr>
            </w:pPr>
          </w:p>
        </w:tc>
        <w:sdt>
          <w:sdtPr>
            <w:rPr>
              <w:color w:val="000000" w:themeColor="text1"/>
            </w:rPr>
            <w:id w:val="544334351"/>
            <w:placeholder>
              <w:docPart w:val="8265C509E76A4A898A0FFAFBF2AF4818"/>
            </w:placeholder>
            <w:showingPlcHdr/>
          </w:sdtPr>
          <w:sdtEndPr/>
          <w:sdtContent>
            <w:tc>
              <w:tcPr>
                <w:tcW w:w="2425" w:type="dxa"/>
              </w:tcPr>
              <w:p w14:paraId="37F68894" w14:textId="2193B6D9" w:rsidR="00C018AC" w:rsidRPr="00C018AC" w:rsidRDefault="00C018AC" w:rsidP="00C018AC">
                <w:pPr>
                  <w:rPr>
                    <w:color w:val="0F243E" w:themeColor="text2" w:themeShade="80"/>
                  </w:rPr>
                </w:pPr>
                <w:r w:rsidRPr="00DA487C">
                  <w:rPr>
                    <w:rStyle w:val="PlaceholderText"/>
                    <w:rFonts w:eastAsiaTheme="minorHAnsi"/>
                  </w:rPr>
                  <w:t>Click or tap here to enter text.</w:t>
                </w:r>
              </w:p>
            </w:tc>
          </w:sdtContent>
        </w:sdt>
      </w:tr>
    </w:tbl>
    <w:p w14:paraId="64B1DCAA" w14:textId="166B5D92" w:rsidR="001254A9" w:rsidRDefault="001254A9" w:rsidP="0006393F">
      <w:pPr>
        <w:rPr>
          <w:b/>
        </w:rPr>
      </w:pPr>
    </w:p>
    <w:tbl>
      <w:tblPr>
        <w:tblpPr w:leftFromText="180" w:rightFromText="180" w:vertAnchor="text" w:horzAnchor="margin" w:tblpY="174"/>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587"/>
        <w:gridCol w:w="1499"/>
        <w:gridCol w:w="2438"/>
        <w:gridCol w:w="2801"/>
        <w:gridCol w:w="1161"/>
      </w:tblGrid>
      <w:tr w:rsidR="00DF6745" w:rsidRPr="006707B2" w14:paraId="6BD43D7D" w14:textId="77777777" w:rsidTr="007336C4">
        <w:tc>
          <w:tcPr>
            <w:tcW w:w="1579" w:type="dxa"/>
            <w:shd w:val="clear" w:color="auto" w:fill="auto"/>
            <w:vAlign w:val="center"/>
          </w:tcPr>
          <w:p w14:paraId="7B32092F" w14:textId="34FD9FE6" w:rsidR="003A204F" w:rsidRPr="00BC6997" w:rsidRDefault="003A204F" w:rsidP="0006393F">
            <w:pPr>
              <w:tabs>
                <w:tab w:val="left" w:pos="2160"/>
                <w:tab w:val="left" w:pos="4320"/>
                <w:tab w:val="left" w:pos="5760"/>
                <w:tab w:val="left" w:pos="8640"/>
              </w:tabs>
              <w:jc w:val="center"/>
              <w:rPr>
                <w:b/>
              </w:rPr>
            </w:pPr>
          </w:p>
          <w:p w14:paraId="49975765" w14:textId="77777777" w:rsidR="003A204F" w:rsidRPr="00BC6997" w:rsidRDefault="003A204F" w:rsidP="0006393F">
            <w:pPr>
              <w:tabs>
                <w:tab w:val="left" w:pos="2160"/>
                <w:tab w:val="left" w:pos="4320"/>
                <w:tab w:val="left" w:pos="5760"/>
                <w:tab w:val="left" w:pos="8640"/>
              </w:tabs>
              <w:jc w:val="center"/>
            </w:pPr>
            <w:r w:rsidRPr="00BC6997">
              <w:rPr>
                <w:b/>
              </w:rPr>
              <w:t>Type</w:t>
            </w:r>
            <w:r w:rsidRPr="00BC6997">
              <w:rPr>
                <w:b/>
                <w:color w:val="0F243E" w:themeColor="text2" w:themeShade="80"/>
              </w:rPr>
              <w:t>*</w:t>
            </w:r>
          </w:p>
        </w:tc>
        <w:tc>
          <w:tcPr>
            <w:tcW w:w="1587" w:type="dxa"/>
            <w:shd w:val="clear" w:color="auto" w:fill="auto"/>
            <w:vAlign w:val="center"/>
          </w:tcPr>
          <w:p w14:paraId="4E009954" w14:textId="77777777" w:rsidR="003A204F" w:rsidRPr="00BC6997" w:rsidRDefault="003A204F" w:rsidP="0006393F">
            <w:pPr>
              <w:tabs>
                <w:tab w:val="left" w:pos="2160"/>
                <w:tab w:val="left" w:pos="4320"/>
                <w:tab w:val="left" w:pos="5760"/>
                <w:tab w:val="left" w:pos="8640"/>
              </w:tabs>
              <w:jc w:val="center"/>
              <w:rPr>
                <w:b/>
              </w:rPr>
            </w:pPr>
          </w:p>
          <w:p w14:paraId="08070AFA" w14:textId="77777777" w:rsidR="003A204F" w:rsidRPr="00BC6997" w:rsidRDefault="003A204F" w:rsidP="0006393F">
            <w:pPr>
              <w:tabs>
                <w:tab w:val="left" w:pos="2160"/>
                <w:tab w:val="left" w:pos="4320"/>
                <w:tab w:val="left" w:pos="5760"/>
                <w:tab w:val="left" w:pos="8640"/>
              </w:tabs>
              <w:jc w:val="center"/>
            </w:pPr>
            <w:r w:rsidRPr="00BC6997">
              <w:rPr>
                <w:b/>
              </w:rPr>
              <w:t>License Plate #</w:t>
            </w:r>
          </w:p>
        </w:tc>
        <w:tc>
          <w:tcPr>
            <w:tcW w:w="1499" w:type="dxa"/>
            <w:shd w:val="clear" w:color="auto" w:fill="auto"/>
            <w:vAlign w:val="center"/>
          </w:tcPr>
          <w:p w14:paraId="113CDC09" w14:textId="77777777" w:rsidR="003A204F" w:rsidRPr="00BC6997" w:rsidRDefault="003A204F" w:rsidP="0006393F">
            <w:pPr>
              <w:tabs>
                <w:tab w:val="left" w:pos="2160"/>
                <w:tab w:val="left" w:pos="4320"/>
                <w:tab w:val="left" w:pos="5760"/>
                <w:tab w:val="left" w:pos="8640"/>
              </w:tabs>
              <w:jc w:val="center"/>
              <w:rPr>
                <w:b/>
              </w:rPr>
            </w:pPr>
          </w:p>
          <w:p w14:paraId="66D1F61F" w14:textId="77777777" w:rsidR="003A204F" w:rsidRPr="00BC6997" w:rsidRDefault="003A204F" w:rsidP="0006393F">
            <w:pPr>
              <w:tabs>
                <w:tab w:val="left" w:pos="2160"/>
                <w:tab w:val="left" w:pos="4320"/>
                <w:tab w:val="left" w:pos="5760"/>
                <w:tab w:val="left" w:pos="8640"/>
              </w:tabs>
              <w:jc w:val="center"/>
            </w:pPr>
            <w:r w:rsidRPr="00BC6997">
              <w:rPr>
                <w:b/>
              </w:rPr>
              <w:t>State:</w:t>
            </w:r>
          </w:p>
        </w:tc>
        <w:tc>
          <w:tcPr>
            <w:tcW w:w="2438" w:type="dxa"/>
            <w:shd w:val="clear" w:color="auto" w:fill="auto"/>
            <w:vAlign w:val="center"/>
          </w:tcPr>
          <w:p w14:paraId="1FDBED96" w14:textId="77777777" w:rsidR="003A204F" w:rsidRPr="00BC6997" w:rsidRDefault="003A204F" w:rsidP="0006393F">
            <w:pPr>
              <w:tabs>
                <w:tab w:val="left" w:pos="2160"/>
                <w:tab w:val="left" w:pos="4320"/>
                <w:tab w:val="left" w:pos="5760"/>
                <w:tab w:val="left" w:pos="8640"/>
              </w:tabs>
              <w:jc w:val="center"/>
              <w:rPr>
                <w:b/>
              </w:rPr>
            </w:pPr>
          </w:p>
          <w:p w14:paraId="533663AA" w14:textId="77777777" w:rsidR="003A204F" w:rsidRPr="00BC6997" w:rsidRDefault="003A204F" w:rsidP="0006393F">
            <w:pPr>
              <w:tabs>
                <w:tab w:val="left" w:pos="2160"/>
                <w:tab w:val="left" w:pos="4320"/>
                <w:tab w:val="left" w:pos="5760"/>
                <w:tab w:val="left" w:pos="8640"/>
              </w:tabs>
              <w:jc w:val="center"/>
            </w:pPr>
            <w:r w:rsidRPr="00BC6997">
              <w:rPr>
                <w:b/>
              </w:rPr>
              <w:t>VIN #</w:t>
            </w:r>
          </w:p>
        </w:tc>
        <w:tc>
          <w:tcPr>
            <w:tcW w:w="2801" w:type="dxa"/>
            <w:shd w:val="clear" w:color="auto" w:fill="auto"/>
            <w:vAlign w:val="center"/>
          </w:tcPr>
          <w:p w14:paraId="689A583B" w14:textId="77777777" w:rsidR="003A204F" w:rsidRDefault="003A204F" w:rsidP="0006393F">
            <w:pPr>
              <w:tabs>
                <w:tab w:val="left" w:pos="2160"/>
                <w:tab w:val="left" w:pos="4320"/>
                <w:tab w:val="left" w:pos="5760"/>
                <w:tab w:val="left" w:pos="8640"/>
              </w:tabs>
              <w:jc w:val="center"/>
              <w:rPr>
                <w:b/>
                <w:bCs/>
              </w:rPr>
            </w:pPr>
          </w:p>
          <w:p w14:paraId="0437C9B8" w14:textId="77777777" w:rsidR="003A204F" w:rsidRPr="00BC6997" w:rsidRDefault="003A204F" w:rsidP="0006393F">
            <w:pPr>
              <w:tabs>
                <w:tab w:val="left" w:pos="2160"/>
                <w:tab w:val="left" w:pos="4320"/>
                <w:tab w:val="left" w:pos="5760"/>
                <w:tab w:val="left" w:pos="8640"/>
              </w:tabs>
              <w:jc w:val="center"/>
            </w:pPr>
            <w:r w:rsidRPr="00BC6997">
              <w:rPr>
                <w:b/>
                <w:bCs/>
              </w:rPr>
              <w:t>Overnight Address Where Parked</w:t>
            </w:r>
          </w:p>
        </w:tc>
        <w:tc>
          <w:tcPr>
            <w:tcW w:w="1161" w:type="dxa"/>
            <w:vAlign w:val="center"/>
          </w:tcPr>
          <w:p w14:paraId="6B425C1A" w14:textId="39F9AEC9" w:rsidR="003A204F" w:rsidRPr="00BC6997" w:rsidRDefault="00DF6745" w:rsidP="0006393F">
            <w:pPr>
              <w:tabs>
                <w:tab w:val="left" w:pos="2160"/>
                <w:tab w:val="left" w:pos="4320"/>
                <w:tab w:val="left" w:pos="5760"/>
                <w:tab w:val="left" w:pos="8640"/>
              </w:tabs>
              <w:rPr>
                <w:b/>
              </w:rPr>
            </w:pPr>
            <w:r>
              <w:rPr>
                <w:b/>
              </w:rPr>
              <w:t>Leased</w:t>
            </w:r>
          </w:p>
        </w:tc>
      </w:tr>
      <w:tr w:rsidR="007A0A6A" w:rsidRPr="006707B2" w14:paraId="7FA428EC" w14:textId="77777777" w:rsidTr="007336C4">
        <w:tc>
          <w:tcPr>
            <w:tcW w:w="1579" w:type="dxa"/>
            <w:shd w:val="clear" w:color="auto" w:fill="auto"/>
            <w:vAlign w:val="center"/>
          </w:tcPr>
          <w:p w14:paraId="4847E1EA" w14:textId="4C7DD6F5" w:rsidR="003A204F" w:rsidRPr="0006393F" w:rsidRDefault="00472ED9" w:rsidP="0006393F">
            <w:pPr>
              <w:tabs>
                <w:tab w:val="left" w:pos="2160"/>
                <w:tab w:val="left" w:pos="4320"/>
                <w:tab w:val="left" w:pos="5760"/>
                <w:tab w:val="left" w:pos="8640"/>
              </w:tabs>
              <w:rPr>
                <w:rFonts w:asciiTheme="minorHAnsi" w:hAnsiTheme="minorHAnsi"/>
              </w:rPr>
            </w:pPr>
            <w:sdt>
              <w:sdtPr>
                <w:rPr>
                  <w:rFonts w:asciiTheme="minorHAnsi" w:hAnsiTheme="minorHAnsi"/>
                </w:rPr>
                <w:alias w:val="Vehicle Type"/>
                <w:tag w:val="Vehicle Typ"/>
                <w:id w:val="48809088"/>
                <w:placeholder>
                  <w:docPart w:val="87EEBD6AD91241C2BF8554915CD02804"/>
                </w:placeholder>
                <w:showingPlcHdr/>
                <w:comboBox>
                  <w:listItem w:value="Choose an item."/>
                  <w:listItem w:displayText="S- Single Unit" w:value="S- Single Unit"/>
                  <w:listItem w:displayText="M-Cab" w:value="M-Cab"/>
                  <w:listItem w:displayText="T-Trailer" w:value="T-Trailer"/>
                </w:comboBox>
              </w:sdtPr>
              <w:sdtEndPr/>
              <w:sdtContent>
                <w:r w:rsidR="00E64DDF" w:rsidRPr="000947B6">
                  <w:rPr>
                    <w:rStyle w:val="PlaceholderText"/>
                  </w:rPr>
                  <w:t>Choose an item.</w:t>
                </w:r>
              </w:sdtContent>
            </w:sdt>
          </w:p>
        </w:tc>
        <w:sdt>
          <w:sdtPr>
            <w:rPr>
              <w:rFonts w:asciiTheme="minorHAnsi" w:hAnsiTheme="minorHAnsi"/>
            </w:rPr>
            <w:alias w:val="Plate Number- No dashes"/>
            <w:tag w:val="Plate Number- No dashes"/>
            <w:id w:val="-2056382228"/>
            <w:placeholder>
              <w:docPart w:val="DefaultPlaceholder_-1854013440"/>
            </w:placeholder>
            <w:showingPlcHdr/>
          </w:sdtPr>
          <w:sdtEndPr/>
          <w:sdtContent>
            <w:tc>
              <w:tcPr>
                <w:tcW w:w="1587" w:type="dxa"/>
                <w:shd w:val="clear" w:color="auto" w:fill="auto"/>
                <w:vAlign w:val="center"/>
              </w:tcPr>
              <w:p w14:paraId="08B2B171" w14:textId="2B7C670B" w:rsidR="003A204F" w:rsidRPr="0006393F" w:rsidRDefault="00331F5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sdt>
          <w:sdtPr>
            <w:rPr>
              <w:rFonts w:asciiTheme="minorHAnsi" w:hAnsiTheme="minorHAnsi"/>
            </w:rPr>
            <w:alias w:val="Select State"/>
            <w:tag w:val="Select State"/>
            <w:id w:val="173851618"/>
            <w:placeholder>
              <w:docPart w:val="DefaultPlaceholder_-1854013439"/>
            </w:placeholder>
            <w:showingPlcHdr/>
            <w:comboBo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comboBox>
          </w:sdtPr>
          <w:sdtEndPr/>
          <w:sdtContent>
            <w:tc>
              <w:tcPr>
                <w:tcW w:w="1499" w:type="dxa"/>
                <w:shd w:val="clear" w:color="auto" w:fill="auto"/>
                <w:vAlign w:val="center"/>
              </w:tcPr>
              <w:p w14:paraId="4A4DF0F3" w14:textId="5025AF3C" w:rsidR="003A204F" w:rsidRPr="0006393F" w:rsidRDefault="00331F5A" w:rsidP="0006393F">
                <w:pPr>
                  <w:tabs>
                    <w:tab w:val="left" w:pos="2160"/>
                    <w:tab w:val="left" w:pos="4320"/>
                    <w:tab w:val="left" w:pos="5760"/>
                    <w:tab w:val="left" w:pos="8640"/>
                  </w:tabs>
                  <w:jc w:val="center"/>
                  <w:rPr>
                    <w:rFonts w:asciiTheme="minorHAnsi" w:hAnsiTheme="minorHAnsi"/>
                  </w:rPr>
                </w:pPr>
                <w:r w:rsidRPr="0006393F">
                  <w:rPr>
                    <w:rStyle w:val="PlaceholderText"/>
                    <w:rFonts w:asciiTheme="minorHAnsi" w:eastAsiaTheme="minorHAnsi" w:hAnsiTheme="minorHAnsi"/>
                  </w:rPr>
                  <w:t>Choose an item.</w:t>
                </w:r>
              </w:p>
            </w:tc>
          </w:sdtContent>
        </w:sdt>
        <w:sdt>
          <w:sdtPr>
            <w:rPr>
              <w:rFonts w:asciiTheme="minorHAnsi" w:hAnsiTheme="minorHAnsi"/>
            </w:rPr>
            <w:alias w:val="Vin Number- no spaces"/>
            <w:tag w:val="Vin Number- no spaces"/>
            <w:id w:val="1041016423"/>
            <w:placeholder>
              <w:docPart w:val="DefaultPlaceholder_-1854013440"/>
            </w:placeholder>
            <w:showingPlcHdr/>
          </w:sdtPr>
          <w:sdtEndPr/>
          <w:sdtContent>
            <w:tc>
              <w:tcPr>
                <w:tcW w:w="2438" w:type="dxa"/>
                <w:shd w:val="clear" w:color="auto" w:fill="auto"/>
                <w:vAlign w:val="center"/>
              </w:tcPr>
              <w:p w14:paraId="2B217D42" w14:textId="178C054E" w:rsidR="003A204F" w:rsidRPr="0006393F" w:rsidRDefault="007A0A6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sdt>
          <w:sdtPr>
            <w:rPr>
              <w:rFonts w:asciiTheme="minorHAnsi" w:hAnsiTheme="minorHAnsi"/>
            </w:rPr>
            <w:alias w:val="Street, City, State, Zip Code"/>
            <w:tag w:val="Street, City, State, Zip Code"/>
            <w:id w:val="-1853108770"/>
            <w:placeholder>
              <w:docPart w:val="DefaultPlaceholder_-1854013440"/>
            </w:placeholder>
            <w:showingPlcHdr/>
          </w:sdtPr>
          <w:sdtEndPr/>
          <w:sdtContent>
            <w:tc>
              <w:tcPr>
                <w:tcW w:w="2801" w:type="dxa"/>
                <w:shd w:val="clear" w:color="auto" w:fill="auto"/>
                <w:vAlign w:val="center"/>
              </w:tcPr>
              <w:p w14:paraId="3ECF24CB" w14:textId="1671C0BF" w:rsidR="003A204F" w:rsidRPr="0006393F" w:rsidRDefault="007A0A6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sdt>
          <w:sdtPr>
            <w:rPr>
              <w:rFonts w:asciiTheme="minorHAnsi" w:hAnsiTheme="minorHAnsi"/>
            </w:rPr>
            <w:alias w:val="Is this item leased?"/>
            <w:tag w:val="Is this item leased?"/>
            <w:id w:val="557826896"/>
            <w14:checkbox>
              <w14:checked w14:val="0"/>
              <w14:checkedState w14:val="0059" w14:font="Times New Roman"/>
              <w14:uncheckedState w14:val="004E" w14:font="Times New Roman"/>
            </w14:checkbox>
          </w:sdtPr>
          <w:sdtEndPr/>
          <w:sdtContent>
            <w:tc>
              <w:tcPr>
                <w:tcW w:w="1161" w:type="dxa"/>
              </w:tcPr>
              <w:p w14:paraId="2BC35517" w14:textId="7DAECFA1" w:rsidR="003A204F" w:rsidRPr="0006393F" w:rsidRDefault="00DF6745" w:rsidP="003A204F">
                <w:pPr>
                  <w:tabs>
                    <w:tab w:val="left" w:pos="2160"/>
                    <w:tab w:val="left" w:pos="4320"/>
                    <w:tab w:val="left" w:pos="5760"/>
                    <w:tab w:val="left" w:pos="8640"/>
                  </w:tabs>
                  <w:jc w:val="center"/>
                  <w:rPr>
                    <w:rFonts w:asciiTheme="minorHAnsi" w:hAnsiTheme="minorHAnsi"/>
                  </w:rPr>
                </w:pPr>
                <w:r>
                  <w:t>N</w:t>
                </w:r>
              </w:p>
            </w:tc>
          </w:sdtContent>
        </w:sdt>
      </w:tr>
      <w:tr w:rsidR="007A0A6A" w:rsidRPr="006707B2" w14:paraId="17897CB1" w14:textId="77777777" w:rsidTr="007336C4">
        <w:tc>
          <w:tcPr>
            <w:tcW w:w="1579" w:type="dxa"/>
            <w:shd w:val="clear" w:color="auto" w:fill="auto"/>
            <w:vAlign w:val="center"/>
          </w:tcPr>
          <w:p w14:paraId="57C2D035" w14:textId="2F6381AF" w:rsidR="003A204F" w:rsidRPr="0006393F" w:rsidRDefault="00472ED9" w:rsidP="0006393F">
            <w:pPr>
              <w:tabs>
                <w:tab w:val="left" w:pos="2160"/>
                <w:tab w:val="left" w:pos="4320"/>
                <w:tab w:val="left" w:pos="5760"/>
                <w:tab w:val="left" w:pos="8640"/>
              </w:tabs>
              <w:rPr>
                <w:rFonts w:asciiTheme="minorHAnsi" w:hAnsiTheme="minorHAnsi"/>
              </w:rPr>
            </w:pPr>
            <w:sdt>
              <w:sdtPr>
                <w:rPr>
                  <w:rFonts w:asciiTheme="minorHAnsi" w:hAnsiTheme="minorHAnsi"/>
                </w:rPr>
                <w:alias w:val="Vehicle Typ"/>
                <w:tag w:val="Vehicle Type"/>
                <w:id w:val="446739105"/>
                <w:placeholder>
                  <w:docPart w:val="707326E7453B4EC5B1E6D34D82CD74AF"/>
                </w:placeholder>
                <w:showingPlcHdr/>
                <w:comboBox>
                  <w:listItem w:value="Choose an item."/>
                  <w:listItem w:displayText="S- Single Unit" w:value="S- Single Unit"/>
                  <w:listItem w:displayText="M-Cab" w:value="M-Cab"/>
                  <w:listItem w:displayText="T-Trailer" w:value="T-Trailer"/>
                </w:comboBox>
              </w:sdtPr>
              <w:sdtEndPr/>
              <w:sdtContent>
                <w:r w:rsidR="003A204F" w:rsidRPr="0006393F">
                  <w:rPr>
                    <w:rStyle w:val="PlaceholderText"/>
                    <w:rFonts w:asciiTheme="minorHAnsi" w:eastAsiaTheme="minorHAnsi" w:hAnsiTheme="minorHAnsi"/>
                  </w:rPr>
                  <w:t>Choose an item.</w:t>
                </w:r>
              </w:sdtContent>
            </w:sdt>
          </w:p>
        </w:tc>
        <w:sdt>
          <w:sdtPr>
            <w:rPr>
              <w:rFonts w:asciiTheme="minorHAnsi" w:hAnsiTheme="minorHAnsi"/>
            </w:rPr>
            <w:alias w:val="Plate Number- No dashes"/>
            <w:tag w:val="Plate Number- No dashes"/>
            <w:id w:val="104005131"/>
            <w:placeholder>
              <w:docPart w:val="821AE09782B741DA90F65CBAB25D289D"/>
            </w:placeholder>
            <w:showingPlcHdr/>
          </w:sdtPr>
          <w:sdtEndPr/>
          <w:sdtContent>
            <w:tc>
              <w:tcPr>
                <w:tcW w:w="1587" w:type="dxa"/>
                <w:shd w:val="clear" w:color="auto" w:fill="auto"/>
                <w:vAlign w:val="center"/>
              </w:tcPr>
              <w:p w14:paraId="67BA5F70" w14:textId="294ADEEF" w:rsidR="003A204F" w:rsidRPr="0006393F" w:rsidRDefault="00331F5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tc>
          <w:tcPr>
            <w:tcW w:w="1499" w:type="dxa"/>
            <w:shd w:val="clear" w:color="auto" w:fill="auto"/>
            <w:vAlign w:val="center"/>
          </w:tcPr>
          <w:p w14:paraId="73EC31E3" w14:textId="655CE0C1" w:rsidR="003A204F" w:rsidRPr="0006393F" w:rsidRDefault="00472ED9" w:rsidP="0006393F">
            <w:pPr>
              <w:tabs>
                <w:tab w:val="left" w:pos="2160"/>
                <w:tab w:val="left" w:pos="4320"/>
                <w:tab w:val="left" w:pos="5760"/>
                <w:tab w:val="left" w:pos="8640"/>
              </w:tabs>
              <w:jc w:val="center"/>
              <w:rPr>
                <w:rFonts w:asciiTheme="minorHAnsi" w:hAnsiTheme="minorHAnsi"/>
              </w:rPr>
            </w:pPr>
            <w:sdt>
              <w:sdtPr>
                <w:rPr>
                  <w:rFonts w:asciiTheme="minorHAnsi" w:hAnsiTheme="minorHAnsi"/>
                </w:rPr>
                <w:alias w:val="Select State"/>
                <w:tag w:val="Select State"/>
                <w:id w:val="1248697439"/>
                <w:placeholder>
                  <w:docPart w:val="6862AD2F5AFB429386582F47015F4883"/>
                </w:placeholder>
                <w:showingPlcHdr/>
                <w:comboBo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comboBox>
              </w:sdtPr>
              <w:sdtEndPr/>
              <w:sdtContent>
                <w:r w:rsidR="00DF6745" w:rsidRPr="00DA487C">
                  <w:rPr>
                    <w:rStyle w:val="PlaceholderText"/>
                    <w:rFonts w:asciiTheme="minorHAnsi" w:eastAsiaTheme="minorHAnsi" w:hAnsiTheme="minorHAnsi"/>
                  </w:rPr>
                  <w:t>Choose an item.</w:t>
                </w:r>
              </w:sdtContent>
            </w:sdt>
          </w:p>
        </w:tc>
        <w:sdt>
          <w:sdtPr>
            <w:rPr>
              <w:rFonts w:asciiTheme="minorHAnsi" w:hAnsiTheme="minorHAnsi"/>
            </w:rPr>
            <w:alias w:val="Vin Number- no spaces"/>
            <w:tag w:val="Vin Number- no spaces"/>
            <w:id w:val="-183212853"/>
            <w:placeholder>
              <w:docPart w:val="C800ECF50FC640648AA199A1741C49E0"/>
            </w:placeholder>
            <w:showingPlcHdr/>
          </w:sdtPr>
          <w:sdtEndPr/>
          <w:sdtContent>
            <w:tc>
              <w:tcPr>
                <w:tcW w:w="2438" w:type="dxa"/>
                <w:shd w:val="clear" w:color="auto" w:fill="auto"/>
                <w:vAlign w:val="center"/>
              </w:tcPr>
              <w:p w14:paraId="4742C860" w14:textId="0D654E13" w:rsidR="003A204F" w:rsidRPr="0006393F" w:rsidRDefault="007A0A6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sdt>
          <w:sdtPr>
            <w:rPr>
              <w:rFonts w:asciiTheme="minorHAnsi" w:hAnsiTheme="minorHAnsi"/>
            </w:rPr>
            <w:alias w:val="Street, City, State, Zip Code"/>
            <w:tag w:val="Street, City, State, Zip Code"/>
            <w:id w:val="-2107485160"/>
            <w:placeholder>
              <w:docPart w:val="5C4AD458312B491398AE184533BEA4C8"/>
            </w:placeholder>
            <w:showingPlcHdr/>
          </w:sdtPr>
          <w:sdtEndPr/>
          <w:sdtContent>
            <w:tc>
              <w:tcPr>
                <w:tcW w:w="2801" w:type="dxa"/>
                <w:shd w:val="clear" w:color="auto" w:fill="auto"/>
                <w:vAlign w:val="center"/>
              </w:tcPr>
              <w:p w14:paraId="680DEEE7" w14:textId="37E72FB0" w:rsidR="003A204F" w:rsidRPr="0006393F" w:rsidRDefault="007A0A6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sdt>
          <w:sdtPr>
            <w:rPr>
              <w:rFonts w:asciiTheme="minorHAnsi" w:hAnsiTheme="minorHAnsi"/>
            </w:rPr>
            <w:alias w:val="Is this item leased?"/>
            <w:tag w:val="Is this item leased?"/>
            <w:id w:val="509346547"/>
            <w14:checkbox>
              <w14:checked w14:val="0"/>
              <w14:checkedState w14:val="0059" w14:font="Times New Roman"/>
              <w14:uncheckedState w14:val="004E" w14:font="Times New Roman"/>
            </w14:checkbox>
          </w:sdtPr>
          <w:sdtEndPr/>
          <w:sdtContent>
            <w:tc>
              <w:tcPr>
                <w:tcW w:w="1161" w:type="dxa"/>
              </w:tcPr>
              <w:p w14:paraId="79930090" w14:textId="0EDA7DF5" w:rsidR="003A204F" w:rsidRPr="0006393F" w:rsidRDefault="00DF6745" w:rsidP="003A204F">
                <w:pPr>
                  <w:tabs>
                    <w:tab w:val="left" w:pos="2160"/>
                    <w:tab w:val="left" w:pos="4320"/>
                    <w:tab w:val="left" w:pos="5760"/>
                    <w:tab w:val="left" w:pos="8640"/>
                  </w:tabs>
                  <w:jc w:val="center"/>
                  <w:rPr>
                    <w:rFonts w:asciiTheme="minorHAnsi" w:hAnsiTheme="minorHAnsi"/>
                  </w:rPr>
                </w:pPr>
                <w:r>
                  <w:t>N</w:t>
                </w:r>
              </w:p>
            </w:tc>
          </w:sdtContent>
        </w:sdt>
      </w:tr>
      <w:tr w:rsidR="007A0A6A" w:rsidRPr="006707B2" w14:paraId="60AA0AD7" w14:textId="77777777" w:rsidTr="007336C4">
        <w:tc>
          <w:tcPr>
            <w:tcW w:w="1579" w:type="dxa"/>
            <w:shd w:val="clear" w:color="auto" w:fill="auto"/>
            <w:vAlign w:val="center"/>
          </w:tcPr>
          <w:p w14:paraId="108146D4" w14:textId="3ED846D0" w:rsidR="003A204F" w:rsidRPr="0006393F" w:rsidRDefault="00472ED9" w:rsidP="0006393F">
            <w:pPr>
              <w:tabs>
                <w:tab w:val="left" w:pos="2160"/>
                <w:tab w:val="left" w:pos="4320"/>
                <w:tab w:val="left" w:pos="5760"/>
                <w:tab w:val="left" w:pos="8640"/>
              </w:tabs>
              <w:rPr>
                <w:rFonts w:asciiTheme="minorHAnsi" w:hAnsiTheme="minorHAnsi"/>
              </w:rPr>
            </w:pPr>
            <w:sdt>
              <w:sdtPr>
                <w:rPr>
                  <w:rFonts w:asciiTheme="minorHAnsi" w:hAnsiTheme="minorHAnsi"/>
                </w:rPr>
                <w:alias w:val="Vehicle Type"/>
                <w:tag w:val="Vehicle Typ"/>
                <w:id w:val="-515690809"/>
                <w:placeholder>
                  <w:docPart w:val="AC859CA4B40B4370BE989EF012A771D2"/>
                </w:placeholder>
                <w:showingPlcHdr/>
                <w:comboBox>
                  <w:listItem w:value="Choose an item."/>
                  <w:listItem w:displayText="S- Single Unit" w:value="S- Single Unit"/>
                  <w:listItem w:displayText="M-Cab" w:value="M-Cab"/>
                  <w:listItem w:displayText="T-Trailer" w:value="T-Trailer"/>
                </w:comboBox>
              </w:sdtPr>
              <w:sdtEndPr/>
              <w:sdtContent>
                <w:r w:rsidR="003A204F" w:rsidRPr="0006393F">
                  <w:rPr>
                    <w:rStyle w:val="PlaceholderText"/>
                    <w:rFonts w:asciiTheme="minorHAnsi" w:eastAsiaTheme="minorHAnsi" w:hAnsiTheme="minorHAnsi"/>
                  </w:rPr>
                  <w:t>Choose an item.</w:t>
                </w:r>
              </w:sdtContent>
            </w:sdt>
          </w:p>
        </w:tc>
        <w:sdt>
          <w:sdtPr>
            <w:rPr>
              <w:rFonts w:asciiTheme="minorHAnsi" w:hAnsiTheme="minorHAnsi"/>
            </w:rPr>
            <w:alias w:val="Plate Number- No dashes"/>
            <w:tag w:val="Plate Number- No dashes"/>
            <w:id w:val="-1240476619"/>
            <w:placeholder>
              <w:docPart w:val="1C6E786C152641D59A143B32F16EC24B"/>
            </w:placeholder>
            <w:showingPlcHdr/>
          </w:sdtPr>
          <w:sdtEndPr/>
          <w:sdtContent>
            <w:tc>
              <w:tcPr>
                <w:tcW w:w="1587" w:type="dxa"/>
                <w:shd w:val="clear" w:color="auto" w:fill="auto"/>
                <w:vAlign w:val="center"/>
              </w:tcPr>
              <w:p w14:paraId="4A86F327" w14:textId="27DEB50B" w:rsidR="003A204F" w:rsidRPr="0006393F" w:rsidRDefault="00331F5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tc>
          <w:tcPr>
            <w:tcW w:w="1499" w:type="dxa"/>
            <w:shd w:val="clear" w:color="auto" w:fill="auto"/>
            <w:vAlign w:val="center"/>
          </w:tcPr>
          <w:p w14:paraId="362B0B97" w14:textId="221A9429" w:rsidR="003A204F" w:rsidRPr="0006393F" w:rsidRDefault="00472ED9" w:rsidP="0006393F">
            <w:pPr>
              <w:tabs>
                <w:tab w:val="left" w:pos="2160"/>
                <w:tab w:val="left" w:pos="4320"/>
                <w:tab w:val="left" w:pos="5760"/>
                <w:tab w:val="left" w:pos="8640"/>
              </w:tabs>
              <w:jc w:val="center"/>
              <w:rPr>
                <w:rFonts w:asciiTheme="minorHAnsi" w:hAnsiTheme="minorHAnsi"/>
              </w:rPr>
            </w:pPr>
            <w:sdt>
              <w:sdtPr>
                <w:rPr>
                  <w:rFonts w:asciiTheme="minorHAnsi" w:hAnsiTheme="minorHAnsi"/>
                </w:rPr>
                <w:alias w:val="Select State"/>
                <w:tag w:val="Select State"/>
                <w:id w:val="-388116460"/>
                <w:placeholder>
                  <w:docPart w:val="1E41F7CB5F4D419BA57F5F38B9EECA8A"/>
                </w:placeholder>
                <w:showingPlcHdr/>
                <w:comboBo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comboBox>
              </w:sdtPr>
              <w:sdtEndPr/>
              <w:sdtContent>
                <w:r w:rsidR="00DF6745" w:rsidRPr="00DA487C">
                  <w:rPr>
                    <w:rStyle w:val="PlaceholderText"/>
                    <w:rFonts w:asciiTheme="minorHAnsi" w:eastAsiaTheme="minorHAnsi" w:hAnsiTheme="minorHAnsi"/>
                  </w:rPr>
                  <w:t>Choose an item.</w:t>
                </w:r>
              </w:sdtContent>
            </w:sdt>
          </w:p>
        </w:tc>
        <w:sdt>
          <w:sdtPr>
            <w:rPr>
              <w:rFonts w:asciiTheme="minorHAnsi" w:hAnsiTheme="minorHAnsi"/>
              <w:color w:val="0000FF"/>
              <w:u w:val="single"/>
            </w:rPr>
            <w:alias w:val="Vin Number- no spaces"/>
            <w:tag w:val="Vin Number- no spaces"/>
            <w:id w:val="-1163458666"/>
            <w:placeholder>
              <w:docPart w:val="5D3FEF70D7D54CB6BE64C980A2C63DE9"/>
            </w:placeholder>
            <w:showingPlcHdr/>
          </w:sdtPr>
          <w:sdtEndPr/>
          <w:sdtContent>
            <w:tc>
              <w:tcPr>
                <w:tcW w:w="2438" w:type="dxa"/>
                <w:shd w:val="clear" w:color="auto" w:fill="auto"/>
                <w:vAlign w:val="center"/>
              </w:tcPr>
              <w:p w14:paraId="2C687354" w14:textId="1FE48EBC" w:rsidR="003A204F" w:rsidRPr="0006393F" w:rsidRDefault="007A0A6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sdt>
          <w:sdtPr>
            <w:rPr>
              <w:rFonts w:asciiTheme="minorHAnsi" w:hAnsiTheme="minorHAnsi"/>
            </w:rPr>
            <w:alias w:val="Street, City, State, Zip Code"/>
            <w:tag w:val="Street, City, State, Zip Code"/>
            <w:id w:val="1897165658"/>
            <w:placeholder>
              <w:docPart w:val="23999065A94544C9B9BFFF5F213BE754"/>
            </w:placeholder>
            <w:showingPlcHdr/>
          </w:sdtPr>
          <w:sdtEndPr/>
          <w:sdtContent>
            <w:tc>
              <w:tcPr>
                <w:tcW w:w="2801" w:type="dxa"/>
                <w:shd w:val="clear" w:color="auto" w:fill="auto"/>
                <w:vAlign w:val="center"/>
              </w:tcPr>
              <w:p w14:paraId="3E1D1E54" w14:textId="4B3E1A18" w:rsidR="003A204F" w:rsidRPr="0006393F" w:rsidRDefault="007A0A6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sdt>
          <w:sdtPr>
            <w:rPr>
              <w:rFonts w:asciiTheme="minorHAnsi" w:hAnsiTheme="minorHAnsi"/>
            </w:rPr>
            <w:alias w:val="Is this item leased?"/>
            <w:tag w:val="Is this item leased?"/>
            <w:id w:val="2130887911"/>
            <w14:checkbox>
              <w14:checked w14:val="0"/>
              <w14:checkedState w14:val="0059" w14:font="Times New Roman"/>
              <w14:uncheckedState w14:val="004E" w14:font="Times New Roman"/>
            </w14:checkbox>
          </w:sdtPr>
          <w:sdtEndPr/>
          <w:sdtContent>
            <w:tc>
              <w:tcPr>
                <w:tcW w:w="1161" w:type="dxa"/>
              </w:tcPr>
              <w:p w14:paraId="7E215AEC" w14:textId="100AE02C" w:rsidR="003A204F" w:rsidRPr="0006393F" w:rsidRDefault="00DF6745" w:rsidP="003A204F">
                <w:pPr>
                  <w:tabs>
                    <w:tab w:val="left" w:pos="2160"/>
                    <w:tab w:val="left" w:pos="4320"/>
                    <w:tab w:val="left" w:pos="5760"/>
                    <w:tab w:val="left" w:pos="8640"/>
                  </w:tabs>
                  <w:jc w:val="center"/>
                  <w:rPr>
                    <w:rFonts w:asciiTheme="minorHAnsi" w:hAnsiTheme="minorHAnsi"/>
                  </w:rPr>
                </w:pPr>
                <w:r>
                  <w:t>N</w:t>
                </w:r>
              </w:p>
            </w:tc>
          </w:sdtContent>
        </w:sdt>
      </w:tr>
      <w:tr w:rsidR="007A0A6A" w:rsidRPr="006707B2" w14:paraId="42FB0C37" w14:textId="77777777" w:rsidTr="007336C4">
        <w:tc>
          <w:tcPr>
            <w:tcW w:w="1579" w:type="dxa"/>
            <w:shd w:val="clear" w:color="auto" w:fill="auto"/>
            <w:vAlign w:val="center"/>
          </w:tcPr>
          <w:p w14:paraId="766EC4BA" w14:textId="625E4AB4" w:rsidR="003A204F" w:rsidRPr="0006393F" w:rsidRDefault="00472ED9" w:rsidP="0006393F">
            <w:pPr>
              <w:tabs>
                <w:tab w:val="left" w:pos="2160"/>
                <w:tab w:val="left" w:pos="4320"/>
                <w:tab w:val="left" w:pos="5760"/>
                <w:tab w:val="left" w:pos="8640"/>
              </w:tabs>
              <w:rPr>
                <w:rFonts w:asciiTheme="minorHAnsi" w:hAnsiTheme="minorHAnsi"/>
              </w:rPr>
            </w:pPr>
            <w:sdt>
              <w:sdtPr>
                <w:rPr>
                  <w:rFonts w:asciiTheme="minorHAnsi" w:hAnsiTheme="minorHAnsi"/>
                </w:rPr>
                <w:alias w:val="Vehicle Type"/>
                <w:tag w:val="Vehicle Typ"/>
                <w:id w:val="1967471045"/>
                <w:placeholder>
                  <w:docPart w:val="436194B0E7694B1FBD1159106D4496C2"/>
                </w:placeholder>
                <w:showingPlcHdr/>
                <w:comboBox>
                  <w:listItem w:value="Choose an item."/>
                  <w:listItem w:displayText="S- Single Unit" w:value="S- Single Unit"/>
                  <w:listItem w:displayText="M-Cab" w:value="M-Cab"/>
                  <w:listItem w:displayText="T-Trailer" w:value="T-Trailer"/>
                </w:comboBox>
              </w:sdtPr>
              <w:sdtEndPr/>
              <w:sdtContent>
                <w:r w:rsidR="003A204F" w:rsidRPr="0006393F">
                  <w:rPr>
                    <w:rStyle w:val="PlaceholderText"/>
                    <w:rFonts w:asciiTheme="minorHAnsi" w:eastAsiaTheme="minorHAnsi" w:hAnsiTheme="minorHAnsi"/>
                  </w:rPr>
                  <w:t>Choose an item.</w:t>
                </w:r>
              </w:sdtContent>
            </w:sdt>
          </w:p>
        </w:tc>
        <w:sdt>
          <w:sdtPr>
            <w:rPr>
              <w:rFonts w:asciiTheme="minorHAnsi" w:hAnsiTheme="minorHAnsi"/>
            </w:rPr>
            <w:alias w:val="Plate Number- No dashes"/>
            <w:tag w:val="Plate Number- No dashes"/>
            <w:id w:val="-1326056249"/>
            <w:placeholder>
              <w:docPart w:val="BE776DB3F44E4F3CA189DDCEC9FC3D69"/>
            </w:placeholder>
            <w:showingPlcHdr/>
          </w:sdtPr>
          <w:sdtEndPr/>
          <w:sdtContent>
            <w:tc>
              <w:tcPr>
                <w:tcW w:w="1587" w:type="dxa"/>
                <w:shd w:val="clear" w:color="auto" w:fill="auto"/>
                <w:vAlign w:val="center"/>
              </w:tcPr>
              <w:p w14:paraId="127DFF9F" w14:textId="5FF7B2CC" w:rsidR="003A204F" w:rsidRPr="0006393F" w:rsidRDefault="00331F5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tc>
          <w:tcPr>
            <w:tcW w:w="1499" w:type="dxa"/>
            <w:shd w:val="clear" w:color="auto" w:fill="auto"/>
            <w:vAlign w:val="center"/>
          </w:tcPr>
          <w:p w14:paraId="06C4278B" w14:textId="230D9581" w:rsidR="003A204F" w:rsidRPr="0006393F" w:rsidRDefault="00DF6745" w:rsidP="0006393F">
            <w:pPr>
              <w:tabs>
                <w:tab w:val="left" w:pos="2160"/>
                <w:tab w:val="left" w:pos="4320"/>
                <w:tab w:val="left" w:pos="5760"/>
                <w:tab w:val="left" w:pos="8640"/>
              </w:tabs>
              <w:jc w:val="center"/>
              <w:rPr>
                <w:rFonts w:asciiTheme="minorHAnsi" w:hAnsiTheme="minorHAnsi"/>
              </w:rPr>
            </w:pPr>
            <w:r w:rsidRPr="0006393F">
              <w:rPr>
                <w:rFonts w:asciiTheme="minorHAnsi" w:hAnsiTheme="minorHAnsi"/>
              </w:rPr>
              <w:t xml:space="preserve"> </w:t>
            </w:r>
            <w:sdt>
              <w:sdtPr>
                <w:rPr>
                  <w:rFonts w:asciiTheme="minorHAnsi" w:hAnsiTheme="minorHAnsi"/>
                </w:rPr>
                <w:alias w:val="Select State"/>
                <w:tag w:val="Select State"/>
                <w:id w:val="1697886450"/>
                <w:placeholder>
                  <w:docPart w:val="7EFAC9493DB8458A9298A6EE7C500172"/>
                </w:placeholder>
                <w:showingPlcHdr/>
                <w:comboBo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comboBox>
              </w:sdtPr>
              <w:sdtEndPr/>
              <w:sdtContent>
                <w:r w:rsidRPr="00DA487C">
                  <w:rPr>
                    <w:rStyle w:val="PlaceholderText"/>
                    <w:rFonts w:asciiTheme="minorHAnsi" w:eastAsiaTheme="minorHAnsi" w:hAnsiTheme="minorHAnsi"/>
                  </w:rPr>
                  <w:t>Choose an item.</w:t>
                </w:r>
              </w:sdtContent>
            </w:sdt>
          </w:p>
        </w:tc>
        <w:sdt>
          <w:sdtPr>
            <w:rPr>
              <w:rFonts w:asciiTheme="minorHAnsi" w:hAnsiTheme="minorHAnsi"/>
            </w:rPr>
            <w:alias w:val="Vin Number- no spaces"/>
            <w:tag w:val="Vin Number- no spaces"/>
            <w:id w:val="1130820030"/>
            <w:placeholder>
              <w:docPart w:val="48FFA6849AC1497BBFA75DB4D62F1ACC"/>
            </w:placeholder>
            <w:showingPlcHdr/>
          </w:sdtPr>
          <w:sdtEndPr/>
          <w:sdtContent>
            <w:tc>
              <w:tcPr>
                <w:tcW w:w="2438" w:type="dxa"/>
                <w:shd w:val="clear" w:color="auto" w:fill="auto"/>
                <w:vAlign w:val="center"/>
              </w:tcPr>
              <w:p w14:paraId="2E2DBC7D" w14:textId="3BD6A8A7" w:rsidR="003A204F" w:rsidRPr="0006393F" w:rsidRDefault="007A0A6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sdt>
          <w:sdtPr>
            <w:rPr>
              <w:rFonts w:asciiTheme="minorHAnsi" w:hAnsiTheme="minorHAnsi"/>
            </w:rPr>
            <w:alias w:val="Street, City, State, Zip Code"/>
            <w:tag w:val="Street, City, State, Zip Code"/>
            <w:id w:val="-489493433"/>
            <w:placeholder>
              <w:docPart w:val="BE39227B31D14D4D8ABACC48D74151FC"/>
            </w:placeholder>
            <w:showingPlcHdr/>
          </w:sdtPr>
          <w:sdtEndPr/>
          <w:sdtContent>
            <w:tc>
              <w:tcPr>
                <w:tcW w:w="2801" w:type="dxa"/>
                <w:shd w:val="clear" w:color="auto" w:fill="auto"/>
                <w:vAlign w:val="center"/>
              </w:tcPr>
              <w:p w14:paraId="2BA4DBB5" w14:textId="64781AFF" w:rsidR="003A204F" w:rsidRPr="0006393F" w:rsidRDefault="007A0A6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sdt>
          <w:sdtPr>
            <w:rPr>
              <w:rFonts w:asciiTheme="minorHAnsi" w:hAnsiTheme="minorHAnsi"/>
            </w:rPr>
            <w:alias w:val="Is this item leased?"/>
            <w:tag w:val="Is this item leased?"/>
            <w:id w:val="660358423"/>
            <w14:checkbox>
              <w14:checked w14:val="0"/>
              <w14:checkedState w14:val="0059" w14:font="Times New Roman"/>
              <w14:uncheckedState w14:val="004E" w14:font="Times New Roman"/>
            </w14:checkbox>
          </w:sdtPr>
          <w:sdtEndPr/>
          <w:sdtContent>
            <w:tc>
              <w:tcPr>
                <w:tcW w:w="1161" w:type="dxa"/>
              </w:tcPr>
              <w:p w14:paraId="6E8D6F7D" w14:textId="10B64251" w:rsidR="003A204F" w:rsidRPr="0006393F" w:rsidRDefault="00DF6745" w:rsidP="003A204F">
                <w:pPr>
                  <w:tabs>
                    <w:tab w:val="left" w:pos="2160"/>
                    <w:tab w:val="left" w:pos="4320"/>
                    <w:tab w:val="left" w:pos="5760"/>
                    <w:tab w:val="left" w:pos="8640"/>
                  </w:tabs>
                  <w:jc w:val="center"/>
                  <w:rPr>
                    <w:rFonts w:asciiTheme="minorHAnsi" w:hAnsiTheme="minorHAnsi"/>
                  </w:rPr>
                </w:pPr>
                <w:r>
                  <w:t>N</w:t>
                </w:r>
              </w:p>
            </w:tc>
          </w:sdtContent>
        </w:sdt>
      </w:tr>
      <w:tr w:rsidR="007A0A6A" w:rsidRPr="006707B2" w14:paraId="61F6461A" w14:textId="77777777" w:rsidTr="007336C4">
        <w:tc>
          <w:tcPr>
            <w:tcW w:w="1579" w:type="dxa"/>
            <w:shd w:val="clear" w:color="auto" w:fill="auto"/>
            <w:vAlign w:val="center"/>
          </w:tcPr>
          <w:p w14:paraId="341072EC" w14:textId="1C1AE03D" w:rsidR="003A204F" w:rsidRPr="0006393F" w:rsidRDefault="00472ED9" w:rsidP="0006393F">
            <w:pPr>
              <w:tabs>
                <w:tab w:val="left" w:pos="2160"/>
                <w:tab w:val="left" w:pos="4320"/>
                <w:tab w:val="left" w:pos="5760"/>
                <w:tab w:val="left" w:pos="8640"/>
              </w:tabs>
              <w:rPr>
                <w:rFonts w:asciiTheme="minorHAnsi" w:hAnsiTheme="minorHAnsi"/>
              </w:rPr>
            </w:pPr>
            <w:sdt>
              <w:sdtPr>
                <w:rPr>
                  <w:rFonts w:asciiTheme="minorHAnsi" w:hAnsiTheme="minorHAnsi"/>
                </w:rPr>
                <w:alias w:val="Vehicle Type"/>
                <w:tag w:val="Vehicle Typ"/>
                <w:id w:val="-627474805"/>
                <w:placeholder>
                  <w:docPart w:val="FB3ACB7771A94285B8FC511E4613295D"/>
                </w:placeholder>
                <w:showingPlcHdr/>
                <w:comboBox>
                  <w:listItem w:value="Choose an item."/>
                  <w:listItem w:displayText="S- Single Unit" w:value="S- Single Unit"/>
                  <w:listItem w:displayText="M-Cab" w:value="M-Cab"/>
                  <w:listItem w:displayText="T-Trailer" w:value="T-Trailer"/>
                </w:comboBox>
              </w:sdtPr>
              <w:sdtEndPr/>
              <w:sdtContent>
                <w:r w:rsidR="003A204F" w:rsidRPr="0006393F">
                  <w:rPr>
                    <w:rStyle w:val="PlaceholderText"/>
                    <w:rFonts w:asciiTheme="minorHAnsi" w:eastAsiaTheme="minorHAnsi" w:hAnsiTheme="minorHAnsi"/>
                  </w:rPr>
                  <w:t>Choose an item.</w:t>
                </w:r>
              </w:sdtContent>
            </w:sdt>
          </w:p>
        </w:tc>
        <w:sdt>
          <w:sdtPr>
            <w:rPr>
              <w:rFonts w:asciiTheme="minorHAnsi" w:hAnsiTheme="minorHAnsi"/>
            </w:rPr>
            <w:alias w:val="Plate Number- No dashes"/>
            <w:tag w:val="Plate Number- No dashes"/>
            <w:id w:val="-1277639229"/>
            <w:placeholder>
              <w:docPart w:val="70D2C9247C8349FD80147C6260D53C73"/>
            </w:placeholder>
            <w:showingPlcHdr/>
          </w:sdtPr>
          <w:sdtEndPr/>
          <w:sdtContent>
            <w:tc>
              <w:tcPr>
                <w:tcW w:w="1587" w:type="dxa"/>
                <w:shd w:val="clear" w:color="auto" w:fill="auto"/>
                <w:vAlign w:val="center"/>
              </w:tcPr>
              <w:p w14:paraId="76159283" w14:textId="174673A4" w:rsidR="003A204F" w:rsidRPr="0006393F" w:rsidRDefault="00331F5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tc>
          <w:tcPr>
            <w:tcW w:w="1499" w:type="dxa"/>
            <w:shd w:val="clear" w:color="auto" w:fill="auto"/>
            <w:vAlign w:val="center"/>
          </w:tcPr>
          <w:p w14:paraId="34A29012" w14:textId="1B3D9668" w:rsidR="003A204F" w:rsidRPr="0006393F" w:rsidRDefault="00DF6745" w:rsidP="0006393F">
            <w:pPr>
              <w:tabs>
                <w:tab w:val="left" w:pos="2160"/>
                <w:tab w:val="left" w:pos="4320"/>
                <w:tab w:val="left" w:pos="5760"/>
                <w:tab w:val="left" w:pos="8640"/>
              </w:tabs>
              <w:jc w:val="center"/>
              <w:rPr>
                <w:rFonts w:asciiTheme="minorHAnsi" w:hAnsiTheme="minorHAnsi"/>
              </w:rPr>
            </w:pPr>
            <w:r w:rsidRPr="0006393F">
              <w:rPr>
                <w:rFonts w:asciiTheme="minorHAnsi" w:hAnsiTheme="minorHAnsi"/>
              </w:rPr>
              <w:t xml:space="preserve"> </w:t>
            </w:r>
            <w:sdt>
              <w:sdtPr>
                <w:rPr>
                  <w:rFonts w:asciiTheme="minorHAnsi" w:hAnsiTheme="minorHAnsi"/>
                </w:rPr>
                <w:alias w:val="Select State"/>
                <w:tag w:val="Select State"/>
                <w:id w:val="1452511127"/>
                <w:placeholder>
                  <w:docPart w:val="8F8C4EDAE3D848AD81605DCD8CC9AB83"/>
                </w:placeholder>
                <w:showingPlcHdr/>
                <w:comboBo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comboBox>
              </w:sdtPr>
              <w:sdtEndPr/>
              <w:sdtContent>
                <w:r w:rsidRPr="00DA487C">
                  <w:rPr>
                    <w:rStyle w:val="PlaceholderText"/>
                    <w:rFonts w:asciiTheme="minorHAnsi" w:eastAsiaTheme="minorHAnsi" w:hAnsiTheme="minorHAnsi"/>
                  </w:rPr>
                  <w:t>Choose an item.</w:t>
                </w:r>
              </w:sdtContent>
            </w:sdt>
          </w:p>
        </w:tc>
        <w:sdt>
          <w:sdtPr>
            <w:rPr>
              <w:rFonts w:asciiTheme="minorHAnsi" w:hAnsiTheme="minorHAnsi"/>
            </w:rPr>
            <w:alias w:val="Vin Number- no spaces"/>
            <w:tag w:val="Vin Number- no spaces"/>
            <w:id w:val="-1148593212"/>
            <w:placeholder>
              <w:docPart w:val="D2E46B451D2243D495BC44A7B6B8C9E6"/>
            </w:placeholder>
            <w:showingPlcHdr/>
          </w:sdtPr>
          <w:sdtEndPr/>
          <w:sdtContent>
            <w:tc>
              <w:tcPr>
                <w:tcW w:w="2438" w:type="dxa"/>
                <w:shd w:val="clear" w:color="auto" w:fill="auto"/>
                <w:vAlign w:val="center"/>
              </w:tcPr>
              <w:p w14:paraId="5B7DCC58" w14:textId="254F16D3" w:rsidR="003A204F" w:rsidRPr="0006393F" w:rsidRDefault="007A0A6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sdt>
          <w:sdtPr>
            <w:rPr>
              <w:rFonts w:asciiTheme="minorHAnsi" w:hAnsiTheme="minorHAnsi"/>
            </w:rPr>
            <w:alias w:val="Street, City, State, Zip Code"/>
            <w:tag w:val="Street, City, State, Zip Code"/>
            <w:id w:val="-1306546158"/>
            <w:placeholder>
              <w:docPart w:val="64B182F394954B018A0FB49B649A49AD"/>
            </w:placeholder>
            <w:showingPlcHdr/>
          </w:sdtPr>
          <w:sdtEndPr/>
          <w:sdtContent>
            <w:tc>
              <w:tcPr>
                <w:tcW w:w="2801" w:type="dxa"/>
                <w:shd w:val="clear" w:color="auto" w:fill="auto"/>
                <w:vAlign w:val="center"/>
              </w:tcPr>
              <w:p w14:paraId="04152297" w14:textId="0832F48B" w:rsidR="003A204F" w:rsidRPr="0006393F" w:rsidRDefault="007A0A6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sdt>
          <w:sdtPr>
            <w:rPr>
              <w:rFonts w:asciiTheme="minorHAnsi" w:hAnsiTheme="minorHAnsi"/>
            </w:rPr>
            <w:alias w:val="Is this item leased?"/>
            <w:tag w:val="Is this item leased?"/>
            <w:id w:val="677617575"/>
            <w14:checkbox>
              <w14:checked w14:val="0"/>
              <w14:checkedState w14:val="0059" w14:font="Times New Roman"/>
              <w14:uncheckedState w14:val="004E" w14:font="Times New Roman"/>
            </w14:checkbox>
          </w:sdtPr>
          <w:sdtEndPr/>
          <w:sdtContent>
            <w:tc>
              <w:tcPr>
                <w:tcW w:w="1161" w:type="dxa"/>
              </w:tcPr>
              <w:p w14:paraId="39DCAD6F" w14:textId="0D2392BC" w:rsidR="003A204F" w:rsidRPr="0006393F" w:rsidRDefault="00DF6745" w:rsidP="003A204F">
                <w:pPr>
                  <w:tabs>
                    <w:tab w:val="left" w:pos="2160"/>
                    <w:tab w:val="left" w:pos="4320"/>
                    <w:tab w:val="left" w:pos="5760"/>
                    <w:tab w:val="left" w:pos="8640"/>
                  </w:tabs>
                  <w:jc w:val="center"/>
                  <w:rPr>
                    <w:rFonts w:asciiTheme="minorHAnsi" w:hAnsiTheme="minorHAnsi"/>
                  </w:rPr>
                </w:pPr>
                <w:r>
                  <w:t>N</w:t>
                </w:r>
              </w:p>
            </w:tc>
          </w:sdtContent>
        </w:sdt>
      </w:tr>
      <w:tr w:rsidR="007A0A6A" w:rsidRPr="006707B2" w14:paraId="471E5A4F" w14:textId="77777777" w:rsidTr="007336C4">
        <w:tc>
          <w:tcPr>
            <w:tcW w:w="1579" w:type="dxa"/>
            <w:shd w:val="clear" w:color="auto" w:fill="auto"/>
            <w:vAlign w:val="center"/>
          </w:tcPr>
          <w:p w14:paraId="3FEC37ED" w14:textId="52E70BAD" w:rsidR="003A204F" w:rsidRPr="0006393F" w:rsidRDefault="00472ED9" w:rsidP="0006393F">
            <w:pPr>
              <w:tabs>
                <w:tab w:val="left" w:pos="2160"/>
                <w:tab w:val="left" w:pos="4320"/>
                <w:tab w:val="left" w:pos="5760"/>
                <w:tab w:val="left" w:pos="8640"/>
              </w:tabs>
              <w:rPr>
                <w:rFonts w:asciiTheme="minorHAnsi" w:hAnsiTheme="minorHAnsi"/>
              </w:rPr>
            </w:pPr>
            <w:sdt>
              <w:sdtPr>
                <w:rPr>
                  <w:rFonts w:asciiTheme="minorHAnsi" w:hAnsiTheme="minorHAnsi"/>
                </w:rPr>
                <w:alias w:val="Vehicle Type"/>
                <w:tag w:val="Vehicle Type"/>
                <w:id w:val="-763377242"/>
                <w:placeholder>
                  <w:docPart w:val="30A1B09B119D42B3BA9CB52717DFD98E"/>
                </w:placeholder>
                <w:showingPlcHdr/>
                <w:comboBox>
                  <w:listItem w:value="Choose an item."/>
                  <w:listItem w:displayText="S- Single Unit" w:value="S- Single Unit"/>
                  <w:listItem w:displayText="M-Cab" w:value="M-Cab"/>
                  <w:listItem w:displayText="T-Trailer" w:value="T-Trailer"/>
                </w:comboBox>
              </w:sdtPr>
              <w:sdtEndPr/>
              <w:sdtContent>
                <w:r w:rsidR="003A204F" w:rsidRPr="0006393F">
                  <w:rPr>
                    <w:rStyle w:val="PlaceholderText"/>
                    <w:rFonts w:asciiTheme="minorHAnsi" w:eastAsiaTheme="minorHAnsi" w:hAnsiTheme="minorHAnsi"/>
                  </w:rPr>
                  <w:t>Choose an item.</w:t>
                </w:r>
              </w:sdtContent>
            </w:sdt>
          </w:p>
        </w:tc>
        <w:sdt>
          <w:sdtPr>
            <w:rPr>
              <w:rFonts w:asciiTheme="minorHAnsi" w:hAnsiTheme="minorHAnsi"/>
            </w:rPr>
            <w:alias w:val="Plate Number- No dashes"/>
            <w:tag w:val="Plate Number- No dashes"/>
            <w:id w:val="-1614276429"/>
            <w:placeholder>
              <w:docPart w:val="0A60CB97676C42C4AEA6616CD7DC097C"/>
            </w:placeholder>
            <w:showingPlcHdr/>
          </w:sdtPr>
          <w:sdtEndPr/>
          <w:sdtContent>
            <w:tc>
              <w:tcPr>
                <w:tcW w:w="1587" w:type="dxa"/>
                <w:shd w:val="clear" w:color="auto" w:fill="auto"/>
                <w:vAlign w:val="center"/>
              </w:tcPr>
              <w:p w14:paraId="642A48D3" w14:textId="69E01868" w:rsidR="003A204F" w:rsidRPr="0006393F" w:rsidRDefault="00331F5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tc>
          <w:tcPr>
            <w:tcW w:w="1499" w:type="dxa"/>
            <w:shd w:val="clear" w:color="auto" w:fill="auto"/>
            <w:vAlign w:val="center"/>
          </w:tcPr>
          <w:p w14:paraId="4538BCAA" w14:textId="12A4C5C0" w:rsidR="003A204F" w:rsidRPr="0006393F" w:rsidRDefault="00472ED9" w:rsidP="0006393F">
            <w:pPr>
              <w:tabs>
                <w:tab w:val="left" w:pos="2160"/>
                <w:tab w:val="left" w:pos="4320"/>
                <w:tab w:val="left" w:pos="5760"/>
                <w:tab w:val="left" w:pos="8640"/>
              </w:tabs>
              <w:jc w:val="center"/>
              <w:rPr>
                <w:rFonts w:asciiTheme="minorHAnsi" w:hAnsiTheme="minorHAnsi"/>
              </w:rPr>
            </w:pPr>
            <w:sdt>
              <w:sdtPr>
                <w:rPr>
                  <w:rFonts w:asciiTheme="minorHAnsi" w:hAnsiTheme="minorHAnsi"/>
                </w:rPr>
                <w:alias w:val="Select State"/>
                <w:tag w:val="Select State"/>
                <w:id w:val="-1012219065"/>
                <w:placeholder>
                  <w:docPart w:val="72FB718832DB4AD98E23BACEF964EDFC"/>
                </w:placeholder>
                <w:showingPlcHdr/>
                <w:comboBo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comboBox>
              </w:sdtPr>
              <w:sdtEndPr/>
              <w:sdtContent>
                <w:r w:rsidR="00DF6745" w:rsidRPr="00DA487C">
                  <w:rPr>
                    <w:rStyle w:val="PlaceholderText"/>
                    <w:rFonts w:asciiTheme="minorHAnsi" w:eastAsiaTheme="minorHAnsi" w:hAnsiTheme="minorHAnsi"/>
                  </w:rPr>
                  <w:t>Choose an item.</w:t>
                </w:r>
              </w:sdtContent>
            </w:sdt>
            <w:r w:rsidR="00DF6745" w:rsidRPr="00DF6745" w:rsidDel="00DF6745">
              <w:rPr>
                <w:rStyle w:val="Hyperlink"/>
                <w:rFonts w:asciiTheme="minorHAnsi" w:eastAsiaTheme="minorHAnsi" w:hAnsiTheme="minorHAnsi"/>
                <w:color w:val="808080"/>
              </w:rPr>
              <w:t xml:space="preserve"> </w:t>
            </w:r>
          </w:p>
        </w:tc>
        <w:sdt>
          <w:sdtPr>
            <w:rPr>
              <w:rFonts w:asciiTheme="minorHAnsi" w:hAnsiTheme="minorHAnsi"/>
              <w:color w:val="0000FF"/>
              <w:u w:val="single"/>
            </w:rPr>
            <w:alias w:val="Vin Number- no spaces"/>
            <w:tag w:val="Vin Number- no spaces"/>
            <w:id w:val="238838906"/>
            <w:placeholder>
              <w:docPart w:val="E47F253A01224FEAA56A137AA1AD3279"/>
            </w:placeholder>
            <w:showingPlcHdr/>
          </w:sdtPr>
          <w:sdtEndPr/>
          <w:sdtContent>
            <w:tc>
              <w:tcPr>
                <w:tcW w:w="2438" w:type="dxa"/>
                <w:shd w:val="clear" w:color="auto" w:fill="auto"/>
                <w:vAlign w:val="center"/>
              </w:tcPr>
              <w:p w14:paraId="2CAAA2D2" w14:textId="78D812D0" w:rsidR="003A204F" w:rsidRPr="0006393F" w:rsidRDefault="007A0A6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sdt>
          <w:sdtPr>
            <w:rPr>
              <w:rFonts w:asciiTheme="minorHAnsi" w:hAnsiTheme="minorHAnsi"/>
            </w:rPr>
            <w:alias w:val="Street, City, State, Zip Code"/>
            <w:tag w:val="Street, City, State, Zip Code"/>
            <w:id w:val="-1919702682"/>
            <w:placeholder>
              <w:docPart w:val="0E6CCDC5DD03405C9B87067D2833B7BE"/>
            </w:placeholder>
            <w:showingPlcHdr/>
          </w:sdtPr>
          <w:sdtEndPr/>
          <w:sdtContent>
            <w:tc>
              <w:tcPr>
                <w:tcW w:w="2801" w:type="dxa"/>
                <w:shd w:val="clear" w:color="auto" w:fill="auto"/>
                <w:vAlign w:val="center"/>
              </w:tcPr>
              <w:p w14:paraId="29351CB2" w14:textId="02FEFAF4" w:rsidR="003A204F" w:rsidRPr="0006393F" w:rsidRDefault="007A0A6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sdt>
          <w:sdtPr>
            <w:rPr>
              <w:rFonts w:asciiTheme="minorHAnsi" w:hAnsiTheme="minorHAnsi"/>
            </w:rPr>
            <w:alias w:val="Is this item leased?"/>
            <w:tag w:val="Is this item leased?"/>
            <w:id w:val="2072378927"/>
            <w14:checkbox>
              <w14:checked w14:val="0"/>
              <w14:checkedState w14:val="0059" w14:font="Times New Roman"/>
              <w14:uncheckedState w14:val="004E" w14:font="Times New Roman"/>
            </w14:checkbox>
          </w:sdtPr>
          <w:sdtEndPr/>
          <w:sdtContent>
            <w:tc>
              <w:tcPr>
                <w:tcW w:w="1161" w:type="dxa"/>
              </w:tcPr>
              <w:p w14:paraId="759A9A4C" w14:textId="0B2E6A1B" w:rsidR="003A204F" w:rsidRPr="0006393F" w:rsidRDefault="00DF6745" w:rsidP="003A204F">
                <w:pPr>
                  <w:tabs>
                    <w:tab w:val="left" w:pos="2160"/>
                    <w:tab w:val="left" w:pos="4320"/>
                    <w:tab w:val="left" w:pos="5760"/>
                    <w:tab w:val="left" w:pos="8640"/>
                  </w:tabs>
                  <w:jc w:val="center"/>
                  <w:rPr>
                    <w:rFonts w:asciiTheme="minorHAnsi" w:hAnsiTheme="minorHAnsi"/>
                  </w:rPr>
                </w:pPr>
                <w:r>
                  <w:t>N</w:t>
                </w:r>
              </w:p>
            </w:tc>
          </w:sdtContent>
        </w:sdt>
      </w:tr>
      <w:tr w:rsidR="007A0A6A" w:rsidRPr="006707B2" w14:paraId="0323DC01" w14:textId="77777777" w:rsidTr="007336C4">
        <w:tc>
          <w:tcPr>
            <w:tcW w:w="1579" w:type="dxa"/>
            <w:shd w:val="clear" w:color="auto" w:fill="auto"/>
            <w:vAlign w:val="center"/>
          </w:tcPr>
          <w:p w14:paraId="727B568C" w14:textId="7692EA1A" w:rsidR="003A204F" w:rsidRPr="0006393F" w:rsidRDefault="00472ED9" w:rsidP="0006393F">
            <w:pPr>
              <w:tabs>
                <w:tab w:val="left" w:pos="2160"/>
                <w:tab w:val="left" w:pos="4320"/>
                <w:tab w:val="left" w:pos="5760"/>
                <w:tab w:val="left" w:pos="8640"/>
              </w:tabs>
              <w:rPr>
                <w:rFonts w:asciiTheme="minorHAnsi" w:hAnsiTheme="minorHAnsi"/>
              </w:rPr>
            </w:pPr>
            <w:sdt>
              <w:sdtPr>
                <w:rPr>
                  <w:rFonts w:asciiTheme="minorHAnsi" w:hAnsiTheme="minorHAnsi"/>
                </w:rPr>
                <w:alias w:val="Vehicle Type"/>
                <w:tag w:val="Vehicle Typ"/>
                <w:id w:val="343517683"/>
                <w:placeholder>
                  <w:docPart w:val="64AC910499C14FC68C8788165D05C6A5"/>
                </w:placeholder>
                <w:showingPlcHdr/>
                <w:comboBox>
                  <w:listItem w:value="Choose an item."/>
                  <w:listItem w:displayText="S- Single Unit" w:value="S- Single Unit"/>
                  <w:listItem w:displayText="M-Cab" w:value="M-Cab"/>
                  <w:listItem w:displayText="T-Trailer" w:value="T-Trailer"/>
                </w:comboBox>
              </w:sdtPr>
              <w:sdtEndPr/>
              <w:sdtContent>
                <w:r w:rsidR="003A204F" w:rsidRPr="0006393F">
                  <w:rPr>
                    <w:rStyle w:val="PlaceholderText"/>
                    <w:rFonts w:asciiTheme="minorHAnsi" w:eastAsiaTheme="minorHAnsi" w:hAnsiTheme="minorHAnsi"/>
                  </w:rPr>
                  <w:t>Choose an item.</w:t>
                </w:r>
              </w:sdtContent>
            </w:sdt>
          </w:p>
        </w:tc>
        <w:sdt>
          <w:sdtPr>
            <w:rPr>
              <w:rFonts w:asciiTheme="minorHAnsi" w:hAnsiTheme="minorHAnsi"/>
            </w:rPr>
            <w:alias w:val="Plate Number- No dashes"/>
            <w:tag w:val="Plate Number- No dashes"/>
            <w:id w:val="1834178933"/>
            <w:placeholder>
              <w:docPart w:val="999906BA8D1A4C0190FB2767164D42A1"/>
            </w:placeholder>
            <w:showingPlcHdr/>
          </w:sdtPr>
          <w:sdtEndPr/>
          <w:sdtContent>
            <w:tc>
              <w:tcPr>
                <w:tcW w:w="1587" w:type="dxa"/>
                <w:shd w:val="clear" w:color="auto" w:fill="auto"/>
                <w:vAlign w:val="center"/>
              </w:tcPr>
              <w:p w14:paraId="00B42E80" w14:textId="2162304F" w:rsidR="003A204F" w:rsidRPr="0006393F" w:rsidRDefault="00331F5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tc>
          <w:tcPr>
            <w:tcW w:w="1499" w:type="dxa"/>
            <w:shd w:val="clear" w:color="auto" w:fill="auto"/>
            <w:vAlign w:val="center"/>
          </w:tcPr>
          <w:p w14:paraId="1B689EDF" w14:textId="6BB07D2B" w:rsidR="003A204F" w:rsidRPr="0006393F" w:rsidRDefault="00472ED9" w:rsidP="0006393F">
            <w:pPr>
              <w:tabs>
                <w:tab w:val="left" w:pos="2160"/>
                <w:tab w:val="left" w:pos="4320"/>
                <w:tab w:val="left" w:pos="5760"/>
                <w:tab w:val="left" w:pos="8640"/>
              </w:tabs>
              <w:jc w:val="center"/>
              <w:rPr>
                <w:rFonts w:asciiTheme="minorHAnsi" w:hAnsiTheme="minorHAnsi"/>
              </w:rPr>
            </w:pPr>
            <w:sdt>
              <w:sdtPr>
                <w:rPr>
                  <w:rFonts w:asciiTheme="minorHAnsi" w:hAnsiTheme="minorHAnsi"/>
                </w:rPr>
                <w:alias w:val="Select State"/>
                <w:tag w:val="Select State"/>
                <w:id w:val="-103342684"/>
                <w:placeholder>
                  <w:docPart w:val="73E99DA2AF5C4EB5B841B83B43BF6336"/>
                </w:placeholder>
                <w:showingPlcHdr/>
                <w:comboBo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comboBox>
              </w:sdtPr>
              <w:sdtEndPr/>
              <w:sdtContent>
                <w:r w:rsidR="00DF6745" w:rsidRPr="00DA487C">
                  <w:rPr>
                    <w:rStyle w:val="PlaceholderText"/>
                    <w:rFonts w:asciiTheme="minorHAnsi" w:eastAsiaTheme="minorHAnsi" w:hAnsiTheme="minorHAnsi"/>
                  </w:rPr>
                  <w:t>Choose an item.</w:t>
                </w:r>
              </w:sdtContent>
            </w:sdt>
            <w:r w:rsidR="00DF6745" w:rsidRPr="00DF6745" w:rsidDel="00DF6745">
              <w:rPr>
                <w:rStyle w:val="Hyperlink"/>
                <w:rFonts w:asciiTheme="minorHAnsi" w:eastAsiaTheme="minorHAnsi" w:hAnsiTheme="minorHAnsi"/>
                <w:color w:val="808080"/>
              </w:rPr>
              <w:t xml:space="preserve"> </w:t>
            </w:r>
          </w:p>
        </w:tc>
        <w:sdt>
          <w:sdtPr>
            <w:rPr>
              <w:rFonts w:asciiTheme="minorHAnsi" w:hAnsiTheme="minorHAnsi"/>
              <w:color w:val="0000FF"/>
              <w:u w:val="single"/>
            </w:rPr>
            <w:alias w:val="Vin Number- no spaces"/>
            <w:tag w:val="Vin Number- no spaces"/>
            <w:id w:val="839663774"/>
            <w:placeholder>
              <w:docPart w:val="22424102F7BF4091BE14B21FD90D66D7"/>
            </w:placeholder>
            <w:showingPlcHdr/>
          </w:sdtPr>
          <w:sdtEndPr/>
          <w:sdtContent>
            <w:tc>
              <w:tcPr>
                <w:tcW w:w="2438" w:type="dxa"/>
                <w:shd w:val="clear" w:color="auto" w:fill="auto"/>
                <w:vAlign w:val="center"/>
              </w:tcPr>
              <w:p w14:paraId="17A39799" w14:textId="2409D8E1" w:rsidR="003A204F" w:rsidRPr="0006393F" w:rsidRDefault="007A0A6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sdt>
          <w:sdtPr>
            <w:rPr>
              <w:rFonts w:asciiTheme="minorHAnsi" w:hAnsiTheme="minorHAnsi"/>
            </w:rPr>
            <w:alias w:val="Street, City, State, Zip Code"/>
            <w:tag w:val="Street, City, State, Zip Code"/>
            <w:id w:val="-624612026"/>
            <w:placeholder>
              <w:docPart w:val="D223E4EF052E4D8CB39C567D7073C28B"/>
            </w:placeholder>
            <w:showingPlcHdr/>
          </w:sdtPr>
          <w:sdtEndPr/>
          <w:sdtContent>
            <w:tc>
              <w:tcPr>
                <w:tcW w:w="2801" w:type="dxa"/>
                <w:shd w:val="clear" w:color="auto" w:fill="auto"/>
                <w:vAlign w:val="center"/>
              </w:tcPr>
              <w:p w14:paraId="79FB8B9A" w14:textId="0F39A501" w:rsidR="003A204F" w:rsidRPr="0006393F" w:rsidRDefault="007A0A6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sdt>
          <w:sdtPr>
            <w:rPr>
              <w:rFonts w:asciiTheme="minorHAnsi" w:hAnsiTheme="minorHAnsi"/>
            </w:rPr>
            <w:alias w:val="Is this item leased?"/>
            <w:tag w:val="Is this item leased?"/>
            <w:id w:val="-1073194734"/>
            <w14:checkbox>
              <w14:checked w14:val="0"/>
              <w14:checkedState w14:val="0059" w14:font="Times New Roman"/>
              <w14:uncheckedState w14:val="004E" w14:font="Times New Roman"/>
            </w14:checkbox>
          </w:sdtPr>
          <w:sdtEndPr/>
          <w:sdtContent>
            <w:tc>
              <w:tcPr>
                <w:tcW w:w="1161" w:type="dxa"/>
              </w:tcPr>
              <w:p w14:paraId="42279249" w14:textId="0F7C50B6" w:rsidR="003A204F" w:rsidRPr="0006393F" w:rsidRDefault="00DF6745" w:rsidP="003A204F">
                <w:pPr>
                  <w:tabs>
                    <w:tab w:val="left" w:pos="2160"/>
                    <w:tab w:val="left" w:pos="4320"/>
                    <w:tab w:val="left" w:pos="5760"/>
                    <w:tab w:val="left" w:pos="8640"/>
                  </w:tabs>
                  <w:jc w:val="center"/>
                  <w:rPr>
                    <w:rFonts w:asciiTheme="minorHAnsi" w:hAnsiTheme="minorHAnsi"/>
                  </w:rPr>
                </w:pPr>
                <w:r>
                  <w:t>N</w:t>
                </w:r>
              </w:p>
            </w:tc>
          </w:sdtContent>
        </w:sdt>
      </w:tr>
      <w:tr w:rsidR="007A0A6A" w:rsidRPr="006707B2" w14:paraId="72D67997" w14:textId="77777777" w:rsidTr="007336C4">
        <w:tc>
          <w:tcPr>
            <w:tcW w:w="1579" w:type="dxa"/>
            <w:shd w:val="clear" w:color="auto" w:fill="auto"/>
            <w:vAlign w:val="center"/>
          </w:tcPr>
          <w:p w14:paraId="11BBD1E8" w14:textId="0BF38B34" w:rsidR="003A204F" w:rsidRPr="0006393F" w:rsidRDefault="00472ED9" w:rsidP="0006393F">
            <w:pPr>
              <w:tabs>
                <w:tab w:val="left" w:pos="2160"/>
                <w:tab w:val="left" w:pos="4320"/>
                <w:tab w:val="left" w:pos="5760"/>
                <w:tab w:val="left" w:pos="8640"/>
              </w:tabs>
              <w:rPr>
                <w:rFonts w:asciiTheme="minorHAnsi" w:hAnsiTheme="minorHAnsi"/>
              </w:rPr>
            </w:pPr>
            <w:sdt>
              <w:sdtPr>
                <w:rPr>
                  <w:rFonts w:asciiTheme="minorHAnsi" w:hAnsiTheme="minorHAnsi"/>
                </w:rPr>
                <w:alias w:val="Vehicle Type"/>
                <w:tag w:val="Vehicle Typ"/>
                <w:id w:val="1903936711"/>
                <w:placeholder>
                  <w:docPart w:val="D7492ACD94444DBABD036C7A8075AE9A"/>
                </w:placeholder>
                <w:showingPlcHdr/>
                <w:comboBox>
                  <w:listItem w:value="Choose an item."/>
                  <w:listItem w:displayText="S- Single Unit" w:value="S- Single Unit"/>
                  <w:listItem w:displayText="M-Cab" w:value="M-Cab"/>
                  <w:listItem w:displayText="T-Trailer" w:value="T-Trailer"/>
                </w:comboBox>
              </w:sdtPr>
              <w:sdtEndPr/>
              <w:sdtContent>
                <w:r w:rsidR="003A204F" w:rsidRPr="0006393F">
                  <w:rPr>
                    <w:rStyle w:val="PlaceholderText"/>
                    <w:rFonts w:asciiTheme="minorHAnsi" w:eastAsiaTheme="minorHAnsi" w:hAnsiTheme="minorHAnsi"/>
                  </w:rPr>
                  <w:t>Choose an item.</w:t>
                </w:r>
              </w:sdtContent>
            </w:sdt>
          </w:p>
        </w:tc>
        <w:sdt>
          <w:sdtPr>
            <w:rPr>
              <w:rFonts w:asciiTheme="minorHAnsi" w:hAnsiTheme="minorHAnsi"/>
            </w:rPr>
            <w:alias w:val="Plate Number- No dashes"/>
            <w:tag w:val="Plate Number- No dashes"/>
            <w:id w:val="387853401"/>
            <w:placeholder>
              <w:docPart w:val="856F212D957644F48782411A0372BF67"/>
            </w:placeholder>
            <w:showingPlcHdr/>
          </w:sdtPr>
          <w:sdtEndPr/>
          <w:sdtContent>
            <w:tc>
              <w:tcPr>
                <w:tcW w:w="1587" w:type="dxa"/>
                <w:shd w:val="clear" w:color="auto" w:fill="auto"/>
                <w:vAlign w:val="center"/>
              </w:tcPr>
              <w:p w14:paraId="6D7065F5" w14:textId="4E19E4EA" w:rsidR="003A204F" w:rsidRPr="0006393F" w:rsidRDefault="00331F5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tc>
          <w:tcPr>
            <w:tcW w:w="1499" w:type="dxa"/>
            <w:shd w:val="clear" w:color="auto" w:fill="auto"/>
            <w:vAlign w:val="center"/>
          </w:tcPr>
          <w:p w14:paraId="0C044D16" w14:textId="4A80A986" w:rsidR="003A204F" w:rsidRPr="0006393F" w:rsidRDefault="00472ED9" w:rsidP="0006393F">
            <w:pPr>
              <w:tabs>
                <w:tab w:val="left" w:pos="2160"/>
                <w:tab w:val="left" w:pos="4320"/>
                <w:tab w:val="left" w:pos="5760"/>
                <w:tab w:val="left" w:pos="8640"/>
              </w:tabs>
              <w:jc w:val="center"/>
              <w:rPr>
                <w:rFonts w:asciiTheme="minorHAnsi" w:hAnsiTheme="minorHAnsi"/>
              </w:rPr>
            </w:pPr>
            <w:sdt>
              <w:sdtPr>
                <w:rPr>
                  <w:rFonts w:asciiTheme="minorHAnsi" w:hAnsiTheme="minorHAnsi"/>
                </w:rPr>
                <w:alias w:val="Select State"/>
                <w:tag w:val="Select State"/>
                <w:id w:val="97374319"/>
                <w:placeholder>
                  <w:docPart w:val="C16FDB403ADE4254AD9B583884FB8CD1"/>
                </w:placeholder>
                <w:showingPlcHdr/>
                <w:comboBo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comboBox>
              </w:sdtPr>
              <w:sdtEndPr/>
              <w:sdtContent>
                <w:r w:rsidR="00DF6745" w:rsidRPr="00DA487C">
                  <w:rPr>
                    <w:rStyle w:val="PlaceholderText"/>
                    <w:rFonts w:asciiTheme="minorHAnsi" w:eastAsiaTheme="minorHAnsi" w:hAnsiTheme="minorHAnsi"/>
                  </w:rPr>
                  <w:t>Choose an item.</w:t>
                </w:r>
              </w:sdtContent>
            </w:sdt>
          </w:p>
        </w:tc>
        <w:sdt>
          <w:sdtPr>
            <w:rPr>
              <w:rFonts w:asciiTheme="minorHAnsi" w:hAnsiTheme="minorHAnsi"/>
            </w:rPr>
            <w:alias w:val="Vin Number- no spaces"/>
            <w:tag w:val="Vin Number- no spaces"/>
            <w:id w:val="-769315199"/>
            <w:placeholder>
              <w:docPart w:val="4267E4FD70EB4A319203E27678FBDB99"/>
            </w:placeholder>
            <w:showingPlcHdr/>
          </w:sdtPr>
          <w:sdtEndPr/>
          <w:sdtContent>
            <w:tc>
              <w:tcPr>
                <w:tcW w:w="2438" w:type="dxa"/>
                <w:shd w:val="clear" w:color="auto" w:fill="auto"/>
                <w:vAlign w:val="center"/>
              </w:tcPr>
              <w:p w14:paraId="1C0DF9D2" w14:textId="30C98CE1" w:rsidR="003A204F" w:rsidRPr="0006393F" w:rsidRDefault="007A0A6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sdt>
          <w:sdtPr>
            <w:rPr>
              <w:rFonts w:asciiTheme="minorHAnsi" w:hAnsiTheme="minorHAnsi"/>
            </w:rPr>
            <w:alias w:val="Street, City, State, Zip Code"/>
            <w:tag w:val="Street, City, State, Zip Code"/>
            <w:id w:val="-930973357"/>
            <w:placeholder>
              <w:docPart w:val="C325D73A111B41CDB16B441C9306AB33"/>
            </w:placeholder>
            <w:showingPlcHdr/>
          </w:sdtPr>
          <w:sdtEndPr/>
          <w:sdtContent>
            <w:tc>
              <w:tcPr>
                <w:tcW w:w="2801" w:type="dxa"/>
                <w:shd w:val="clear" w:color="auto" w:fill="auto"/>
                <w:vAlign w:val="center"/>
              </w:tcPr>
              <w:p w14:paraId="5F35A2F0" w14:textId="585F30D0" w:rsidR="003A204F" w:rsidRPr="0006393F" w:rsidRDefault="007A0A6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sdt>
          <w:sdtPr>
            <w:rPr>
              <w:rFonts w:asciiTheme="minorHAnsi" w:hAnsiTheme="minorHAnsi"/>
            </w:rPr>
            <w:alias w:val="Is this item leased?"/>
            <w:tag w:val="Is this item leased?"/>
            <w:id w:val="1096223277"/>
            <w14:checkbox>
              <w14:checked w14:val="0"/>
              <w14:checkedState w14:val="0059" w14:font="Times New Roman"/>
              <w14:uncheckedState w14:val="004E" w14:font="Times New Roman"/>
            </w14:checkbox>
          </w:sdtPr>
          <w:sdtEndPr/>
          <w:sdtContent>
            <w:tc>
              <w:tcPr>
                <w:tcW w:w="1161" w:type="dxa"/>
              </w:tcPr>
              <w:p w14:paraId="27B8AD20" w14:textId="070AA0BD" w:rsidR="003A204F" w:rsidRPr="0006393F" w:rsidRDefault="00DF6745" w:rsidP="003A204F">
                <w:pPr>
                  <w:tabs>
                    <w:tab w:val="left" w:pos="2160"/>
                    <w:tab w:val="left" w:pos="4320"/>
                    <w:tab w:val="left" w:pos="5760"/>
                    <w:tab w:val="left" w:pos="8640"/>
                  </w:tabs>
                  <w:jc w:val="center"/>
                  <w:rPr>
                    <w:rFonts w:asciiTheme="minorHAnsi" w:hAnsiTheme="minorHAnsi"/>
                  </w:rPr>
                </w:pPr>
                <w:r>
                  <w:t>N</w:t>
                </w:r>
              </w:p>
            </w:tc>
          </w:sdtContent>
        </w:sdt>
      </w:tr>
      <w:tr w:rsidR="007A0A6A" w:rsidRPr="006707B2" w14:paraId="315DC143" w14:textId="77777777" w:rsidTr="007336C4">
        <w:tc>
          <w:tcPr>
            <w:tcW w:w="1579" w:type="dxa"/>
            <w:shd w:val="clear" w:color="auto" w:fill="auto"/>
            <w:vAlign w:val="center"/>
          </w:tcPr>
          <w:p w14:paraId="1B3C7188" w14:textId="423B2938" w:rsidR="003A204F" w:rsidRPr="0006393F" w:rsidRDefault="00472ED9" w:rsidP="0006393F">
            <w:pPr>
              <w:tabs>
                <w:tab w:val="left" w:pos="2160"/>
                <w:tab w:val="left" w:pos="4320"/>
                <w:tab w:val="left" w:pos="5760"/>
                <w:tab w:val="left" w:pos="8640"/>
              </w:tabs>
              <w:rPr>
                <w:rFonts w:asciiTheme="minorHAnsi" w:hAnsiTheme="minorHAnsi"/>
              </w:rPr>
            </w:pPr>
            <w:sdt>
              <w:sdtPr>
                <w:rPr>
                  <w:rFonts w:asciiTheme="minorHAnsi" w:hAnsiTheme="minorHAnsi"/>
                </w:rPr>
                <w:alias w:val="Vehicle Type"/>
                <w:tag w:val="Vehicle Typ"/>
                <w:id w:val="840887044"/>
                <w:placeholder>
                  <w:docPart w:val="8CD7F678CC6B43D09EE01B51C5C50353"/>
                </w:placeholder>
                <w:showingPlcHdr/>
                <w:comboBox>
                  <w:listItem w:value="Choose an item."/>
                  <w:listItem w:displayText="S- Single Unit" w:value="S- Single Unit"/>
                  <w:listItem w:displayText="M-Cab" w:value="M-Cab"/>
                  <w:listItem w:displayText="T-Trailer" w:value="T-Trailer"/>
                </w:comboBox>
              </w:sdtPr>
              <w:sdtEndPr/>
              <w:sdtContent>
                <w:r w:rsidR="003A204F" w:rsidRPr="0006393F">
                  <w:rPr>
                    <w:rStyle w:val="PlaceholderText"/>
                    <w:rFonts w:asciiTheme="minorHAnsi" w:eastAsiaTheme="minorHAnsi" w:hAnsiTheme="minorHAnsi"/>
                  </w:rPr>
                  <w:t>Choose an item.</w:t>
                </w:r>
              </w:sdtContent>
            </w:sdt>
          </w:p>
        </w:tc>
        <w:sdt>
          <w:sdtPr>
            <w:rPr>
              <w:rFonts w:asciiTheme="minorHAnsi" w:hAnsiTheme="minorHAnsi"/>
            </w:rPr>
            <w:alias w:val="Plate Number- No dashes"/>
            <w:tag w:val="Plate Number- No dashes"/>
            <w:id w:val="212852280"/>
            <w:placeholder>
              <w:docPart w:val="7A26399A282547B78012D8D674807346"/>
            </w:placeholder>
            <w:showingPlcHdr/>
          </w:sdtPr>
          <w:sdtEndPr/>
          <w:sdtContent>
            <w:tc>
              <w:tcPr>
                <w:tcW w:w="1587" w:type="dxa"/>
                <w:shd w:val="clear" w:color="auto" w:fill="auto"/>
                <w:vAlign w:val="center"/>
              </w:tcPr>
              <w:p w14:paraId="78DC3EBA" w14:textId="32D62026" w:rsidR="003A204F" w:rsidRPr="0006393F" w:rsidRDefault="00331F5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tc>
          <w:tcPr>
            <w:tcW w:w="1499" w:type="dxa"/>
            <w:shd w:val="clear" w:color="auto" w:fill="auto"/>
            <w:vAlign w:val="center"/>
          </w:tcPr>
          <w:p w14:paraId="345F695F" w14:textId="21C2B26E" w:rsidR="003A204F" w:rsidRPr="0006393F" w:rsidRDefault="00472ED9" w:rsidP="0006393F">
            <w:pPr>
              <w:tabs>
                <w:tab w:val="left" w:pos="2160"/>
                <w:tab w:val="left" w:pos="4320"/>
                <w:tab w:val="left" w:pos="5760"/>
                <w:tab w:val="left" w:pos="8640"/>
              </w:tabs>
              <w:jc w:val="center"/>
              <w:rPr>
                <w:rFonts w:asciiTheme="minorHAnsi" w:hAnsiTheme="minorHAnsi"/>
              </w:rPr>
            </w:pPr>
            <w:sdt>
              <w:sdtPr>
                <w:rPr>
                  <w:rFonts w:asciiTheme="minorHAnsi" w:hAnsiTheme="minorHAnsi"/>
                </w:rPr>
                <w:alias w:val="Select State"/>
                <w:tag w:val="Select State"/>
                <w:id w:val="-416405160"/>
                <w:placeholder>
                  <w:docPart w:val="905871450EC1431287EF98CD49BE4CD5"/>
                </w:placeholder>
                <w:showingPlcHdr/>
                <w:comboBo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comboBox>
              </w:sdtPr>
              <w:sdtEndPr/>
              <w:sdtContent>
                <w:r w:rsidR="00DF6745" w:rsidRPr="00DA487C">
                  <w:rPr>
                    <w:rStyle w:val="PlaceholderText"/>
                    <w:rFonts w:asciiTheme="minorHAnsi" w:eastAsiaTheme="minorHAnsi" w:hAnsiTheme="minorHAnsi"/>
                  </w:rPr>
                  <w:t>Choose an item.</w:t>
                </w:r>
              </w:sdtContent>
            </w:sdt>
            <w:r w:rsidR="00DF6745" w:rsidRPr="00DF6745" w:rsidDel="00DF6745">
              <w:rPr>
                <w:rStyle w:val="Hyperlink"/>
                <w:rFonts w:asciiTheme="minorHAnsi" w:eastAsiaTheme="minorHAnsi" w:hAnsiTheme="minorHAnsi"/>
                <w:color w:val="808080"/>
              </w:rPr>
              <w:t xml:space="preserve"> </w:t>
            </w:r>
          </w:p>
        </w:tc>
        <w:sdt>
          <w:sdtPr>
            <w:rPr>
              <w:rFonts w:asciiTheme="minorHAnsi" w:hAnsiTheme="minorHAnsi"/>
              <w:color w:val="0000FF"/>
              <w:u w:val="single"/>
            </w:rPr>
            <w:alias w:val="Vin Number- no spaces"/>
            <w:tag w:val="Vin Number- no spaces"/>
            <w:id w:val="-325359499"/>
            <w:placeholder>
              <w:docPart w:val="662BE9F3C21540ABAEF44601279634EB"/>
            </w:placeholder>
            <w:showingPlcHdr/>
          </w:sdtPr>
          <w:sdtEndPr/>
          <w:sdtContent>
            <w:tc>
              <w:tcPr>
                <w:tcW w:w="2438" w:type="dxa"/>
                <w:shd w:val="clear" w:color="auto" w:fill="auto"/>
                <w:vAlign w:val="center"/>
              </w:tcPr>
              <w:p w14:paraId="4B5A2878" w14:textId="5A33B54F" w:rsidR="003A204F" w:rsidRPr="0006393F" w:rsidRDefault="007A0A6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sdt>
          <w:sdtPr>
            <w:rPr>
              <w:rFonts w:asciiTheme="minorHAnsi" w:hAnsiTheme="minorHAnsi"/>
            </w:rPr>
            <w:alias w:val="Street, City, State, Zip Code"/>
            <w:tag w:val="Street, City, State, Zip Code"/>
            <w:id w:val="834650349"/>
            <w:placeholder>
              <w:docPart w:val="E9F7A02027684E52AADFD892E98BBBAA"/>
            </w:placeholder>
            <w:showingPlcHdr/>
          </w:sdtPr>
          <w:sdtEndPr/>
          <w:sdtContent>
            <w:tc>
              <w:tcPr>
                <w:tcW w:w="2801" w:type="dxa"/>
                <w:shd w:val="clear" w:color="auto" w:fill="auto"/>
                <w:vAlign w:val="center"/>
              </w:tcPr>
              <w:p w14:paraId="5CCF5DF5" w14:textId="55484C12" w:rsidR="003A204F" w:rsidRPr="0006393F" w:rsidRDefault="007A0A6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sdt>
          <w:sdtPr>
            <w:rPr>
              <w:rFonts w:asciiTheme="minorHAnsi" w:hAnsiTheme="minorHAnsi"/>
            </w:rPr>
            <w:alias w:val="Is this item leased?"/>
            <w:tag w:val="Is this item leased?"/>
            <w:id w:val="-2127845196"/>
            <w14:checkbox>
              <w14:checked w14:val="0"/>
              <w14:checkedState w14:val="0059" w14:font="Times New Roman"/>
              <w14:uncheckedState w14:val="004E" w14:font="Times New Roman"/>
            </w14:checkbox>
          </w:sdtPr>
          <w:sdtEndPr/>
          <w:sdtContent>
            <w:tc>
              <w:tcPr>
                <w:tcW w:w="1161" w:type="dxa"/>
              </w:tcPr>
              <w:p w14:paraId="1A545C18" w14:textId="515A471B" w:rsidR="003A204F" w:rsidRPr="0006393F" w:rsidRDefault="00DF6745" w:rsidP="003A204F">
                <w:pPr>
                  <w:tabs>
                    <w:tab w:val="left" w:pos="2160"/>
                    <w:tab w:val="left" w:pos="4320"/>
                    <w:tab w:val="left" w:pos="5760"/>
                    <w:tab w:val="left" w:pos="8640"/>
                  </w:tabs>
                  <w:jc w:val="center"/>
                  <w:rPr>
                    <w:rFonts w:asciiTheme="minorHAnsi" w:hAnsiTheme="minorHAnsi"/>
                  </w:rPr>
                </w:pPr>
                <w:r>
                  <w:t>N</w:t>
                </w:r>
              </w:p>
            </w:tc>
          </w:sdtContent>
        </w:sdt>
      </w:tr>
      <w:tr w:rsidR="007336C4" w:rsidRPr="006707B2" w14:paraId="224A895F" w14:textId="77777777" w:rsidTr="007336C4">
        <w:tc>
          <w:tcPr>
            <w:tcW w:w="1579" w:type="dxa"/>
            <w:shd w:val="clear" w:color="auto" w:fill="auto"/>
            <w:vAlign w:val="center"/>
          </w:tcPr>
          <w:p w14:paraId="2C077524" w14:textId="5011A4BF" w:rsidR="007336C4" w:rsidRDefault="00472ED9" w:rsidP="007336C4">
            <w:pPr>
              <w:tabs>
                <w:tab w:val="left" w:pos="2160"/>
                <w:tab w:val="left" w:pos="4320"/>
                <w:tab w:val="left" w:pos="5760"/>
                <w:tab w:val="left" w:pos="8640"/>
              </w:tabs>
              <w:rPr>
                <w:rFonts w:asciiTheme="minorHAnsi" w:hAnsiTheme="minorHAnsi"/>
              </w:rPr>
            </w:pPr>
            <w:sdt>
              <w:sdtPr>
                <w:rPr>
                  <w:rFonts w:asciiTheme="minorHAnsi" w:hAnsiTheme="minorHAnsi"/>
                </w:rPr>
                <w:alias w:val="Vehicle Type"/>
                <w:tag w:val="Vehicle Typ"/>
                <w:id w:val="-342397067"/>
                <w:placeholder>
                  <w:docPart w:val="04327D124AF643AAB9851041BB87695B"/>
                </w:placeholder>
                <w:showingPlcHdr/>
                <w:comboBox>
                  <w:listItem w:value="Choose an item."/>
                  <w:listItem w:displayText="S- Single Unit" w:value="S- Single Unit"/>
                  <w:listItem w:displayText="M-Cab" w:value="M-Cab"/>
                  <w:listItem w:displayText="T-Trailer" w:value="T-Trailer"/>
                </w:comboBox>
              </w:sdtPr>
              <w:sdtEndPr/>
              <w:sdtContent>
                <w:r w:rsidR="007336C4" w:rsidRPr="00841FF4">
                  <w:rPr>
                    <w:rStyle w:val="PlaceholderText"/>
                    <w:rFonts w:asciiTheme="minorHAnsi" w:eastAsiaTheme="minorHAnsi" w:hAnsiTheme="minorHAnsi"/>
                  </w:rPr>
                  <w:t>Choose an item.</w:t>
                </w:r>
              </w:sdtContent>
            </w:sdt>
          </w:p>
        </w:tc>
        <w:sdt>
          <w:sdtPr>
            <w:rPr>
              <w:rFonts w:asciiTheme="minorHAnsi" w:hAnsiTheme="minorHAnsi"/>
            </w:rPr>
            <w:alias w:val="Plate Number- No dashes"/>
            <w:tag w:val="Plate Number- No dashes"/>
            <w:id w:val="620507709"/>
            <w:placeholder>
              <w:docPart w:val="BDA0E4E5853940B09D8A83ADA7D88611"/>
            </w:placeholder>
            <w:showingPlcHdr/>
          </w:sdtPr>
          <w:sdtEndPr/>
          <w:sdtContent>
            <w:tc>
              <w:tcPr>
                <w:tcW w:w="1587" w:type="dxa"/>
                <w:shd w:val="clear" w:color="auto" w:fill="auto"/>
                <w:vAlign w:val="center"/>
              </w:tcPr>
              <w:p w14:paraId="35259E5A" w14:textId="358B6F50" w:rsidR="007336C4" w:rsidRDefault="007336C4" w:rsidP="007336C4">
                <w:pPr>
                  <w:tabs>
                    <w:tab w:val="left" w:pos="2160"/>
                    <w:tab w:val="left" w:pos="4320"/>
                    <w:tab w:val="left" w:pos="5760"/>
                    <w:tab w:val="left" w:pos="8640"/>
                  </w:tabs>
                  <w:rPr>
                    <w:rFonts w:asciiTheme="minorHAnsi" w:hAnsiTheme="minorHAnsi"/>
                  </w:rPr>
                </w:pPr>
                <w:r w:rsidRPr="00841FF4">
                  <w:rPr>
                    <w:rStyle w:val="PlaceholderText"/>
                    <w:rFonts w:asciiTheme="minorHAnsi" w:eastAsiaTheme="minorHAnsi" w:hAnsiTheme="minorHAnsi"/>
                  </w:rPr>
                  <w:t>Click or tap here to enter text.</w:t>
                </w:r>
              </w:p>
            </w:tc>
          </w:sdtContent>
        </w:sdt>
        <w:tc>
          <w:tcPr>
            <w:tcW w:w="1499" w:type="dxa"/>
            <w:shd w:val="clear" w:color="auto" w:fill="auto"/>
            <w:vAlign w:val="center"/>
          </w:tcPr>
          <w:p w14:paraId="7F38A5FA" w14:textId="019D61B5" w:rsidR="007336C4" w:rsidRDefault="00472ED9" w:rsidP="007336C4">
            <w:pPr>
              <w:tabs>
                <w:tab w:val="left" w:pos="2160"/>
                <w:tab w:val="left" w:pos="4320"/>
                <w:tab w:val="left" w:pos="5760"/>
                <w:tab w:val="left" w:pos="8640"/>
              </w:tabs>
              <w:jc w:val="center"/>
              <w:rPr>
                <w:rFonts w:asciiTheme="minorHAnsi" w:hAnsiTheme="minorHAnsi"/>
              </w:rPr>
            </w:pPr>
            <w:sdt>
              <w:sdtPr>
                <w:rPr>
                  <w:rFonts w:asciiTheme="minorHAnsi" w:hAnsiTheme="minorHAnsi"/>
                </w:rPr>
                <w:alias w:val="Select State"/>
                <w:tag w:val="Select State"/>
                <w:id w:val="-1486075467"/>
                <w:placeholder>
                  <w:docPart w:val="DA31934A28DB4C05B15403A7B38CEA28"/>
                </w:placeholder>
                <w:showingPlcHdr/>
                <w:comboBo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comboBox>
              </w:sdtPr>
              <w:sdtEndPr/>
              <w:sdtContent>
                <w:r w:rsidR="007336C4" w:rsidRPr="00DA487C">
                  <w:rPr>
                    <w:rStyle w:val="PlaceholderText"/>
                    <w:rFonts w:asciiTheme="minorHAnsi" w:eastAsiaTheme="minorHAnsi" w:hAnsiTheme="minorHAnsi"/>
                  </w:rPr>
                  <w:t>Choose an item.</w:t>
                </w:r>
              </w:sdtContent>
            </w:sdt>
            <w:r w:rsidR="007336C4" w:rsidRPr="00DF6745" w:rsidDel="00DF6745">
              <w:rPr>
                <w:rStyle w:val="Hyperlink"/>
                <w:rFonts w:asciiTheme="minorHAnsi" w:eastAsiaTheme="minorHAnsi" w:hAnsiTheme="minorHAnsi"/>
                <w:color w:val="808080"/>
              </w:rPr>
              <w:t xml:space="preserve"> </w:t>
            </w:r>
          </w:p>
        </w:tc>
        <w:sdt>
          <w:sdtPr>
            <w:rPr>
              <w:rFonts w:asciiTheme="minorHAnsi" w:hAnsiTheme="minorHAnsi"/>
              <w:color w:val="0000FF"/>
              <w:u w:val="single"/>
            </w:rPr>
            <w:alias w:val="Vin Number- no spaces"/>
            <w:tag w:val="Vin Number- no spaces"/>
            <w:id w:val="-326746153"/>
            <w:placeholder>
              <w:docPart w:val="C1136D2A0F42496ABC2CF331BF6B0B9B"/>
            </w:placeholder>
            <w:showingPlcHdr/>
          </w:sdtPr>
          <w:sdtEndPr/>
          <w:sdtContent>
            <w:tc>
              <w:tcPr>
                <w:tcW w:w="2438" w:type="dxa"/>
                <w:shd w:val="clear" w:color="auto" w:fill="auto"/>
                <w:vAlign w:val="center"/>
              </w:tcPr>
              <w:p w14:paraId="3B446C5E" w14:textId="109460E7" w:rsidR="007336C4" w:rsidRDefault="007336C4" w:rsidP="007336C4">
                <w:pPr>
                  <w:tabs>
                    <w:tab w:val="left" w:pos="2160"/>
                    <w:tab w:val="left" w:pos="4320"/>
                    <w:tab w:val="left" w:pos="5760"/>
                    <w:tab w:val="left" w:pos="8640"/>
                  </w:tabs>
                  <w:rPr>
                    <w:rFonts w:asciiTheme="minorHAnsi" w:hAnsiTheme="minorHAnsi"/>
                    <w:color w:val="0000FF"/>
                    <w:u w:val="single"/>
                  </w:rPr>
                </w:pPr>
                <w:r w:rsidRPr="00841FF4">
                  <w:rPr>
                    <w:rStyle w:val="PlaceholderText"/>
                    <w:rFonts w:asciiTheme="minorHAnsi" w:eastAsiaTheme="minorHAnsi" w:hAnsiTheme="minorHAnsi"/>
                  </w:rPr>
                  <w:t>Click or tap here to enter text.</w:t>
                </w:r>
              </w:p>
            </w:tc>
          </w:sdtContent>
        </w:sdt>
        <w:sdt>
          <w:sdtPr>
            <w:rPr>
              <w:rFonts w:asciiTheme="minorHAnsi" w:hAnsiTheme="minorHAnsi"/>
            </w:rPr>
            <w:alias w:val="Street, City, State, Zip Code"/>
            <w:tag w:val="Street, City, State, Zip Code"/>
            <w:id w:val="1994219323"/>
            <w:placeholder>
              <w:docPart w:val="18771C4310784B9393EFD26082DA3FFB"/>
            </w:placeholder>
            <w:showingPlcHdr/>
          </w:sdtPr>
          <w:sdtEndPr/>
          <w:sdtContent>
            <w:tc>
              <w:tcPr>
                <w:tcW w:w="2801" w:type="dxa"/>
                <w:shd w:val="clear" w:color="auto" w:fill="auto"/>
                <w:vAlign w:val="center"/>
              </w:tcPr>
              <w:p w14:paraId="4AFE386D" w14:textId="03F55AEE" w:rsidR="007336C4" w:rsidRDefault="007336C4" w:rsidP="007336C4">
                <w:pPr>
                  <w:tabs>
                    <w:tab w:val="left" w:pos="2160"/>
                    <w:tab w:val="left" w:pos="4320"/>
                    <w:tab w:val="left" w:pos="5760"/>
                    <w:tab w:val="left" w:pos="8640"/>
                  </w:tabs>
                  <w:rPr>
                    <w:rFonts w:asciiTheme="minorHAnsi" w:hAnsiTheme="minorHAnsi"/>
                  </w:rPr>
                </w:pPr>
                <w:r w:rsidRPr="007336C4">
                  <w:rPr>
                    <w:rStyle w:val="PlaceholderText"/>
                    <w:rFonts w:asciiTheme="minorHAnsi" w:eastAsiaTheme="minorHAnsi" w:hAnsiTheme="minorHAnsi"/>
                  </w:rPr>
                  <w:t>Click or tap here to enter text.</w:t>
                </w:r>
              </w:p>
            </w:tc>
          </w:sdtContent>
        </w:sdt>
        <w:sdt>
          <w:sdtPr>
            <w:rPr>
              <w:rFonts w:asciiTheme="minorHAnsi" w:hAnsiTheme="minorHAnsi"/>
            </w:rPr>
            <w:alias w:val="Is this item leased?"/>
            <w:tag w:val="Is this item leased?"/>
            <w:id w:val="-1475370095"/>
            <w14:checkbox>
              <w14:checked w14:val="0"/>
              <w14:checkedState w14:val="0059" w14:font="Times New Roman"/>
              <w14:uncheckedState w14:val="004E" w14:font="Times New Roman"/>
            </w14:checkbox>
          </w:sdtPr>
          <w:sdtEndPr/>
          <w:sdtContent>
            <w:tc>
              <w:tcPr>
                <w:tcW w:w="1161" w:type="dxa"/>
              </w:tcPr>
              <w:p w14:paraId="15C7851E" w14:textId="54685634" w:rsidR="007336C4" w:rsidRDefault="007336C4" w:rsidP="007336C4">
                <w:pPr>
                  <w:tabs>
                    <w:tab w:val="left" w:pos="2160"/>
                    <w:tab w:val="left" w:pos="4320"/>
                    <w:tab w:val="left" w:pos="5760"/>
                    <w:tab w:val="left" w:pos="8640"/>
                  </w:tabs>
                  <w:jc w:val="center"/>
                  <w:rPr>
                    <w:rFonts w:asciiTheme="minorHAnsi" w:hAnsiTheme="minorHAnsi"/>
                  </w:rPr>
                </w:pPr>
                <w:r>
                  <w:t>N</w:t>
                </w:r>
              </w:p>
            </w:tc>
          </w:sdtContent>
        </w:sdt>
      </w:tr>
      <w:tr w:rsidR="007A0A6A" w:rsidRPr="006707B2" w14:paraId="752221F0" w14:textId="77777777" w:rsidTr="007336C4">
        <w:tc>
          <w:tcPr>
            <w:tcW w:w="1579" w:type="dxa"/>
            <w:shd w:val="clear" w:color="auto" w:fill="auto"/>
            <w:vAlign w:val="center"/>
          </w:tcPr>
          <w:p w14:paraId="74CBF82F" w14:textId="34FD9FE6" w:rsidR="003A204F" w:rsidRPr="0006393F" w:rsidRDefault="00472ED9" w:rsidP="007336C4">
            <w:pPr>
              <w:tabs>
                <w:tab w:val="left" w:pos="2160"/>
                <w:tab w:val="left" w:pos="4320"/>
                <w:tab w:val="left" w:pos="5760"/>
                <w:tab w:val="left" w:pos="8640"/>
              </w:tabs>
              <w:rPr>
                <w:rFonts w:asciiTheme="minorHAnsi" w:hAnsiTheme="minorHAnsi"/>
              </w:rPr>
            </w:pPr>
            <w:sdt>
              <w:sdtPr>
                <w:rPr>
                  <w:rFonts w:asciiTheme="minorHAnsi" w:hAnsiTheme="minorHAnsi"/>
                </w:rPr>
                <w:alias w:val="Vehicle Type"/>
                <w:tag w:val="Vehicle Typ"/>
                <w:id w:val="-257910540"/>
                <w:placeholder>
                  <w:docPart w:val="613E5A5718904DB2A713CD145BEE989E"/>
                </w:placeholder>
                <w:showingPlcHdr/>
                <w:comboBox>
                  <w:listItem w:value="Choose an item."/>
                  <w:listItem w:displayText="S- Single Unit" w:value="S- Single Unit"/>
                  <w:listItem w:displayText="M-Cab" w:value="M-Cab"/>
                  <w:listItem w:displayText="T-Trailer" w:value="T-Trailer"/>
                </w:comboBox>
              </w:sdtPr>
              <w:sdtEndPr/>
              <w:sdtContent>
                <w:r w:rsidR="003A204F" w:rsidRPr="0006393F">
                  <w:rPr>
                    <w:rStyle w:val="PlaceholderText"/>
                    <w:rFonts w:asciiTheme="minorHAnsi" w:eastAsiaTheme="minorHAnsi" w:hAnsiTheme="minorHAnsi"/>
                  </w:rPr>
                  <w:t>Choose an item.</w:t>
                </w:r>
              </w:sdtContent>
            </w:sdt>
          </w:p>
        </w:tc>
        <w:sdt>
          <w:sdtPr>
            <w:rPr>
              <w:rFonts w:asciiTheme="minorHAnsi" w:hAnsiTheme="minorHAnsi"/>
            </w:rPr>
            <w:alias w:val="Plate Number- No dashes"/>
            <w:tag w:val="Plate Number- No dashes"/>
            <w:id w:val="730430320"/>
            <w:placeholder>
              <w:docPart w:val="FA86EC4F56524228BCDD5D069FB94BCC"/>
            </w:placeholder>
            <w:showingPlcHdr/>
          </w:sdtPr>
          <w:sdtEndPr/>
          <w:sdtContent>
            <w:tc>
              <w:tcPr>
                <w:tcW w:w="1587" w:type="dxa"/>
                <w:shd w:val="clear" w:color="auto" w:fill="auto"/>
                <w:vAlign w:val="center"/>
              </w:tcPr>
              <w:p w14:paraId="4FFD22E7" w14:textId="6349D93F" w:rsidR="003A204F" w:rsidRPr="0006393F" w:rsidRDefault="00331F5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tc>
          <w:tcPr>
            <w:tcW w:w="1499" w:type="dxa"/>
            <w:shd w:val="clear" w:color="auto" w:fill="auto"/>
            <w:vAlign w:val="center"/>
          </w:tcPr>
          <w:p w14:paraId="3D30CD43" w14:textId="152A7EA8" w:rsidR="003A204F" w:rsidRPr="0006393F" w:rsidRDefault="00472ED9" w:rsidP="0006393F">
            <w:pPr>
              <w:tabs>
                <w:tab w:val="left" w:pos="2160"/>
                <w:tab w:val="left" w:pos="4320"/>
                <w:tab w:val="left" w:pos="5760"/>
                <w:tab w:val="left" w:pos="8640"/>
              </w:tabs>
              <w:jc w:val="center"/>
              <w:rPr>
                <w:rFonts w:asciiTheme="minorHAnsi" w:hAnsiTheme="minorHAnsi"/>
              </w:rPr>
            </w:pPr>
            <w:sdt>
              <w:sdtPr>
                <w:rPr>
                  <w:rFonts w:asciiTheme="minorHAnsi" w:hAnsiTheme="minorHAnsi"/>
                </w:rPr>
                <w:alias w:val="Select State"/>
                <w:tag w:val="Select State"/>
                <w:id w:val="-1379469624"/>
                <w:placeholder>
                  <w:docPart w:val="6F8491E76E214088BCD00504E309C050"/>
                </w:placeholder>
                <w:showingPlcHdr/>
                <w:comboBo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comboBox>
              </w:sdtPr>
              <w:sdtEndPr/>
              <w:sdtContent>
                <w:r w:rsidR="00DF6745" w:rsidRPr="00DA487C">
                  <w:rPr>
                    <w:rStyle w:val="PlaceholderText"/>
                    <w:rFonts w:asciiTheme="minorHAnsi" w:eastAsiaTheme="minorHAnsi" w:hAnsiTheme="minorHAnsi"/>
                  </w:rPr>
                  <w:t>Choose an item.</w:t>
                </w:r>
              </w:sdtContent>
            </w:sdt>
            <w:r w:rsidR="00DF6745" w:rsidRPr="00DF6745" w:rsidDel="00DF6745">
              <w:rPr>
                <w:rStyle w:val="Hyperlink"/>
                <w:rFonts w:asciiTheme="minorHAnsi" w:eastAsiaTheme="minorHAnsi" w:hAnsiTheme="minorHAnsi"/>
                <w:color w:val="808080"/>
              </w:rPr>
              <w:t xml:space="preserve"> </w:t>
            </w:r>
          </w:p>
        </w:tc>
        <w:sdt>
          <w:sdtPr>
            <w:rPr>
              <w:rFonts w:asciiTheme="minorHAnsi" w:hAnsiTheme="minorHAnsi"/>
              <w:color w:val="0000FF"/>
              <w:u w:val="single"/>
            </w:rPr>
            <w:alias w:val="Vin Number- no spaces"/>
            <w:tag w:val="Vin Number- no spaces"/>
            <w:id w:val="30231901"/>
            <w:placeholder>
              <w:docPart w:val="48C286C58A994D44AAADBFB7D257BEE9"/>
            </w:placeholder>
            <w:showingPlcHdr/>
          </w:sdtPr>
          <w:sdtEndPr/>
          <w:sdtContent>
            <w:tc>
              <w:tcPr>
                <w:tcW w:w="2438" w:type="dxa"/>
                <w:shd w:val="clear" w:color="auto" w:fill="auto"/>
                <w:vAlign w:val="center"/>
              </w:tcPr>
              <w:p w14:paraId="143F58E9" w14:textId="1CF6E06E" w:rsidR="003A204F" w:rsidRPr="0006393F" w:rsidRDefault="007A0A6A" w:rsidP="0006393F">
                <w:pPr>
                  <w:tabs>
                    <w:tab w:val="left" w:pos="2160"/>
                    <w:tab w:val="left" w:pos="4320"/>
                    <w:tab w:val="left" w:pos="5760"/>
                    <w:tab w:val="left" w:pos="8640"/>
                  </w:tabs>
                  <w:rPr>
                    <w:rFonts w:asciiTheme="minorHAnsi" w:hAnsiTheme="minorHAnsi"/>
                  </w:rPr>
                </w:pPr>
                <w:r w:rsidRPr="0006393F">
                  <w:rPr>
                    <w:rStyle w:val="PlaceholderText"/>
                    <w:rFonts w:asciiTheme="minorHAnsi" w:eastAsiaTheme="minorHAnsi" w:hAnsiTheme="minorHAnsi"/>
                  </w:rPr>
                  <w:t>Click or tap here to enter text.</w:t>
                </w:r>
              </w:p>
            </w:tc>
          </w:sdtContent>
        </w:sdt>
        <w:sdt>
          <w:sdtPr>
            <w:rPr>
              <w:rFonts w:asciiTheme="minorHAnsi" w:hAnsiTheme="minorHAnsi"/>
            </w:rPr>
            <w:alias w:val="Street, City, State, Zip Code"/>
            <w:tag w:val="Street, City, State, Zip Code"/>
            <w:id w:val="-1821948327"/>
            <w:placeholder>
              <w:docPart w:val="58F70C3D73A54CFFA2ECA7E4BA9CF957"/>
            </w:placeholder>
            <w:showingPlcHdr/>
          </w:sdtPr>
          <w:sdtEndPr/>
          <w:sdtContent>
            <w:tc>
              <w:tcPr>
                <w:tcW w:w="2801" w:type="dxa"/>
                <w:shd w:val="clear" w:color="auto" w:fill="auto"/>
                <w:vAlign w:val="center"/>
              </w:tcPr>
              <w:p w14:paraId="5D42A6C1" w14:textId="0BB064FC" w:rsidR="003A204F" w:rsidRPr="0006393F" w:rsidRDefault="007A0A6A" w:rsidP="007336C4">
                <w:pPr>
                  <w:tabs>
                    <w:tab w:val="left" w:pos="2160"/>
                    <w:tab w:val="left" w:pos="4320"/>
                    <w:tab w:val="left" w:pos="5760"/>
                    <w:tab w:val="left" w:pos="8640"/>
                  </w:tabs>
                  <w:rPr>
                    <w:rFonts w:asciiTheme="minorHAnsi" w:hAnsiTheme="minorHAnsi"/>
                  </w:rPr>
                </w:pPr>
                <w:r w:rsidRPr="007336C4">
                  <w:rPr>
                    <w:rStyle w:val="PlaceholderText"/>
                    <w:rFonts w:asciiTheme="minorHAnsi" w:eastAsiaTheme="minorHAnsi" w:hAnsiTheme="minorHAnsi"/>
                  </w:rPr>
                  <w:t>Click or tap here to enter text.</w:t>
                </w:r>
              </w:p>
            </w:tc>
          </w:sdtContent>
        </w:sdt>
        <w:sdt>
          <w:sdtPr>
            <w:rPr>
              <w:rFonts w:asciiTheme="minorHAnsi" w:hAnsiTheme="minorHAnsi"/>
            </w:rPr>
            <w:alias w:val="Is this item leased?"/>
            <w:tag w:val="Is this item leased?"/>
            <w:id w:val="155499368"/>
            <w14:checkbox>
              <w14:checked w14:val="0"/>
              <w14:checkedState w14:val="0059" w14:font="Times New Roman"/>
              <w14:uncheckedState w14:val="004E" w14:font="Times New Roman"/>
            </w14:checkbox>
          </w:sdtPr>
          <w:sdtEndPr/>
          <w:sdtContent>
            <w:tc>
              <w:tcPr>
                <w:tcW w:w="1161" w:type="dxa"/>
              </w:tcPr>
              <w:p w14:paraId="61041839" w14:textId="1A49A4DC" w:rsidR="003A204F" w:rsidRPr="0006393F" w:rsidRDefault="007336C4" w:rsidP="003A204F">
                <w:pPr>
                  <w:tabs>
                    <w:tab w:val="left" w:pos="2160"/>
                    <w:tab w:val="left" w:pos="4320"/>
                    <w:tab w:val="left" w:pos="5760"/>
                    <w:tab w:val="left" w:pos="8640"/>
                  </w:tabs>
                  <w:jc w:val="center"/>
                  <w:rPr>
                    <w:rFonts w:asciiTheme="minorHAnsi" w:hAnsiTheme="minorHAnsi"/>
                  </w:rPr>
                </w:pPr>
                <w:r>
                  <w:t>N</w:t>
                </w:r>
              </w:p>
            </w:tc>
          </w:sdtContent>
        </w:sdt>
      </w:tr>
      <w:tr w:rsidR="007336C4" w:rsidRPr="006707B2" w14:paraId="65EF8826" w14:textId="77777777" w:rsidTr="007336C4">
        <w:tc>
          <w:tcPr>
            <w:tcW w:w="1579" w:type="dxa"/>
            <w:shd w:val="clear" w:color="auto" w:fill="auto"/>
            <w:vAlign w:val="center"/>
          </w:tcPr>
          <w:p w14:paraId="1D280E4D" w14:textId="76D5A205" w:rsidR="007336C4" w:rsidRDefault="00472ED9" w:rsidP="007336C4">
            <w:pPr>
              <w:tabs>
                <w:tab w:val="left" w:pos="2160"/>
                <w:tab w:val="left" w:pos="4320"/>
                <w:tab w:val="left" w:pos="5760"/>
                <w:tab w:val="left" w:pos="8640"/>
              </w:tabs>
              <w:rPr>
                <w:rFonts w:asciiTheme="minorHAnsi" w:hAnsiTheme="minorHAnsi"/>
              </w:rPr>
            </w:pPr>
            <w:sdt>
              <w:sdtPr>
                <w:rPr>
                  <w:rFonts w:asciiTheme="minorHAnsi" w:hAnsiTheme="minorHAnsi"/>
                </w:rPr>
                <w:alias w:val="Vehicle Type"/>
                <w:tag w:val="Vehicle Typ"/>
                <w:id w:val="798875689"/>
                <w:placeholder>
                  <w:docPart w:val="0505980DC739498590D287429D36B7FF"/>
                </w:placeholder>
                <w:showingPlcHdr/>
                <w:comboBox>
                  <w:listItem w:value="Choose an item."/>
                  <w:listItem w:displayText="S- Single Unit" w:value="S- Single Unit"/>
                  <w:listItem w:displayText="M-Cab" w:value="M-Cab"/>
                  <w:listItem w:displayText="T-Trailer" w:value="T-Trailer"/>
                </w:comboBox>
              </w:sdtPr>
              <w:sdtEndPr/>
              <w:sdtContent>
                <w:r w:rsidR="007336C4" w:rsidRPr="00841FF4">
                  <w:rPr>
                    <w:rStyle w:val="PlaceholderText"/>
                    <w:rFonts w:asciiTheme="minorHAnsi" w:eastAsiaTheme="minorHAnsi" w:hAnsiTheme="minorHAnsi"/>
                  </w:rPr>
                  <w:t>Choose an item.</w:t>
                </w:r>
              </w:sdtContent>
            </w:sdt>
          </w:p>
        </w:tc>
        <w:sdt>
          <w:sdtPr>
            <w:rPr>
              <w:rFonts w:asciiTheme="minorHAnsi" w:hAnsiTheme="minorHAnsi"/>
            </w:rPr>
            <w:alias w:val="Plate Number- No dashes"/>
            <w:tag w:val="Plate Number- No dashes"/>
            <w:id w:val="-361517149"/>
            <w:placeholder>
              <w:docPart w:val="CC9AC75D1D274110B8EB5D51C396E414"/>
            </w:placeholder>
            <w:showingPlcHdr/>
          </w:sdtPr>
          <w:sdtEndPr/>
          <w:sdtContent>
            <w:tc>
              <w:tcPr>
                <w:tcW w:w="1587" w:type="dxa"/>
                <w:shd w:val="clear" w:color="auto" w:fill="auto"/>
                <w:vAlign w:val="center"/>
              </w:tcPr>
              <w:p w14:paraId="24B963A3" w14:textId="4FDFE0CB" w:rsidR="007336C4" w:rsidRDefault="007336C4" w:rsidP="007336C4">
                <w:pPr>
                  <w:tabs>
                    <w:tab w:val="left" w:pos="2160"/>
                    <w:tab w:val="left" w:pos="4320"/>
                    <w:tab w:val="left" w:pos="5760"/>
                    <w:tab w:val="left" w:pos="8640"/>
                  </w:tabs>
                  <w:rPr>
                    <w:rFonts w:asciiTheme="minorHAnsi" w:hAnsiTheme="minorHAnsi"/>
                  </w:rPr>
                </w:pPr>
                <w:r w:rsidRPr="00841FF4">
                  <w:rPr>
                    <w:rStyle w:val="PlaceholderText"/>
                    <w:rFonts w:asciiTheme="minorHAnsi" w:eastAsiaTheme="minorHAnsi" w:hAnsiTheme="minorHAnsi"/>
                  </w:rPr>
                  <w:t>Click or tap here to enter text.</w:t>
                </w:r>
              </w:p>
            </w:tc>
          </w:sdtContent>
        </w:sdt>
        <w:tc>
          <w:tcPr>
            <w:tcW w:w="1499" w:type="dxa"/>
            <w:shd w:val="clear" w:color="auto" w:fill="auto"/>
            <w:vAlign w:val="center"/>
          </w:tcPr>
          <w:p w14:paraId="77301883" w14:textId="09ECAEA1" w:rsidR="007336C4" w:rsidRDefault="00472ED9" w:rsidP="007336C4">
            <w:pPr>
              <w:tabs>
                <w:tab w:val="left" w:pos="2160"/>
                <w:tab w:val="left" w:pos="4320"/>
                <w:tab w:val="left" w:pos="5760"/>
                <w:tab w:val="left" w:pos="8640"/>
              </w:tabs>
              <w:jc w:val="center"/>
              <w:rPr>
                <w:rFonts w:asciiTheme="minorHAnsi" w:hAnsiTheme="minorHAnsi"/>
              </w:rPr>
            </w:pPr>
            <w:sdt>
              <w:sdtPr>
                <w:rPr>
                  <w:rFonts w:asciiTheme="minorHAnsi" w:hAnsiTheme="minorHAnsi"/>
                </w:rPr>
                <w:alias w:val="Select State"/>
                <w:tag w:val="Select State"/>
                <w:id w:val="1487969668"/>
                <w:placeholder>
                  <w:docPart w:val="932136BF50D54D3F8971B2F7D6127CE1"/>
                </w:placeholder>
                <w:showingPlcHdr/>
                <w:comboBo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comboBox>
              </w:sdtPr>
              <w:sdtEndPr/>
              <w:sdtContent>
                <w:r w:rsidR="007336C4" w:rsidRPr="00DA487C">
                  <w:rPr>
                    <w:rStyle w:val="PlaceholderText"/>
                    <w:rFonts w:asciiTheme="minorHAnsi" w:eastAsiaTheme="minorHAnsi" w:hAnsiTheme="minorHAnsi"/>
                  </w:rPr>
                  <w:t>Choose an item.</w:t>
                </w:r>
              </w:sdtContent>
            </w:sdt>
            <w:r w:rsidR="007336C4" w:rsidRPr="00DF6745" w:rsidDel="00DF6745">
              <w:rPr>
                <w:rStyle w:val="Hyperlink"/>
                <w:rFonts w:asciiTheme="minorHAnsi" w:eastAsiaTheme="minorHAnsi" w:hAnsiTheme="minorHAnsi"/>
                <w:color w:val="808080"/>
              </w:rPr>
              <w:t xml:space="preserve"> </w:t>
            </w:r>
          </w:p>
        </w:tc>
        <w:sdt>
          <w:sdtPr>
            <w:rPr>
              <w:rFonts w:asciiTheme="minorHAnsi" w:hAnsiTheme="minorHAnsi"/>
              <w:color w:val="0000FF"/>
              <w:u w:val="single"/>
            </w:rPr>
            <w:alias w:val="Vin Number- no spaces"/>
            <w:tag w:val="Vin Number- no spaces"/>
            <w:id w:val="1081489441"/>
            <w:placeholder>
              <w:docPart w:val="B7E24C477C3149EE86841E280B07FDE6"/>
            </w:placeholder>
            <w:showingPlcHdr/>
          </w:sdtPr>
          <w:sdtEndPr/>
          <w:sdtContent>
            <w:tc>
              <w:tcPr>
                <w:tcW w:w="2438" w:type="dxa"/>
                <w:shd w:val="clear" w:color="auto" w:fill="auto"/>
                <w:vAlign w:val="center"/>
              </w:tcPr>
              <w:p w14:paraId="0B29518E" w14:textId="07FCA976" w:rsidR="007336C4" w:rsidRDefault="007336C4" w:rsidP="007336C4">
                <w:pPr>
                  <w:tabs>
                    <w:tab w:val="left" w:pos="2160"/>
                    <w:tab w:val="left" w:pos="4320"/>
                    <w:tab w:val="left" w:pos="5760"/>
                    <w:tab w:val="left" w:pos="8640"/>
                  </w:tabs>
                  <w:rPr>
                    <w:rFonts w:asciiTheme="minorHAnsi" w:hAnsiTheme="minorHAnsi"/>
                    <w:color w:val="0000FF"/>
                    <w:u w:val="single"/>
                  </w:rPr>
                </w:pPr>
                <w:r w:rsidRPr="00841FF4">
                  <w:rPr>
                    <w:rStyle w:val="PlaceholderText"/>
                    <w:rFonts w:asciiTheme="minorHAnsi" w:eastAsiaTheme="minorHAnsi" w:hAnsiTheme="minorHAnsi"/>
                  </w:rPr>
                  <w:t>Click or tap here to enter text.</w:t>
                </w:r>
              </w:p>
            </w:tc>
          </w:sdtContent>
        </w:sdt>
        <w:sdt>
          <w:sdtPr>
            <w:rPr>
              <w:rFonts w:asciiTheme="minorHAnsi" w:hAnsiTheme="minorHAnsi"/>
            </w:rPr>
            <w:alias w:val="Street, City, State, Zip Code"/>
            <w:tag w:val="Street, City, State, Zip Code"/>
            <w:id w:val="-1736317864"/>
            <w:placeholder>
              <w:docPart w:val="6263EC14CE86432E8BC45FA7C0E349E5"/>
            </w:placeholder>
            <w:showingPlcHdr/>
          </w:sdtPr>
          <w:sdtEndPr/>
          <w:sdtContent>
            <w:tc>
              <w:tcPr>
                <w:tcW w:w="2801" w:type="dxa"/>
                <w:shd w:val="clear" w:color="auto" w:fill="auto"/>
                <w:vAlign w:val="center"/>
              </w:tcPr>
              <w:p w14:paraId="4B2A60B8" w14:textId="674D97DC" w:rsidR="007336C4" w:rsidRDefault="007336C4" w:rsidP="007336C4">
                <w:pPr>
                  <w:tabs>
                    <w:tab w:val="left" w:pos="2160"/>
                    <w:tab w:val="left" w:pos="4320"/>
                    <w:tab w:val="left" w:pos="5760"/>
                    <w:tab w:val="left" w:pos="8640"/>
                  </w:tabs>
                  <w:rPr>
                    <w:rFonts w:asciiTheme="minorHAnsi" w:hAnsiTheme="minorHAnsi"/>
                  </w:rPr>
                </w:pPr>
                <w:r w:rsidRPr="007336C4">
                  <w:rPr>
                    <w:rStyle w:val="PlaceholderText"/>
                    <w:rFonts w:asciiTheme="minorHAnsi" w:eastAsiaTheme="minorHAnsi" w:hAnsiTheme="minorHAnsi"/>
                  </w:rPr>
                  <w:t>Click or tap here to enter text.</w:t>
                </w:r>
              </w:p>
            </w:tc>
          </w:sdtContent>
        </w:sdt>
        <w:sdt>
          <w:sdtPr>
            <w:rPr>
              <w:rFonts w:asciiTheme="minorHAnsi" w:hAnsiTheme="minorHAnsi"/>
            </w:rPr>
            <w:alias w:val="Is this item leased?"/>
            <w:tag w:val="Is this item leased?"/>
            <w:id w:val="1780758369"/>
            <w14:checkbox>
              <w14:checked w14:val="0"/>
              <w14:checkedState w14:val="0059" w14:font="Times New Roman"/>
              <w14:uncheckedState w14:val="004E" w14:font="Times New Roman"/>
            </w14:checkbox>
          </w:sdtPr>
          <w:sdtEndPr/>
          <w:sdtContent>
            <w:tc>
              <w:tcPr>
                <w:tcW w:w="1161" w:type="dxa"/>
              </w:tcPr>
              <w:p w14:paraId="33CD4C29" w14:textId="4725D67D" w:rsidR="007336C4" w:rsidRDefault="007336C4" w:rsidP="007336C4">
                <w:pPr>
                  <w:tabs>
                    <w:tab w:val="left" w:pos="2160"/>
                    <w:tab w:val="left" w:pos="4320"/>
                    <w:tab w:val="left" w:pos="5760"/>
                    <w:tab w:val="left" w:pos="8640"/>
                  </w:tabs>
                  <w:jc w:val="center"/>
                  <w:rPr>
                    <w:rFonts w:asciiTheme="minorHAnsi" w:hAnsiTheme="minorHAnsi"/>
                  </w:rPr>
                </w:pPr>
                <w:r>
                  <w:t>N</w:t>
                </w:r>
              </w:p>
            </w:tc>
          </w:sdtContent>
        </w:sdt>
      </w:tr>
      <w:tr w:rsidR="007336C4" w:rsidRPr="006707B2" w14:paraId="7E8C98EF" w14:textId="77777777" w:rsidTr="007336C4">
        <w:tc>
          <w:tcPr>
            <w:tcW w:w="1579" w:type="dxa"/>
            <w:shd w:val="clear" w:color="auto" w:fill="auto"/>
            <w:vAlign w:val="center"/>
          </w:tcPr>
          <w:p w14:paraId="6A285DF9" w14:textId="3F0AB20A" w:rsidR="007336C4" w:rsidRDefault="00472ED9" w:rsidP="007336C4">
            <w:pPr>
              <w:tabs>
                <w:tab w:val="left" w:pos="2160"/>
                <w:tab w:val="left" w:pos="4320"/>
                <w:tab w:val="left" w:pos="5760"/>
                <w:tab w:val="left" w:pos="8640"/>
              </w:tabs>
              <w:rPr>
                <w:rFonts w:asciiTheme="minorHAnsi" w:hAnsiTheme="minorHAnsi"/>
              </w:rPr>
            </w:pPr>
            <w:sdt>
              <w:sdtPr>
                <w:rPr>
                  <w:rFonts w:asciiTheme="minorHAnsi" w:hAnsiTheme="minorHAnsi"/>
                </w:rPr>
                <w:alias w:val="Vehicle Type"/>
                <w:tag w:val="Vehicle Typ"/>
                <w:id w:val="410741035"/>
                <w:placeholder>
                  <w:docPart w:val="8524CD365E2043BA8EC9B3F067A0A94D"/>
                </w:placeholder>
                <w:showingPlcHdr/>
                <w:comboBox>
                  <w:listItem w:value="Choose an item."/>
                  <w:listItem w:displayText="S- Single Unit" w:value="S- Single Unit"/>
                  <w:listItem w:displayText="M-Cab" w:value="M-Cab"/>
                  <w:listItem w:displayText="T-Trailer" w:value="T-Trailer"/>
                </w:comboBox>
              </w:sdtPr>
              <w:sdtEndPr/>
              <w:sdtContent>
                <w:r w:rsidR="007336C4" w:rsidRPr="00841FF4">
                  <w:rPr>
                    <w:rStyle w:val="PlaceholderText"/>
                    <w:rFonts w:asciiTheme="minorHAnsi" w:eastAsiaTheme="minorHAnsi" w:hAnsiTheme="minorHAnsi"/>
                  </w:rPr>
                  <w:t>Choose an item.</w:t>
                </w:r>
              </w:sdtContent>
            </w:sdt>
          </w:p>
        </w:tc>
        <w:sdt>
          <w:sdtPr>
            <w:rPr>
              <w:rFonts w:asciiTheme="minorHAnsi" w:hAnsiTheme="minorHAnsi"/>
            </w:rPr>
            <w:alias w:val="Plate Number- No dashes"/>
            <w:tag w:val="Plate Number- No dashes"/>
            <w:id w:val="-276333092"/>
            <w:placeholder>
              <w:docPart w:val="1D19F0F011B5478F955C2EF5154C0F9A"/>
            </w:placeholder>
            <w:showingPlcHdr/>
          </w:sdtPr>
          <w:sdtEndPr/>
          <w:sdtContent>
            <w:tc>
              <w:tcPr>
                <w:tcW w:w="1587" w:type="dxa"/>
                <w:shd w:val="clear" w:color="auto" w:fill="auto"/>
                <w:vAlign w:val="center"/>
              </w:tcPr>
              <w:p w14:paraId="29A9F6AB" w14:textId="63F51242" w:rsidR="007336C4" w:rsidRDefault="007336C4" w:rsidP="007336C4">
                <w:pPr>
                  <w:tabs>
                    <w:tab w:val="left" w:pos="2160"/>
                    <w:tab w:val="left" w:pos="4320"/>
                    <w:tab w:val="left" w:pos="5760"/>
                    <w:tab w:val="left" w:pos="8640"/>
                  </w:tabs>
                  <w:rPr>
                    <w:rFonts w:asciiTheme="minorHAnsi" w:hAnsiTheme="minorHAnsi"/>
                  </w:rPr>
                </w:pPr>
                <w:r w:rsidRPr="00841FF4">
                  <w:rPr>
                    <w:rStyle w:val="PlaceholderText"/>
                    <w:rFonts w:asciiTheme="minorHAnsi" w:eastAsiaTheme="minorHAnsi" w:hAnsiTheme="minorHAnsi"/>
                  </w:rPr>
                  <w:t>Click or tap here to enter text.</w:t>
                </w:r>
              </w:p>
            </w:tc>
          </w:sdtContent>
        </w:sdt>
        <w:tc>
          <w:tcPr>
            <w:tcW w:w="1499" w:type="dxa"/>
            <w:shd w:val="clear" w:color="auto" w:fill="auto"/>
            <w:vAlign w:val="center"/>
          </w:tcPr>
          <w:p w14:paraId="7868D675" w14:textId="5892ED55" w:rsidR="007336C4" w:rsidRDefault="00472ED9" w:rsidP="007336C4">
            <w:pPr>
              <w:tabs>
                <w:tab w:val="left" w:pos="2160"/>
                <w:tab w:val="left" w:pos="4320"/>
                <w:tab w:val="left" w:pos="5760"/>
                <w:tab w:val="left" w:pos="8640"/>
              </w:tabs>
              <w:jc w:val="center"/>
              <w:rPr>
                <w:rFonts w:asciiTheme="minorHAnsi" w:hAnsiTheme="minorHAnsi"/>
              </w:rPr>
            </w:pPr>
            <w:sdt>
              <w:sdtPr>
                <w:rPr>
                  <w:rFonts w:asciiTheme="minorHAnsi" w:hAnsiTheme="minorHAnsi"/>
                </w:rPr>
                <w:alias w:val="Select State"/>
                <w:tag w:val="Select State"/>
                <w:id w:val="-1432504015"/>
                <w:placeholder>
                  <w:docPart w:val="6E47B45E17B14115A16F15D1389B34BF"/>
                </w:placeholder>
                <w:showingPlcHdr/>
                <w:comboBo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comboBox>
              </w:sdtPr>
              <w:sdtEndPr/>
              <w:sdtContent>
                <w:r w:rsidR="007336C4" w:rsidRPr="00DA487C">
                  <w:rPr>
                    <w:rStyle w:val="PlaceholderText"/>
                    <w:rFonts w:asciiTheme="minorHAnsi" w:eastAsiaTheme="minorHAnsi" w:hAnsiTheme="minorHAnsi"/>
                  </w:rPr>
                  <w:t>Choose an item.</w:t>
                </w:r>
              </w:sdtContent>
            </w:sdt>
            <w:r w:rsidR="007336C4" w:rsidRPr="00DF6745" w:rsidDel="00DF6745">
              <w:rPr>
                <w:rStyle w:val="Hyperlink"/>
                <w:rFonts w:asciiTheme="minorHAnsi" w:eastAsiaTheme="minorHAnsi" w:hAnsiTheme="minorHAnsi"/>
                <w:color w:val="808080"/>
              </w:rPr>
              <w:t xml:space="preserve"> </w:t>
            </w:r>
          </w:p>
        </w:tc>
        <w:sdt>
          <w:sdtPr>
            <w:rPr>
              <w:rFonts w:asciiTheme="minorHAnsi" w:hAnsiTheme="minorHAnsi"/>
              <w:color w:val="0000FF"/>
              <w:u w:val="single"/>
            </w:rPr>
            <w:alias w:val="Vin Number- no spaces"/>
            <w:tag w:val="Vin Number- no spaces"/>
            <w:id w:val="-544209716"/>
            <w:placeholder>
              <w:docPart w:val="95D2065AFECE4C438B7DAB10B6471680"/>
            </w:placeholder>
            <w:showingPlcHdr/>
          </w:sdtPr>
          <w:sdtEndPr/>
          <w:sdtContent>
            <w:tc>
              <w:tcPr>
                <w:tcW w:w="2438" w:type="dxa"/>
                <w:shd w:val="clear" w:color="auto" w:fill="auto"/>
                <w:vAlign w:val="center"/>
              </w:tcPr>
              <w:p w14:paraId="68F84CA0" w14:textId="6F223B80" w:rsidR="007336C4" w:rsidRDefault="007336C4" w:rsidP="007336C4">
                <w:pPr>
                  <w:tabs>
                    <w:tab w:val="left" w:pos="2160"/>
                    <w:tab w:val="left" w:pos="4320"/>
                    <w:tab w:val="left" w:pos="5760"/>
                    <w:tab w:val="left" w:pos="8640"/>
                  </w:tabs>
                  <w:rPr>
                    <w:rFonts w:asciiTheme="minorHAnsi" w:hAnsiTheme="minorHAnsi"/>
                    <w:color w:val="0000FF"/>
                    <w:u w:val="single"/>
                  </w:rPr>
                </w:pPr>
                <w:r w:rsidRPr="00841FF4">
                  <w:rPr>
                    <w:rStyle w:val="PlaceholderText"/>
                    <w:rFonts w:asciiTheme="minorHAnsi" w:eastAsiaTheme="minorHAnsi" w:hAnsiTheme="minorHAnsi"/>
                  </w:rPr>
                  <w:t>Click or tap here to enter text.</w:t>
                </w:r>
              </w:p>
            </w:tc>
          </w:sdtContent>
        </w:sdt>
        <w:sdt>
          <w:sdtPr>
            <w:rPr>
              <w:rFonts w:asciiTheme="minorHAnsi" w:hAnsiTheme="minorHAnsi"/>
            </w:rPr>
            <w:alias w:val="Street, City, State, Zip Code"/>
            <w:tag w:val="Street, City, State, Zip Code"/>
            <w:id w:val="1400403492"/>
            <w:placeholder>
              <w:docPart w:val="86A71084CB1D4FEDAFBEDEDC123A0976"/>
            </w:placeholder>
            <w:showingPlcHdr/>
          </w:sdtPr>
          <w:sdtEndPr/>
          <w:sdtContent>
            <w:tc>
              <w:tcPr>
                <w:tcW w:w="2801" w:type="dxa"/>
                <w:shd w:val="clear" w:color="auto" w:fill="auto"/>
                <w:vAlign w:val="center"/>
              </w:tcPr>
              <w:p w14:paraId="18A0755D" w14:textId="2AD133AA" w:rsidR="007336C4" w:rsidRDefault="007336C4" w:rsidP="007336C4">
                <w:pPr>
                  <w:tabs>
                    <w:tab w:val="left" w:pos="2160"/>
                    <w:tab w:val="left" w:pos="4320"/>
                    <w:tab w:val="left" w:pos="5760"/>
                    <w:tab w:val="left" w:pos="8640"/>
                  </w:tabs>
                  <w:rPr>
                    <w:rFonts w:asciiTheme="minorHAnsi" w:hAnsiTheme="minorHAnsi"/>
                  </w:rPr>
                </w:pPr>
                <w:r w:rsidRPr="007336C4">
                  <w:rPr>
                    <w:rStyle w:val="PlaceholderText"/>
                    <w:rFonts w:asciiTheme="minorHAnsi" w:eastAsiaTheme="minorHAnsi" w:hAnsiTheme="minorHAnsi"/>
                  </w:rPr>
                  <w:t>Click or tap here to enter text.</w:t>
                </w:r>
              </w:p>
            </w:tc>
          </w:sdtContent>
        </w:sdt>
        <w:sdt>
          <w:sdtPr>
            <w:rPr>
              <w:rFonts w:asciiTheme="minorHAnsi" w:hAnsiTheme="minorHAnsi"/>
            </w:rPr>
            <w:alias w:val="Is this item leased?"/>
            <w:tag w:val="Is this item leased?"/>
            <w:id w:val="-1409307890"/>
            <w14:checkbox>
              <w14:checked w14:val="0"/>
              <w14:checkedState w14:val="0059" w14:font="Times New Roman"/>
              <w14:uncheckedState w14:val="004E" w14:font="Times New Roman"/>
            </w14:checkbox>
          </w:sdtPr>
          <w:sdtEndPr/>
          <w:sdtContent>
            <w:tc>
              <w:tcPr>
                <w:tcW w:w="1161" w:type="dxa"/>
              </w:tcPr>
              <w:p w14:paraId="5EC31F17" w14:textId="07F8354C" w:rsidR="007336C4" w:rsidRDefault="007336C4" w:rsidP="007336C4">
                <w:pPr>
                  <w:tabs>
                    <w:tab w:val="left" w:pos="2160"/>
                    <w:tab w:val="left" w:pos="4320"/>
                    <w:tab w:val="left" w:pos="5760"/>
                    <w:tab w:val="left" w:pos="8640"/>
                  </w:tabs>
                  <w:jc w:val="center"/>
                  <w:rPr>
                    <w:rFonts w:asciiTheme="minorHAnsi" w:hAnsiTheme="minorHAnsi"/>
                  </w:rPr>
                </w:pPr>
                <w:r>
                  <w:t>N</w:t>
                </w:r>
              </w:p>
            </w:tc>
          </w:sdtContent>
        </w:sdt>
      </w:tr>
    </w:tbl>
    <w:p w14:paraId="288515ED" w14:textId="77777777" w:rsidR="007336C4" w:rsidRPr="0006393F" w:rsidRDefault="007336C4" w:rsidP="001254A9">
      <w:pPr>
        <w:ind w:left="720"/>
        <w:rPr>
          <w:b/>
          <w:color w:val="0F243E" w:themeColor="text2" w:themeShade="80"/>
          <w:sz w:val="18"/>
          <w:szCs w:val="18"/>
          <w:u w:val="single"/>
        </w:rPr>
      </w:pPr>
    </w:p>
    <w:p w14:paraId="11779735" w14:textId="7BD802A5" w:rsidR="001254A9" w:rsidRPr="0006393F" w:rsidRDefault="005F26BE" w:rsidP="0008259D">
      <w:pPr>
        <w:jc w:val="both"/>
        <w:rPr>
          <w:b/>
          <w:sz w:val="16"/>
          <w:szCs w:val="16"/>
          <w:u w:val="single"/>
        </w:rPr>
      </w:pPr>
      <w:r w:rsidRPr="0006393F">
        <w:rPr>
          <w:sz w:val="16"/>
          <w:szCs w:val="16"/>
        </w:rPr>
        <w:t xml:space="preserve">By submitting this </w:t>
      </w:r>
      <w:r w:rsidRPr="0006393F">
        <w:rPr>
          <w:color w:val="000000" w:themeColor="text1"/>
          <w:sz w:val="16"/>
          <w:szCs w:val="16"/>
        </w:rPr>
        <w:t>document</w:t>
      </w:r>
      <w:r w:rsidR="00F04966" w:rsidRPr="0006393F">
        <w:rPr>
          <w:color w:val="000000" w:themeColor="text1"/>
          <w:sz w:val="16"/>
          <w:szCs w:val="16"/>
        </w:rPr>
        <w:t xml:space="preserve"> (Add-On form)</w:t>
      </w:r>
      <w:r w:rsidRPr="0006393F">
        <w:rPr>
          <w:color w:val="000000" w:themeColor="text1"/>
          <w:sz w:val="16"/>
          <w:szCs w:val="16"/>
        </w:rPr>
        <w:t xml:space="preserve">, </w:t>
      </w:r>
      <w:r w:rsidR="001254A9" w:rsidRPr="0006393F">
        <w:rPr>
          <w:color w:val="000000" w:themeColor="text1"/>
          <w:sz w:val="16"/>
          <w:szCs w:val="16"/>
        </w:rPr>
        <w:t xml:space="preserve">I hereby </w:t>
      </w:r>
      <w:r w:rsidR="001254A9" w:rsidRPr="0006393F">
        <w:rPr>
          <w:sz w:val="16"/>
          <w:szCs w:val="16"/>
        </w:rPr>
        <w:t>certify that the foregoing statements are true and I am aware that if any of the foregoing statements made by me are willfully false, I am subject to punishment which may take the form of monetary penalties and/or revocation. I will notify the New Jersey Department of Environmental Protection</w:t>
      </w:r>
      <w:r w:rsidR="0008259D" w:rsidRPr="0006393F">
        <w:rPr>
          <w:sz w:val="16"/>
          <w:szCs w:val="16"/>
        </w:rPr>
        <w:t xml:space="preserve"> </w:t>
      </w:r>
      <w:r w:rsidR="001254A9" w:rsidRPr="0006393F">
        <w:rPr>
          <w:sz w:val="16"/>
          <w:szCs w:val="16"/>
        </w:rPr>
        <w:t xml:space="preserve">(NJDEP), in writing, of any changes to the information within this registration statement within thirty days. I authorize the NJDEP to confirm liability coverage with my insurance companies. I further certify my company has the proper authority to operate on the public highways. I am also aware that pursuant to N.J.S.A. 54:50-24 et seq., NJDEP is obligated to provide my information to the Director of the New Jersey Division of Taxation to assist in the administration and enforcement of State tax law. Failure to comply with State tax laws could result in suspension and/or revocation of my NJDEP Vehicle Registrations.   </w:t>
      </w:r>
      <w:r w:rsidR="001254A9" w:rsidRPr="0006393F">
        <w:rPr>
          <w:b/>
          <w:sz w:val="16"/>
          <w:szCs w:val="16"/>
          <w:u w:val="single"/>
        </w:rPr>
        <w:t>Furthermore, if I am registered as a “Self-Generator” I certify that I will only transport waste generated from my business and I will not offer waste disposal services commercially.</w:t>
      </w:r>
    </w:p>
    <w:p w14:paraId="029B35D0" w14:textId="5BF08115" w:rsidR="00DA7521" w:rsidRPr="009B4102" w:rsidRDefault="00DA7521" w:rsidP="006707B2">
      <w:pPr>
        <w:rPr>
          <w:color w:val="FF0000"/>
          <w:sz w:val="24"/>
          <w:szCs w:val="24"/>
        </w:rPr>
      </w:pPr>
    </w:p>
    <w:p w14:paraId="7404CE29" w14:textId="72097EAF" w:rsidR="00910DAF" w:rsidRPr="00910DAF" w:rsidRDefault="00910DAF" w:rsidP="001254A9">
      <w:pPr>
        <w:rPr>
          <w:b/>
          <w:sz w:val="24"/>
          <w:szCs w:val="24"/>
          <w:u w:val="single"/>
        </w:rPr>
      </w:pPr>
    </w:p>
    <w:sectPr w:rsidR="00910DAF" w:rsidRPr="00910DAF" w:rsidSect="00CF5061">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AF96A" w14:textId="77777777" w:rsidR="00472ED9" w:rsidRDefault="00472ED9" w:rsidP="00CF5061">
      <w:r>
        <w:separator/>
      </w:r>
    </w:p>
  </w:endnote>
  <w:endnote w:type="continuationSeparator" w:id="0">
    <w:p w14:paraId="0FD0D7D0" w14:textId="77777777" w:rsidR="00472ED9" w:rsidRDefault="00472ED9" w:rsidP="00CF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2A097" w14:textId="77777777" w:rsidR="00A66B4C" w:rsidRDefault="00A66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7E67" w14:textId="4F938675" w:rsidR="000E0877" w:rsidRDefault="000E0877" w:rsidP="0006393F">
    <w:pPr>
      <w:pStyle w:val="Footer"/>
      <w:jc w:val="right"/>
    </w:pPr>
    <w:r>
      <w:t xml:space="preserve">version date </w:t>
    </w:r>
    <w:bookmarkStart w:id="1" w:name="_GoBack"/>
    <w:ins w:id="2" w:author="Taroco, Joanne" w:date="2018-05-08T11:26:00Z">
      <w:r w:rsidR="00A66B4C">
        <w:t>4/30/2018</w:t>
      </w:r>
    </w:ins>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4670" w14:textId="77777777" w:rsidR="00A66B4C" w:rsidRDefault="00A66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A53B5" w14:textId="77777777" w:rsidR="00472ED9" w:rsidRDefault="00472ED9" w:rsidP="00CF5061">
      <w:r>
        <w:separator/>
      </w:r>
    </w:p>
  </w:footnote>
  <w:footnote w:type="continuationSeparator" w:id="0">
    <w:p w14:paraId="1578FEF5" w14:textId="77777777" w:rsidR="00472ED9" w:rsidRDefault="00472ED9" w:rsidP="00CF5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CAAA1" w14:textId="77777777" w:rsidR="00A66B4C" w:rsidRDefault="00A66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E85D" w14:textId="44AC6CD3" w:rsidR="000E0877" w:rsidRDefault="000E0877">
    <w:pPr>
      <w:pStyle w:val="Header"/>
    </w:pPr>
    <w:r>
      <w:ptab w:relativeTo="margin" w:alignment="center" w:leader="none"/>
    </w:r>
    <w:r w:rsidRPr="000E0877">
      <w:t xml:space="preserve"> </w:t>
    </w:r>
    <w:r>
      <w:t>Solid</w:t>
    </w:r>
    <w:r w:rsidR="006C7037">
      <w:t xml:space="preserve"> and </w:t>
    </w:r>
    <w:r>
      <w:t xml:space="preserve">Hazardous Waste Vehicle Registration </w:t>
    </w:r>
    <w:r w:rsidR="00EA484A">
      <w:t>- NJDEP</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8A26" w14:textId="77777777" w:rsidR="00A66B4C" w:rsidRDefault="00A66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06624"/>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B357933"/>
    <w:multiLevelType w:val="hybridMultilevel"/>
    <w:tmpl w:val="2FF08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505580"/>
    <w:multiLevelType w:val="hybridMultilevel"/>
    <w:tmpl w:val="BC70B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06687C"/>
    <w:multiLevelType w:val="hybridMultilevel"/>
    <w:tmpl w:val="30A47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8C257B"/>
    <w:multiLevelType w:val="hybridMultilevel"/>
    <w:tmpl w:val="3EA0FE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CE3B28"/>
    <w:multiLevelType w:val="hybridMultilevel"/>
    <w:tmpl w:val="50B8F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D7F41"/>
    <w:multiLevelType w:val="hybridMultilevel"/>
    <w:tmpl w:val="FD8C9378"/>
    <w:lvl w:ilvl="0" w:tplc="930CA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EC2D26"/>
    <w:multiLevelType w:val="hybridMultilevel"/>
    <w:tmpl w:val="BEAC3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7"/>
  </w:num>
  <w:num w:numId="6">
    <w:abstractNumId w:val="4"/>
  </w:num>
  <w:num w:numId="7">
    <w:abstractNumId w:val="3"/>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roco, Joanne">
    <w15:presenceInfo w15:providerId="AD" w15:userId="S-1-5-21-1177238915-1677128483-682003330-2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trackRevisions/>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8B"/>
    <w:rsid w:val="0000714F"/>
    <w:rsid w:val="0002459A"/>
    <w:rsid w:val="0006393F"/>
    <w:rsid w:val="0008259D"/>
    <w:rsid w:val="00086AFC"/>
    <w:rsid w:val="000C5B06"/>
    <w:rsid w:val="000E0877"/>
    <w:rsid w:val="000E34A5"/>
    <w:rsid w:val="000F0EA3"/>
    <w:rsid w:val="000F362F"/>
    <w:rsid w:val="001254A9"/>
    <w:rsid w:val="0013256A"/>
    <w:rsid w:val="00184E92"/>
    <w:rsid w:val="001B5729"/>
    <w:rsid w:val="001B6CB2"/>
    <w:rsid w:val="002570ED"/>
    <w:rsid w:val="002740A3"/>
    <w:rsid w:val="002A4ADB"/>
    <w:rsid w:val="002C20B9"/>
    <w:rsid w:val="002E3A18"/>
    <w:rsid w:val="002E5F13"/>
    <w:rsid w:val="00303CCF"/>
    <w:rsid w:val="00331F5A"/>
    <w:rsid w:val="0034490E"/>
    <w:rsid w:val="00370184"/>
    <w:rsid w:val="00393954"/>
    <w:rsid w:val="00397036"/>
    <w:rsid w:val="003A204F"/>
    <w:rsid w:val="003C192D"/>
    <w:rsid w:val="003D78FD"/>
    <w:rsid w:val="003F7937"/>
    <w:rsid w:val="00441987"/>
    <w:rsid w:val="00472ED9"/>
    <w:rsid w:val="00477116"/>
    <w:rsid w:val="004D3189"/>
    <w:rsid w:val="005159B7"/>
    <w:rsid w:val="00567149"/>
    <w:rsid w:val="005A2B04"/>
    <w:rsid w:val="005D2864"/>
    <w:rsid w:val="005F26BE"/>
    <w:rsid w:val="00600883"/>
    <w:rsid w:val="00601A8E"/>
    <w:rsid w:val="00605415"/>
    <w:rsid w:val="00640386"/>
    <w:rsid w:val="00641053"/>
    <w:rsid w:val="006707B2"/>
    <w:rsid w:val="00687A1A"/>
    <w:rsid w:val="006913FC"/>
    <w:rsid w:val="006A1543"/>
    <w:rsid w:val="006B3761"/>
    <w:rsid w:val="006B5A8B"/>
    <w:rsid w:val="006C7037"/>
    <w:rsid w:val="006D7D3F"/>
    <w:rsid w:val="007224E6"/>
    <w:rsid w:val="007336C4"/>
    <w:rsid w:val="00734973"/>
    <w:rsid w:val="00735A27"/>
    <w:rsid w:val="00772A29"/>
    <w:rsid w:val="007A0A6A"/>
    <w:rsid w:val="007C129C"/>
    <w:rsid w:val="007D349D"/>
    <w:rsid w:val="00803BC4"/>
    <w:rsid w:val="00861622"/>
    <w:rsid w:val="0086746F"/>
    <w:rsid w:val="008A0621"/>
    <w:rsid w:val="008B1EEE"/>
    <w:rsid w:val="00910DAF"/>
    <w:rsid w:val="00916689"/>
    <w:rsid w:val="009820AB"/>
    <w:rsid w:val="009A3F92"/>
    <w:rsid w:val="009A7A39"/>
    <w:rsid w:val="009B4102"/>
    <w:rsid w:val="009C2273"/>
    <w:rsid w:val="009F4578"/>
    <w:rsid w:val="00A3138A"/>
    <w:rsid w:val="00A52483"/>
    <w:rsid w:val="00A66B4C"/>
    <w:rsid w:val="00B0317E"/>
    <w:rsid w:val="00B40C38"/>
    <w:rsid w:val="00B50486"/>
    <w:rsid w:val="00B57FF8"/>
    <w:rsid w:val="00B906A3"/>
    <w:rsid w:val="00BC6997"/>
    <w:rsid w:val="00BE39B6"/>
    <w:rsid w:val="00BF60F1"/>
    <w:rsid w:val="00C018AC"/>
    <w:rsid w:val="00C57430"/>
    <w:rsid w:val="00CD13AE"/>
    <w:rsid w:val="00CD572F"/>
    <w:rsid w:val="00CF0370"/>
    <w:rsid w:val="00CF0F27"/>
    <w:rsid w:val="00CF5061"/>
    <w:rsid w:val="00D632D6"/>
    <w:rsid w:val="00D715BE"/>
    <w:rsid w:val="00D837AA"/>
    <w:rsid w:val="00DA5647"/>
    <w:rsid w:val="00DA5EA1"/>
    <w:rsid w:val="00DA7521"/>
    <w:rsid w:val="00DD612F"/>
    <w:rsid w:val="00DF6745"/>
    <w:rsid w:val="00E314A0"/>
    <w:rsid w:val="00E3203D"/>
    <w:rsid w:val="00E36580"/>
    <w:rsid w:val="00E46066"/>
    <w:rsid w:val="00E64DDF"/>
    <w:rsid w:val="00EA484A"/>
    <w:rsid w:val="00EC5FED"/>
    <w:rsid w:val="00ED1932"/>
    <w:rsid w:val="00F04966"/>
    <w:rsid w:val="00F06BE1"/>
    <w:rsid w:val="00F97433"/>
    <w:rsid w:val="00FA2AF8"/>
    <w:rsid w:val="00FA72F2"/>
    <w:rsid w:val="00FD0A63"/>
    <w:rsid w:val="00FD19C5"/>
    <w:rsid w:val="00FE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E07EC"/>
  <w15:docId w15:val="{DE862AA8-8FDC-48D6-A1F6-6B4D1BEE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A8B"/>
    <w:pPr>
      <w:spacing w:after="0" w:line="240" w:lineRule="auto"/>
    </w:pPr>
    <w:rPr>
      <w:rFonts w:eastAsia="Times New Roman"/>
      <w:sz w:val="20"/>
      <w:szCs w:val="20"/>
    </w:rPr>
  </w:style>
  <w:style w:type="paragraph" w:styleId="Heading1">
    <w:name w:val="heading 1"/>
    <w:basedOn w:val="Normal"/>
    <w:next w:val="Normal"/>
    <w:link w:val="Heading1Char"/>
    <w:uiPriority w:val="9"/>
    <w:qFormat/>
    <w:rsid w:val="006B5A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B5A8B"/>
    <w:pPr>
      <w:keepNext/>
      <w:spacing w:before="240" w:after="60"/>
      <w:outlineLvl w:val="2"/>
    </w:pPr>
    <w:rPr>
      <w:rFonts w:ascii="Arial" w:hAnsi="Arial"/>
      <w:sz w:val="24"/>
    </w:rPr>
  </w:style>
  <w:style w:type="paragraph" w:styleId="Heading4">
    <w:name w:val="heading 4"/>
    <w:basedOn w:val="Normal"/>
    <w:next w:val="Normal"/>
    <w:link w:val="Heading4Char"/>
    <w:qFormat/>
    <w:rsid w:val="006B5A8B"/>
    <w:pPr>
      <w:keepNext/>
      <w:spacing w:before="240" w:after="60"/>
      <w:outlineLvl w:val="3"/>
    </w:pPr>
    <w:rPr>
      <w:rFonts w:ascii="Arial" w:hAnsi="Arial"/>
      <w:b/>
      <w:sz w:val="24"/>
    </w:rPr>
  </w:style>
  <w:style w:type="paragraph" w:styleId="Heading5">
    <w:name w:val="heading 5"/>
    <w:basedOn w:val="Normal"/>
    <w:next w:val="Normal"/>
    <w:link w:val="Heading5Char"/>
    <w:qFormat/>
    <w:rsid w:val="006B5A8B"/>
    <w:pPr>
      <w:keepNext/>
      <w:framePr w:hSpace="180" w:wrap="around" w:vAnchor="text" w:hAnchor="margin" w:xAlign="center" w:y="20"/>
      <w:suppressOverlap/>
      <w:outlineLvl w:val="4"/>
    </w:pPr>
    <w:rPr>
      <w:b/>
      <w:sz w:val="24"/>
      <w:szCs w:val="24"/>
    </w:rPr>
  </w:style>
  <w:style w:type="paragraph" w:styleId="Heading8">
    <w:name w:val="heading 8"/>
    <w:basedOn w:val="Normal"/>
    <w:next w:val="Normal"/>
    <w:link w:val="Heading8Char"/>
    <w:uiPriority w:val="9"/>
    <w:semiHidden/>
    <w:unhideWhenUsed/>
    <w:qFormat/>
    <w:rsid w:val="006B5A8B"/>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5A8B"/>
    <w:rPr>
      <w:color w:val="0000FF"/>
      <w:u w:val="single"/>
    </w:rPr>
  </w:style>
  <w:style w:type="paragraph" w:styleId="List">
    <w:name w:val="List"/>
    <w:basedOn w:val="Normal"/>
    <w:rsid w:val="006B5A8B"/>
    <w:pPr>
      <w:ind w:left="360" w:hanging="360"/>
    </w:pPr>
  </w:style>
  <w:style w:type="paragraph" w:styleId="BalloonText">
    <w:name w:val="Balloon Text"/>
    <w:basedOn w:val="Normal"/>
    <w:link w:val="BalloonTextChar"/>
    <w:semiHidden/>
    <w:rsid w:val="006B5A8B"/>
    <w:rPr>
      <w:rFonts w:ascii="Tahoma" w:hAnsi="Tahoma" w:cs="Tahoma"/>
      <w:sz w:val="16"/>
      <w:szCs w:val="16"/>
    </w:rPr>
  </w:style>
  <w:style w:type="character" w:customStyle="1" w:styleId="BalloonTextChar">
    <w:name w:val="Balloon Text Char"/>
    <w:basedOn w:val="DefaultParagraphFont"/>
    <w:link w:val="BalloonText"/>
    <w:semiHidden/>
    <w:rsid w:val="006B5A8B"/>
    <w:rPr>
      <w:rFonts w:ascii="Tahoma" w:eastAsia="Times New Roman" w:hAnsi="Tahoma" w:cs="Tahoma"/>
      <w:sz w:val="16"/>
      <w:szCs w:val="16"/>
    </w:rPr>
  </w:style>
  <w:style w:type="character" w:customStyle="1" w:styleId="Heading3Char">
    <w:name w:val="Heading 3 Char"/>
    <w:basedOn w:val="DefaultParagraphFont"/>
    <w:link w:val="Heading3"/>
    <w:rsid w:val="006B5A8B"/>
    <w:rPr>
      <w:rFonts w:ascii="Arial" w:eastAsia="Times New Roman" w:hAnsi="Arial"/>
      <w:szCs w:val="20"/>
    </w:rPr>
  </w:style>
  <w:style w:type="character" w:customStyle="1" w:styleId="Heading4Char">
    <w:name w:val="Heading 4 Char"/>
    <w:basedOn w:val="DefaultParagraphFont"/>
    <w:link w:val="Heading4"/>
    <w:rsid w:val="006B5A8B"/>
    <w:rPr>
      <w:rFonts w:ascii="Arial" w:eastAsia="Times New Roman" w:hAnsi="Arial"/>
      <w:b/>
      <w:szCs w:val="20"/>
    </w:rPr>
  </w:style>
  <w:style w:type="character" w:customStyle="1" w:styleId="Heading5Char">
    <w:name w:val="Heading 5 Char"/>
    <w:basedOn w:val="DefaultParagraphFont"/>
    <w:link w:val="Heading5"/>
    <w:rsid w:val="006B5A8B"/>
    <w:rPr>
      <w:rFonts w:eastAsia="Times New Roman"/>
      <w:b/>
    </w:rPr>
  </w:style>
  <w:style w:type="paragraph" w:styleId="BodyText">
    <w:name w:val="Body Text"/>
    <w:basedOn w:val="Normal"/>
    <w:link w:val="BodyTextChar"/>
    <w:rsid w:val="006B5A8B"/>
    <w:pPr>
      <w:spacing w:after="120"/>
    </w:pPr>
    <w:rPr>
      <w:rFonts w:ascii="CG Times" w:hAnsi="CG Times"/>
    </w:rPr>
  </w:style>
  <w:style w:type="character" w:customStyle="1" w:styleId="BodyTextChar">
    <w:name w:val="Body Text Char"/>
    <w:basedOn w:val="DefaultParagraphFont"/>
    <w:link w:val="BodyText"/>
    <w:rsid w:val="006B5A8B"/>
    <w:rPr>
      <w:rFonts w:ascii="CG Times" w:eastAsia="Times New Roman" w:hAnsi="CG Times"/>
      <w:sz w:val="20"/>
      <w:szCs w:val="20"/>
    </w:rPr>
  </w:style>
  <w:style w:type="character" w:customStyle="1" w:styleId="Heading1Char">
    <w:name w:val="Heading 1 Char"/>
    <w:basedOn w:val="DefaultParagraphFont"/>
    <w:link w:val="Heading1"/>
    <w:uiPriority w:val="9"/>
    <w:rsid w:val="006B5A8B"/>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6B5A8B"/>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6B5A8B"/>
    <w:pPr>
      <w:spacing w:after="120" w:line="480" w:lineRule="auto"/>
    </w:pPr>
  </w:style>
  <w:style w:type="character" w:customStyle="1" w:styleId="BodyText2Char">
    <w:name w:val="Body Text 2 Char"/>
    <w:basedOn w:val="DefaultParagraphFont"/>
    <w:link w:val="BodyText2"/>
    <w:uiPriority w:val="99"/>
    <w:semiHidden/>
    <w:rsid w:val="006B5A8B"/>
    <w:rPr>
      <w:rFonts w:eastAsia="Times New Roman"/>
      <w:sz w:val="20"/>
      <w:szCs w:val="20"/>
    </w:rPr>
  </w:style>
  <w:style w:type="table" w:styleId="TableGrid">
    <w:name w:val="Table Grid"/>
    <w:basedOn w:val="TableNormal"/>
    <w:uiPriority w:val="59"/>
    <w:unhideWhenUsed/>
    <w:rsid w:val="0080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49D"/>
    <w:pPr>
      <w:ind w:left="720"/>
      <w:contextualSpacing/>
    </w:pPr>
  </w:style>
  <w:style w:type="character" w:styleId="Mention">
    <w:name w:val="Mention"/>
    <w:basedOn w:val="DefaultParagraphFont"/>
    <w:uiPriority w:val="99"/>
    <w:semiHidden/>
    <w:unhideWhenUsed/>
    <w:rsid w:val="007224E6"/>
    <w:rPr>
      <w:color w:val="2B579A"/>
      <w:shd w:val="clear" w:color="auto" w:fill="E6E6E6"/>
    </w:rPr>
  </w:style>
  <w:style w:type="character" w:styleId="UnresolvedMention">
    <w:name w:val="Unresolved Mention"/>
    <w:basedOn w:val="DefaultParagraphFont"/>
    <w:uiPriority w:val="99"/>
    <w:semiHidden/>
    <w:unhideWhenUsed/>
    <w:rsid w:val="00DA5647"/>
    <w:rPr>
      <w:color w:val="808080"/>
      <w:shd w:val="clear" w:color="auto" w:fill="E6E6E6"/>
    </w:rPr>
  </w:style>
  <w:style w:type="character" w:styleId="CommentReference">
    <w:name w:val="annotation reference"/>
    <w:basedOn w:val="DefaultParagraphFont"/>
    <w:uiPriority w:val="99"/>
    <w:semiHidden/>
    <w:unhideWhenUsed/>
    <w:rsid w:val="00ED1932"/>
    <w:rPr>
      <w:sz w:val="16"/>
      <w:szCs w:val="16"/>
    </w:rPr>
  </w:style>
  <w:style w:type="paragraph" w:styleId="CommentText">
    <w:name w:val="annotation text"/>
    <w:basedOn w:val="Normal"/>
    <w:link w:val="CommentTextChar"/>
    <w:uiPriority w:val="99"/>
    <w:semiHidden/>
    <w:unhideWhenUsed/>
    <w:rsid w:val="00ED1932"/>
  </w:style>
  <w:style w:type="character" w:customStyle="1" w:styleId="CommentTextChar">
    <w:name w:val="Comment Text Char"/>
    <w:basedOn w:val="DefaultParagraphFont"/>
    <w:link w:val="CommentText"/>
    <w:uiPriority w:val="99"/>
    <w:semiHidden/>
    <w:rsid w:val="00ED193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D1932"/>
    <w:rPr>
      <w:b/>
      <w:bCs/>
    </w:rPr>
  </w:style>
  <w:style w:type="character" w:customStyle="1" w:styleId="CommentSubjectChar">
    <w:name w:val="Comment Subject Char"/>
    <w:basedOn w:val="CommentTextChar"/>
    <w:link w:val="CommentSubject"/>
    <w:uiPriority w:val="99"/>
    <w:semiHidden/>
    <w:rsid w:val="00ED1932"/>
    <w:rPr>
      <w:rFonts w:eastAsia="Times New Roman"/>
      <w:b/>
      <w:bCs/>
      <w:sz w:val="20"/>
      <w:szCs w:val="20"/>
    </w:rPr>
  </w:style>
  <w:style w:type="paragraph" w:styleId="Header">
    <w:name w:val="header"/>
    <w:basedOn w:val="Normal"/>
    <w:link w:val="HeaderChar"/>
    <w:uiPriority w:val="99"/>
    <w:unhideWhenUsed/>
    <w:rsid w:val="00CF5061"/>
    <w:pPr>
      <w:tabs>
        <w:tab w:val="center" w:pos="4680"/>
        <w:tab w:val="right" w:pos="9360"/>
      </w:tabs>
    </w:pPr>
  </w:style>
  <w:style w:type="character" w:customStyle="1" w:styleId="HeaderChar">
    <w:name w:val="Header Char"/>
    <w:basedOn w:val="DefaultParagraphFont"/>
    <w:link w:val="Header"/>
    <w:uiPriority w:val="99"/>
    <w:rsid w:val="00CF5061"/>
    <w:rPr>
      <w:rFonts w:eastAsia="Times New Roman"/>
      <w:sz w:val="20"/>
      <w:szCs w:val="20"/>
    </w:rPr>
  </w:style>
  <w:style w:type="paragraph" w:styleId="Footer">
    <w:name w:val="footer"/>
    <w:basedOn w:val="Normal"/>
    <w:link w:val="FooterChar"/>
    <w:uiPriority w:val="99"/>
    <w:unhideWhenUsed/>
    <w:rsid w:val="00CF5061"/>
    <w:pPr>
      <w:tabs>
        <w:tab w:val="center" w:pos="4680"/>
        <w:tab w:val="right" w:pos="9360"/>
      </w:tabs>
    </w:pPr>
  </w:style>
  <w:style w:type="character" w:customStyle="1" w:styleId="FooterChar">
    <w:name w:val="Footer Char"/>
    <w:basedOn w:val="DefaultParagraphFont"/>
    <w:link w:val="Footer"/>
    <w:uiPriority w:val="99"/>
    <w:rsid w:val="00CF5061"/>
    <w:rPr>
      <w:rFonts w:eastAsia="Times New Roman"/>
      <w:sz w:val="20"/>
      <w:szCs w:val="20"/>
    </w:rPr>
  </w:style>
  <w:style w:type="character" w:styleId="FollowedHyperlink">
    <w:name w:val="FollowedHyperlink"/>
    <w:basedOn w:val="DefaultParagraphFont"/>
    <w:uiPriority w:val="99"/>
    <w:semiHidden/>
    <w:unhideWhenUsed/>
    <w:rsid w:val="005F26BE"/>
    <w:rPr>
      <w:color w:val="800080" w:themeColor="followedHyperlink"/>
      <w:u w:val="single"/>
    </w:rPr>
  </w:style>
  <w:style w:type="character" w:styleId="PlaceholderText">
    <w:name w:val="Placeholder Text"/>
    <w:basedOn w:val="DefaultParagraphFont"/>
    <w:uiPriority w:val="99"/>
    <w:semiHidden/>
    <w:rsid w:val="00BE39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0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gov/dep/dshw/hwr/2017-2019leasepackage.pdf" TargetMode="External"/><Relationship Id="rId13" Type="http://schemas.openxmlformats.org/officeDocument/2006/relationships/hyperlink" Target="http://www.nj.gov/dep/dshw/hwr/Modification.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RU@dep.nj.gov"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talcomments@dep.nj.gov"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LRU@dep.nj.gov" TargetMode="External"/><Relationship Id="rId23" Type="http://schemas.microsoft.com/office/2011/relationships/people" Target="people.xml"/><Relationship Id="rId10" Type="http://schemas.openxmlformats.org/officeDocument/2006/relationships/hyperlink" Target="mailto:LRU@dep.nj.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RU@dep.nj.gov" TargetMode="External"/><Relationship Id="rId14" Type="http://schemas.openxmlformats.org/officeDocument/2006/relationships/hyperlink" Target="http://www.wastedecals.nj.gov"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C8D95948-05A5-4587-A7C7-88F6212D6477}"/>
      </w:docPartPr>
      <w:docPartBody>
        <w:p w:rsidR="00AB2A93" w:rsidRDefault="00B35912">
          <w:r w:rsidRPr="000947B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0CF03A4-8B94-4C0C-8F1B-C49FE35C7908}"/>
      </w:docPartPr>
      <w:docPartBody>
        <w:p w:rsidR="00AB2A93" w:rsidRDefault="00B35912">
          <w:r w:rsidRPr="000947B6">
            <w:rPr>
              <w:rStyle w:val="PlaceholderText"/>
            </w:rPr>
            <w:t>Click or tap here to enter text.</w:t>
          </w:r>
        </w:p>
      </w:docPartBody>
    </w:docPart>
    <w:docPart>
      <w:docPartPr>
        <w:name w:val="B48E183701BE4521AD0A9EEEC6AB6183"/>
        <w:category>
          <w:name w:val="General"/>
          <w:gallery w:val="placeholder"/>
        </w:category>
        <w:types>
          <w:type w:val="bbPlcHdr"/>
        </w:types>
        <w:behaviors>
          <w:behavior w:val="content"/>
        </w:behaviors>
        <w:guid w:val="{95B90987-84C3-4871-807E-DCCDCA1AA8A5}"/>
      </w:docPartPr>
      <w:docPartBody>
        <w:p w:rsidR="00AB2A93" w:rsidRDefault="00B35912" w:rsidP="00B35912">
          <w:pPr>
            <w:pStyle w:val="B48E183701BE4521AD0A9EEEC6AB6183"/>
          </w:pPr>
          <w:r w:rsidRPr="000947B6">
            <w:rPr>
              <w:rStyle w:val="PlaceholderText"/>
            </w:rPr>
            <w:t>Click or tap here to enter text.</w:t>
          </w:r>
        </w:p>
      </w:docPartBody>
    </w:docPart>
    <w:docPart>
      <w:docPartPr>
        <w:name w:val="A822DFB98D0D447B9AB5D2602A7BC2CF"/>
        <w:category>
          <w:name w:val="General"/>
          <w:gallery w:val="placeholder"/>
        </w:category>
        <w:types>
          <w:type w:val="bbPlcHdr"/>
        </w:types>
        <w:behaviors>
          <w:behavior w:val="content"/>
        </w:behaviors>
        <w:guid w:val="{7D7AC0C5-8D65-4DD7-87D9-5592F99F1ACA}"/>
      </w:docPartPr>
      <w:docPartBody>
        <w:p w:rsidR="00AB2A93" w:rsidRDefault="00B35912" w:rsidP="00B35912">
          <w:pPr>
            <w:pStyle w:val="A822DFB98D0D447B9AB5D2602A7BC2CF"/>
          </w:pPr>
          <w:r w:rsidRPr="000947B6">
            <w:rPr>
              <w:rStyle w:val="PlaceholderText"/>
            </w:rPr>
            <w:t>Click or tap here to enter text.</w:t>
          </w:r>
        </w:p>
      </w:docPartBody>
    </w:docPart>
    <w:docPart>
      <w:docPartPr>
        <w:name w:val="87EEBD6AD91241C2BF8554915CD02804"/>
        <w:category>
          <w:name w:val="General"/>
          <w:gallery w:val="placeholder"/>
        </w:category>
        <w:types>
          <w:type w:val="bbPlcHdr"/>
        </w:types>
        <w:behaviors>
          <w:behavior w:val="content"/>
        </w:behaviors>
        <w:guid w:val="{2B43283C-7D6A-4685-BF24-88BDF827B9DB}"/>
      </w:docPartPr>
      <w:docPartBody>
        <w:p w:rsidR="00AB2A93" w:rsidRDefault="00B35912" w:rsidP="00B35912">
          <w:pPr>
            <w:pStyle w:val="87EEBD6AD91241C2BF8554915CD02804"/>
          </w:pPr>
          <w:r w:rsidRPr="000947B6">
            <w:rPr>
              <w:rStyle w:val="PlaceholderText"/>
            </w:rPr>
            <w:t>Choose an item.</w:t>
          </w:r>
        </w:p>
      </w:docPartBody>
    </w:docPart>
    <w:docPart>
      <w:docPartPr>
        <w:name w:val="707326E7453B4EC5B1E6D34D82CD74AF"/>
        <w:category>
          <w:name w:val="General"/>
          <w:gallery w:val="placeholder"/>
        </w:category>
        <w:types>
          <w:type w:val="bbPlcHdr"/>
        </w:types>
        <w:behaviors>
          <w:behavior w:val="content"/>
        </w:behaviors>
        <w:guid w:val="{21BB32D3-6CFD-4D5F-B761-4A67AFB16E62}"/>
      </w:docPartPr>
      <w:docPartBody>
        <w:p w:rsidR="00AB2A93" w:rsidRDefault="00B35912" w:rsidP="00B35912">
          <w:pPr>
            <w:pStyle w:val="707326E7453B4EC5B1E6D34D82CD74AF"/>
          </w:pPr>
          <w:r w:rsidRPr="000947B6">
            <w:rPr>
              <w:rStyle w:val="PlaceholderText"/>
            </w:rPr>
            <w:t>Choose an item.</w:t>
          </w:r>
        </w:p>
      </w:docPartBody>
    </w:docPart>
    <w:docPart>
      <w:docPartPr>
        <w:name w:val="AC859CA4B40B4370BE989EF012A771D2"/>
        <w:category>
          <w:name w:val="General"/>
          <w:gallery w:val="placeholder"/>
        </w:category>
        <w:types>
          <w:type w:val="bbPlcHdr"/>
        </w:types>
        <w:behaviors>
          <w:behavior w:val="content"/>
        </w:behaviors>
        <w:guid w:val="{4374D7AF-96D4-454E-90CC-5714DBC168E2}"/>
      </w:docPartPr>
      <w:docPartBody>
        <w:p w:rsidR="00AB2A93" w:rsidRDefault="00B35912" w:rsidP="00B35912">
          <w:pPr>
            <w:pStyle w:val="AC859CA4B40B4370BE989EF012A771D2"/>
          </w:pPr>
          <w:r w:rsidRPr="000947B6">
            <w:rPr>
              <w:rStyle w:val="PlaceholderText"/>
            </w:rPr>
            <w:t>Choose an item.</w:t>
          </w:r>
        </w:p>
      </w:docPartBody>
    </w:docPart>
    <w:docPart>
      <w:docPartPr>
        <w:name w:val="436194B0E7694B1FBD1159106D4496C2"/>
        <w:category>
          <w:name w:val="General"/>
          <w:gallery w:val="placeholder"/>
        </w:category>
        <w:types>
          <w:type w:val="bbPlcHdr"/>
        </w:types>
        <w:behaviors>
          <w:behavior w:val="content"/>
        </w:behaviors>
        <w:guid w:val="{F186CEDF-5939-4BCB-AE18-FD6E45300DD8}"/>
      </w:docPartPr>
      <w:docPartBody>
        <w:p w:rsidR="00AB2A93" w:rsidRDefault="00B35912" w:rsidP="00B35912">
          <w:pPr>
            <w:pStyle w:val="436194B0E7694B1FBD1159106D4496C2"/>
          </w:pPr>
          <w:r w:rsidRPr="000947B6">
            <w:rPr>
              <w:rStyle w:val="PlaceholderText"/>
            </w:rPr>
            <w:t>Choose an item.</w:t>
          </w:r>
        </w:p>
      </w:docPartBody>
    </w:docPart>
    <w:docPart>
      <w:docPartPr>
        <w:name w:val="FB3ACB7771A94285B8FC511E4613295D"/>
        <w:category>
          <w:name w:val="General"/>
          <w:gallery w:val="placeholder"/>
        </w:category>
        <w:types>
          <w:type w:val="bbPlcHdr"/>
        </w:types>
        <w:behaviors>
          <w:behavior w:val="content"/>
        </w:behaviors>
        <w:guid w:val="{5480304C-B2A9-4950-98F7-1F994F730226}"/>
      </w:docPartPr>
      <w:docPartBody>
        <w:p w:rsidR="00AB2A93" w:rsidRDefault="00B35912" w:rsidP="00B35912">
          <w:pPr>
            <w:pStyle w:val="FB3ACB7771A94285B8FC511E4613295D"/>
          </w:pPr>
          <w:r w:rsidRPr="000947B6">
            <w:rPr>
              <w:rStyle w:val="PlaceholderText"/>
            </w:rPr>
            <w:t>Choose an item.</w:t>
          </w:r>
        </w:p>
      </w:docPartBody>
    </w:docPart>
    <w:docPart>
      <w:docPartPr>
        <w:name w:val="30A1B09B119D42B3BA9CB52717DFD98E"/>
        <w:category>
          <w:name w:val="General"/>
          <w:gallery w:val="placeholder"/>
        </w:category>
        <w:types>
          <w:type w:val="bbPlcHdr"/>
        </w:types>
        <w:behaviors>
          <w:behavior w:val="content"/>
        </w:behaviors>
        <w:guid w:val="{9F00F390-B5A8-452E-A215-376C051349C4}"/>
      </w:docPartPr>
      <w:docPartBody>
        <w:p w:rsidR="00AB2A93" w:rsidRDefault="00B35912" w:rsidP="00B35912">
          <w:pPr>
            <w:pStyle w:val="30A1B09B119D42B3BA9CB52717DFD98E"/>
          </w:pPr>
          <w:r w:rsidRPr="000947B6">
            <w:rPr>
              <w:rStyle w:val="PlaceholderText"/>
            </w:rPr>
            <w:t>Choose an item.</w:t>
          </w:r>
        </w:p>
      </w:docPartBody>
    </w:docPart>
    <w:docPart>
      <w:docPartPr>
        <w:name w:val="64AC910499C14FC68C8788165D05C6A5"/>
        <w:category>
          <w:name w:val="General"/>
          <w:gallery w:val="placeholder"/>
        </w:category>
        <w:types>
          <w:type w:val="bbPlcHdr"/>
        </w:types>
        <w:behaviors>
          <w:behavior w:val="content"/>
        </w:behaviors>
        <w:guid w:val="{D0748E5F-43DA-419A-98E4-8A5F52573A9B}"/>
      </w:docPartPr>
      <w:docPartBody>
        <w:p w:rsidR="00AB2A93" w:rsidRDefault="00B35912" w:rsidP="00B35912">
          <w:pPr>
            <w:pStyle w:val="64AC910499C14FC68C8788165D05C6A5"/>
          </w:pPr>
          <w:r w:rsidRPr="000947B6">
            <w:rPr>
              <w:rStyle w:val="PlaceholderText"/>
            </w:rPr>
            <w:t>Choose an item.</w:t>
          </w:r>
        </w:p>
      </w:docPartBody>
    </w:docPart>
    <w:docPart>
      <w:docPartPr>
        <w:name w:val="D7492ACD94444DBABD036C7A8075AE9A"/>
        <w:category>
          <w:name w:val="General"/>
          <w:gallery w:val="placeholder"/>
        </w:category>
        <w:types>
          <w:type w:val="bbPlcHdr"/>
        </w:types>
        <w:behaviors>
          <w:behavior w:val="content"/>
        </w:behaviors>
        <w:guid w:val="{DB5A9EE5-A3A6-4301-9759-B5A2AE308AA3}"/>
      </w:docPartPr>
      <w:docPartBody>
        <w:p w:rsidR="00AB2A93" w:rsidRDefault="00B35912" w:rsidP="00B35912">
          <w:pPr>
            <w:pStyle w:val="D7492ACD94444DBABD036C7A8075AE9A"/>
          </w:pPr>
          <w:r w:rsidRPr="000947B6">
            <w:rPr>
              <w:rStyle w:val="PlaceholderText"/>
            </w:rPr>
            <w:t>Choose an item.</w:t>
          </w:r>
        </w:p>
      </w:docPartBody>
    </w:docPart>
    <w:docPart>
      <w:docPartPr>
        <w:name w:val="8CD7F678CC6B43D09EE01B51C5C50353"/>
        <w:category>
          <w:name w:val="General"/>
          <w:gallery w:val="placeholder"/>
        </w:category>
        <w:types>
          <w:type w:val="bbPlcHdr"/>
        </w:types>
        <w:behaviors>
          <w:behavior w:val="content"/>
        </w:behaviors>
        <w:guid w:val="{5A8D8397-DE76-4FEB-ACFB-37576F9DCD02}"/>
      </w:docPartPr>
      <w:docPartBody>
        <w:p w:rsidR="00AB2A93" w:rsidRDefault="00B35912" w:rsidP="00B35912">
          <w:pPr>
            <w:pStyle w:val="8CD7F678CC6B43D09EE01B51C5C50353"/>
          </w:pPr>
          <w:r w:rsidRPr="000947B6">
            <w:rPr>
              <w:rStyle w:val="PlaceholderText"/>
            </w:rPr>
            <w:t>Choose an item.</w:t>
          </w:r>
        </w:p>
      </w:docPartBody>
    </w:docPart>
    <w:docPart>
      <w:docPartPr>
        <w:name w:val="613E5A5718904DB2A713CD145BEE989E"/>
        <w:category>
          <w:name w:val="General"/>
          <w:gallery w:val="placeholder"/>
        </w:category>
        <w:types>
          <w:type w:val="bbPlcHdr"/>
        </w:types>
        <w:behaviors>
          <w:behavior w:val="content"/>
        </w:behaviors>
        <w:guid w:val="{2004D440-5DCA-49CB-8396-34D32B328734}"/>
      </w:docPartPr>
      <w:docPartBody>
        <w:p w:rsidR="00AB2A93" w:rsidRDefault="00B35912" w:rsidP="00B35912">
          <w:pPr>
            <w:pStyle w:val="613E5A5718904DB2A713CD145BEE989E"/>
          </w:pPr>
          <w:r w:rsidRPr="000947B6">
            <w:rPr>
              <w:rStyle w:val="PlaceholderText"/>
            </w:rPr>
            <w:t>Choose an item.</w:t>
          </w:r>
        </w:p>
      </w:docPartBody>
    </w:docPart>
    <w:docPart>
      <w:docPartPr>
        <w:name w:val="821AE09782B741DA90F65CBAB25D289D"/>
        <w:category>
          <w:name w:val="General"/>
          <w:gallery w:val="placeholder"/>
        </w:category>
        <w:types>
          <w:type w:val="bbPlcHdr"/>
        </w:types>
        <w:behaviors>
          <w:behavior w:val="content"/>
        </w:behaviors>
        <w:guid w:val="{B04CA33F-5410-4DF8-A538-D1C785A8A8F5}"/>
      </w:docPartPr>
      <w:docPartBody>
        <w:p w:rsidR="00AB2A93" w:rsidRDefault="00B35912" w:rsidP="00B35912">
          <w:pPr>
            <w:pStyle w:val="821AE09782B741DA90F65CBAB25D289D"/>
          </w:pPr>
          <w:r w:rsidRPr="000947B6">
            <w:rPr>
              <w:rStyle w:val="PlaceholderText"/>
            </w:rPr>
            <w:t>Click or tap here to enter text.</w:t>
          </w:r>
        </w:p>
      </w:docPartBody>
    </w:docPart>
    <w:docPart>
      <w:docPartPr>
        <w:name w:val="1C6E786C152641D59A143B32F16EC24B"/>
        <w:category>
          <w:name w:val="General"/>
          <w:gallery w:val="placeholder"/>
        </w:category>
        <w:types>
          <w:type w:val="bbPlcHdr"/>
        </w:types>
        <w:behaviors>
          <w:behavior w:val="content"/>
        </w:behaviors>
        <w:guid w:val="{2A0C88A4-1A8B-437B-85C6-B974CADCF307}"/>
      </w:docPartPr>
      <w:docPartBody>
        <w:p w:rsidR="00AB2A93" w:rsidRDefault="00B35912" w:rsidP="00B35912">
          <w:pPr>
            <w:pStyle w:val="1C6E786C152641D59A143B32F16EC24B"/>
          </w:pPr>
          <w:r w:rsidRPr="000947B6">
            <w:rPr>
              <w:rStyle w:val="PlaceholderText"/>
            </w:rPr>
            <w:t>Click or tap here to enter text.</w:t>
          </w:r>
        </w:p>
      </w:docPartBody>
    </w:docPart>
    <w:docPart>
      <w:docPartPr>
        <w:name w:val="BE776DB3F44E4F3CA189DDCEC9FC3D69"/>
        <w:category>
          <w:name w:val="General"/>
          <w:gallery w:val="placeholder"/>
        </w:category>
        <w:types>
          <w:type w:val="bbPlcHdr"/>
        </w:types>
        <w:behaviors>
          <w:behavior w:val="content"/>
        </w:behaviors>
        <w:guid w:val="{8299C493-400E-4E1A-A4BE-1A794D888FC0}"/>
      </w:docPartPr>
      <w:docPartBody>
        <w:p w:rsidR="00AB2A93" w:rsidRDefault="00B35912" w:rsidP="00B35912">
          <w:pPr>
            <w:pStyle w:val="BE776DB3F44E4F3CA189DDCEC9FC3D69"/>
          </w:pPr>
          <w:r w:rsidRPr="000947B6">
            <w:rPr>
              <w:rStyle w:val="PlaceholderText"/>
            </w:rPr>
            <w:t>Click or tap here to enter text.</w:t>
          </w:r>
        </w:p>
      </w:docPartBody>
    </w:docPart>
    <w:docPart>
      <w:docPartPr>
        <w:name w:val="70D2C9247C8349FD80147C6260D53C73"/>
        <w:category>
          <w:name w:val="General"/>
          <w:gallery w:val="placeholder"/>
        </w:category>
        <w:types>
          <w:type w:val="bbPlcHdr"/>
        </w:types>
        <w:behaviors>
          <w:behavior w:val="content"/>
        </w:behaviors>
        <w:guid w:val="{05E10CC6-420F-4F9B-93CF-D82172A6E37E}"/>
      </w:docPartPr>
      <w:docPartBody>
        <w:p w:rsidR="00AB2A93" w:rsidRDefault="00B35912" w:rsidP="00B35912">
          <w:pPr>
            <w:pStyle w:val="70D2C9247C8349FD80147C6260D53C73"/>
          </w:pPr>
          <w:r w:rsidRPr="000947B6">
            <w:rPr>
              <w:rStyle w:val="PlaceholderText"/>
            </w:rPr>
            <w:t>Click or tap here to enter text.</w:t>
          </w:r>
        </w:p>
      </w:docPartBody>
    </w:docPart>
    <w:docPart>
      <w:docPartPr>
        <w:name w:val="0A60CB97676C42C4AEA6616CD7DC097C"/>
        <w:category>
          <w:name w:val="General"/>
          <w:gallery w:val="placeholder"/>
        </w:category>
        <w:types>
          <w:type w:val="bbPlcHdr"/>
        </w:types>
        <w:behaviors>
          <w:behavior w:val="content"/>
        </w:behaviors>
        <w:guid w:val="{D7975710-7564-4C69-8184-377EA931956F}"/>
      </w:docPartPr>
      <w:docPartBody>
        <w:p w:rsidR="00AB2A93" w:rsidRDefault="00B35912" w:rsidP="00B35912">
          <w:pPr>
            <w:pStyle w:val="0A60CB97676C42C4AEA6616CD7DC097C"/>
          </w:pPr>
          <w:r w:rsidRPr="000947B6">
            <w:rPr>
              <w:rStyle w:val="PlaceholderText"/>
            </w:rPr>
            <w:t>Click or tap here to enter text.</w:t>
          </w:r>
        </w:p>
      </w:docPartBody>
    </w:docPart>
    <w:docPart>
      <w:docPartPr>
        <w:name w:val="999906BA8D1A4C0190FB2767164D42A1"/>
        <w:category>
          <w:name w:val="General"/>
          <w:gallery w:val="placeholder"/>
        </w:category>
        <w:types>
          <w:type w:val="bbPlcHdr"/>
        </w:types>
        <w:behaviors>
          <w:behavior w:val="content"/>
        </w:behaviors>
        <w:guid w:val="{DC81D2FB-BBA3-49A9-BC9C-B665B0211326}"/>
      </w:docPartPr>
      <w:docPartBody>
        <w:p w:rsidR="00AB2A93" w:rsidRDefault="00B35912" w:rsidP="00B35912">
          <w:pPr>
            <w:pStyle w:val="999906BA8D1A4C0190FB2767164D42A1"/>
          </w:pPr>
          <w:r w:rsidRPr="000947B6">
            <w:rPr>
              <w:rStyle w:val="PlaceholderText"/>
            </w:rPr>
            <w:t>Click or tap here to enter text.</w:t>
          </w:r>
        </w:p>
      </w:docPartBody>
    </w:docPart>
    <w:docPart>
      <w:docPartPr>
        <w:name w:val="856F212D957644F48782411A0372BF67"/>
        <w:category>
          <w:name w:val="General"/>
          <w:gallery w:val="placeholder"/>
        </w:category>
        <w:types>
          <w:type w:val="bbPlcHdr"/>
        </w:types>
        <w:behaviors>
          <w:behavior w:val="content"/>
        </w:behaviors>
        <w:guid w:val="{46AC37B5-58B5-4A0F-9EAD-5931D50227DD}"/>
      </w:docPartPr>
      <w:docPartBody>
        <w:p w:rsidR="00AB2A93" w:rsidRDefault="00B35912" w:rsidP="00B35912">
          <w:pPr>
            <w:pStyle w:val="856F212D957644F48782411A0372BF67"/>
          </w:pPr>
          <w:r w:rsidRPr="000947B6">
            <w:rPr>
              <w:rStyle w:val="PlaceholderText"/>
            </w:rPr>
            <w:t>Click or tap here to enter text.</w:t>
          </w:r>
        </w:p>
      </w:docPartBody>
    </w:docPart>
    <w:docPart>
      <w:docPartPr>
        <w:name w:val="7A26399A282547B78012D8D674807346"/>
        <w:category>
          <w:name w:val="General"/>
          <w:gallery w:val="placeholder"/>
        </w:category>
        <w:types>
          <w:type w:val="bbPlcHdr"/>
        </w:types>
        <w:behaviors>
          <w:behavior w:val="content"/>
        </w:behaviors>
        <w:guid w:val="{7329B823-B6DE-4498-9903-991BA5E14633}"/>
      </w:docPartPr>
      <w:docPartBody>
        <w:p w:rsidR="00AB2A93" w:rsidRDefault="00B35912" w:rsidP="00B35912">
          <w:pPr>
            <w:pStyle w:val="7A26399A282547B78012D8D674807346"/>
          </w:pPr>
          <w:r w:rsidRPr="000947B6">
            <w:rPr>
              <w:rStyle w:val="PlaceholderText"/>
            </w:rPr>
            <w:t>Click or tap here to enter text.</w:t>
          </w:r>
        </w:p>
      </w:docPartBody>
    </w:docPart>
    <w:docPart>
      <w:docPartPr>
        <w:name w:val="FA86EC4F56524228BCDD5D069FB94BCC"/>
        <w:category>
          <w:name w:val="General"/>
          <w:gallery w:val="placeholder"/>
        </w:category>
        <w:types>
          <w:type w:val="bbPlcHdr"/>
        </w:types>
        <w:behaviors>
          <w:behavior w:val="content"/>
        </w:behaviors>
        <w:guid w:val="{0096808A-FA95-4D81-9C68-90BB25DA1CF0}"/>
      </w:docPartPr>
      <w:docPartBody>
        <w:p w:rsidR="00AB2A93" w:rsidRDefault="00B35912" w:rsidP="00B35912">
          <w:pPr>
            <w:pStyle w:val="FA86EC4F56524228BCDD5D069FB94BCC"/>
          </w:pPr>
          <w:r w:rsidRPr="000947B6">
            <w:rPr>
              <w:rStyle w:val="PlaceholderText"/>
            </w:rPr>
            <w:t>Click or tap here to enter text.</w:t>
          </w:r>
        </w:p>
      </w:docPartBody>
    </w:docPart>
    <w:docPart>
      <w:docPartPr>
        <w:name w:val="C800ECF50FC640648AA199A1741C49E0"/>
        <w:category>
          <w:name w:val="General"/>
          <w:gallery w:val="placeholder"/>
        </w:category>
        <w:types>
          <w:type w:val="bbPlcHdr"/>
        </w:types>
        <w:behaviors>
          <w:behavior w:val="content"/>
        </w:behaviors>
        <w:guid w:val="{C7A850CA-CE17-4C51-93BB-6BB469270BA1}"/>
      </w:docPartPr>
      <w:docPartBody>
        <w:p w:rsidR="00AB2A93" w:rsidRDefault="00B35912" w:rsidP="00B35912">
          <w:pPr>
            <w:pStyle w:val="C800ECF50FC640648AA199A1741C49E0"/>
          </w:pPr>
          <w:r w:rsidRPr="000947B6">
            <w:rPr>
              <w:rStyle w:val="PlaceholderText"/>
            </w:rPr>
            <w:t>Click or tap here to enter text.</w:t>
          </w:r>
        </w:p>
      </w:docPartBody>
    </w:docPart>
    <w:docPart>
      <w:docPartPr>
        <w:name w:val="5D3FEF70D7D54CB6BE64C980A2C63DE9"/>
        <w:category>
          <w:name w:val="General"/>
          <w:gallery w:val="placeholder"/>
        </w:category>
        <w:types>
          <w:type w:val="bbPlcHdr"/>
        </w:types>
        <w:behaviors>
          <w:behavior w:val="content"/>
        </w:behaviors>
        <w:guid w:val="{0C9FEB2C-CFBB-4A6B-95F3-4BC7872243F9}"/>
      </w:docPartPr>
      <w:docPartBody>
        <w:p w:rsidR="00AB2A93" w:rsidRDefault="00B35912" w:rsidP="00B35912">
          <w:pPr>
            <w:pStyle w:val="5D3FEF70D7D54CB6BE64C980A2C63DE9"/>
          </w:pPr>
          <w:r w:rsidRPr="000947B6">
            <w:rPr>
              <w:rStyle w:val="PlaceholderText"/>
            </w:rPr>
            <w:t>Click or tap here to enter text.</w:t>
          </w:r>
        </w:p>
      </w:docPartBody>
    </w:docPart>
    <w:docPart>
      <w:docPartPr>
        <w:name w:val="48FFA6849AC1497BBFA75DB4D62F1ACC"/>
        <w:category>
          <w:name w:val="General"/>
          <w:gallery w:val="placeholder"/>
        </w:category>
        <w:types>
          <w:type w:val="bbPlcHdr"/>
        </w:types>
        <w:behaviors>
          <w:behavior w:val="content"/>
        </w:behaviors>
        <w:guid w:val="{097F3145-4BF3-4A12-832B-26F10A1DEE66}"/>
      </w:docPartPr>
      <w:docPartBody>
        <w:p w:rsidR="00AB2A93" w:rsidRDefault="00B35912" w:rsidP="00B35912">
          <w:pPr>
            <w:pStyle w:val="48FFA6849AC1497BBFA75DB4D62F1ACC"/>
          </w:pPr>
          <w:r w:rsidRPr="000947B6">
            <w:rPr>
              <w:rStyle w:val="PlaceholderText"/>
            </w:rPr>
            <w:t>Click or tap here to enter text.</w:t>
          </w:r>
        </w:p>
      </w:docPartBody>
    </w:docPart>
    <w:docPart>
      <w:docPartPr>
        <w:name w:val="D2E46B451D2243D495BC44A7B6B8C9E6"/>
        <w:category>
          <w:name w:val="General"/>
          <w:gallery w:val="placeholder"/>
        </w:category>
        <w:types>
          <w:type w:val="bbPlcHdr"/>
        </w:types>
        <w:behaviors>
          <w:behavior w:val="content"/>
        </w:behaviors>
        <w:guid w:val="{0C45D837-7911-4E6F-90B2-2E3171EAA05D}"/>
      </w:docPartPr>
      <w:docPartBody>
        <w:p w:rsidR="00AB2A93" w:rsidRDefault="00B35912" w:rsidP="00B35912">
          <w:pPr>
            <w:pStyle w:val="D2E46B451D2243D495BC44A7B6B8C9E6"/>
          </w:pPr>
          <w:r w:rsidRPr="000947B6">
            <w:rPr>
              <w:rStyle w:val="PlaceholderText"/>
            </w:rPr>
            <w:t>Click or tap here to enter text.</w:t>
          </w:r>
        </w:p>
      </w:docPartBody>
    </w:docPart>
    <w:docPart>
      <w:docPartPr>
        <w:name w:val="E47F253A01224FEAA56A137AA1AD3279"/>
        <w:category>
          <w:name w:val="General"/>
          <w:gallery w:val="placeholder"/>
        </w:category>
        <w:types>
          <w:type w:val="bbPlcHdr"/>
        </w:types>
        <w:behaviors>
          <w:behavior w:val="content"/>
        </w:behaviors>
        <w:guid w:val="{9103FDAB-9268-443C-B131-F7DB739E6BD6}"/>
      </w:docPartPr>
      <w:docPartBody>
        <w:p w:rsidR="00AB2A93" w:rsidRDefault="00B35912" w:rsidP="00B35912">
          <w:pPr>
            <w:pStyle w:val="E47F253A01224FEAA56A137AA1AD3279"/>
          </w:pPr>
          <w:r w:rsidRPr="000947B6">
            <w:rPr>
              <w:rStyle w:val="PlaceholderText"/>
            </w:rPr>
            <w:t>Click or tap here to enter text.</w:t>
          </w:r>
        </w:p>
      </w:docPartBody>
    </w:docPart>
    <w:docPart>
      <w:docPartPr>
        <w:name w:val="22424102F7BF4091BE14B21FD90D66D7"/>
        <w:category>
          <w:name w:val="General"/>
          <w:gallery w:val="placeholder"/>
        </w:category>
        <w:types>
          <w:type w:val="bbPlcHdr"/>
        </w:types>
        <w:behaviors>
          <w:behavior w:val="content"/>
        </w:behaviors>
        <w:guid w:val="{265D3B49-EB44-44A7-822D-D413F4FFF112}"/>
      </w:docPartPr>
      <w:docPartBody>
        <w:p w:rsidR="00AB2A93" w:rsidRDefault="00B35912" w:rsidP="00B35912">
          <w:pPr>
            <w:pStyle w:val="22424102F7BF4091BE14B21FD90D66D7"/>
          </w:pPr>
          <w:r w:rsidRPr="000947B6">
            <w:rPr>
              <w:rStyle w:val="PlaceholderText"/>
            </w:rPr>
            <w:t>Click or tap here to enter text.</w:t>
          </w:r>
        </w:p>
      </w:docPartBody>
    </w:docPart>
    <w:docPart>
      <w:docPartPr>
        <w:name w:val="4267E4FD70EB4A319203E27678FBDB99"/>
        <w:category>
          <w:name w:val="General"/>
          <w:gallery w:val="placeholder"/>
        </w:category>
        <w:types>
          <w:type w:val="bbPlcHdr"/>
        </w:types>
        <w:behaviors>
          <w:behavior w:val="content"/>
        </w:behaviors>
        <w:guid w:val="{48152C44-7DAC-4214-8E7F-9D8D6CBEF0C7}"/>
      </w:docPartPr>
      <w:docPartBody>
        <w:p w:rsidR="00AB2A93" w:rsidRDefault="00B35912" w:rsidP="00B35912">
          <w:pPr>
            <w:pStyle w:val="4267E4FD70EB4A319203E27678FBDB99"/>
          </w:pPr>
          <w:r w:rsidRPr="000947B6">
            <w:rPr>
              <w:rStyle w:val="PlaceholderText"/>
            </w:rPr>
            <w:t>Click or tap here to enter text.</w:t>
          </w:r>
        </w:p>
      </w:docPartBody>
    </w:docPart>
    <w:docPart>
      <w:docPartPr>
        <w:name w:val="662BE9F3C21540ABAEF44601279634EB"/>
        <w:category>
          <w:name w:val="General"/>
          <w:gallery w:val="placeholder"/>
        </w:category>
        <w:types>
          <w:type w:val="bbPlcHdr"/>
        </w:types>
        <w:behaviors>
          <w:behavior w:val="content"/>
        </w:behaviors>
        <w:guid w:val="{D8972E07-5826-4E27-9919-0139EF915D3B}"/>
      </w:docPartPr>
      <w:docPartBody>
        <w:p w:rsidR="00AB2A93" w:rsidRDefault="00B35912" w:rsidP="00B35912">
          <w:pPr>
            <w:pStyle w:val="662BE9F3C21540ABAEF44601279634EB"/>
          </w:pPr>
          <w:r w:rsidRPr="000947B6">
            <w:rPr>
              <w:rStyle w:val="PlaceholderText"/>
            </w:rPr>
            <w:t>Click or tap here to enter text.</w:t>
          </w:r>
        </w:p>
      </w:docPartBody>
    </w:docPart>
    <w:docPart>
      <w:docPartPr>
        <w:name w:val="48C286C58A994D44AAADBFB7D257BEE9"/>
        <w:category>
          <w:name w:val="General"/>
          <w:gallery w:val="placeholder"/>
        </w:category>
        <w:types>
          <w:type w:val="bbPlcHdr"/>
        </w:types>
        <w:behaviors>
          <w:behavior w:val="content"/>
        </w:behaviors>
        <w:guid w:val="{A538EAD9-3180-466D-B959-35D17E23D42C}"/>
      </w:docPartPr>
      <w:docPartBody>
        <w:p w:rsidR="00AB2A93" w:rsidRDefault="00B35912" w:rsidP="00B35912">
          <w:pPr>
            <w:pStyle w:val="48C286C58A994D44AAADBFB7D257BEE9"/>
          </w:pPr>
          <w:r w:rsidRPr="000947B6">
            <w:rPr>
              <w:rStyle w:val="PlaceholderText"/>
            </w:rPr>
            <w:t>Click or tap here to enter text.</w:t>
          </w:r>
        </w:p>
      </w:docPartBody>
    </w:docPart>
    <w:docPart>
      <w:docPartPr>
        <w:name w:val="5C4AD458312B491398AE184533BEA4C8"/>
        <w:category>
          <w:name w:val="General"/>
          <w:gallery w:val="placeholder"/>
        </w:category>
        <w:types>
          <w:type w:val="bbPlcHdr"/>
        </w:types>
        <w:behaviors>
          <w:behavior w:val="content"/>
        </w:behaviors>
        <w:guid w:val="{4EF12E07-CD0C-4F42-8067-FA05D11E3D73}"/>
      </w:docPartPr>
      <w:docPartBody>
        <w:p w:rsidR="00AB2A93" w:rsidRDefault="00B35912" w:rsidP="00B35912">
          <w:pPr>
            <w:pStyle w:val="5C4AD458312B491398AE184533BEA4C8"/>
          </w:pPr>
          <w:r w:rsidRPr="000947B6">
            <w:rPr>
              <w:rStyle w:val="PlaceholderText"/>
            </w:rPr>
            <w:t>Click or tap here to enter text.</w:t>
          </w:r>
        </w:p>
      </w:docPartBody>
    </w:docPart>
    <w:docPart>
      <w:docPartPr>
        <w:name w:val="23999065A94544C9B9BFFF5F213BE754"/>
        <w:category>
          <w:name w:val="General"/>
          <w:gallery w:val="placeholder"/>
        </w:category>
        <w:types>
          <w:type w:val="bbPlcHdr"/>
        </w:types>
        <w:behaviors>
          <w:behavior w:val="content"/>
        </w:behaviors>
        <w:guid w:val="{BD4C87D4-84A6-429C-8C94-39CA2150BB6F}"/>
      </w:docPartPr>
      <w:docPartBody>
        <w:p w:rsidR="00AB2A93" w:rsidRDefault="00B35912" w:rsidP="00B35912">
          <w:pPr>
            <w:pStyle w:val="23999065A94544C9B9BFFF5F213BE754"/>
          </w:pPr>
          <w:r w:rsidRPr="000947B6">
            <w:rPr>
              <w:rStyle w:val="PlaceholderText"/>
            </w:rPr>
            <w:t>Click or tap here to enter text.</w:t>
          </w:r>
        </w:p>
      </w:docPartBody>
    </w:docPart>
    <w:docPart>
      <w:docPartPr>
        <w:name w:val="BE39227B31D14D4D8ABACC48D74151FC"/>
        <w:category>
          <w:name w:val="General"/>
          <w:gallery w:val="placeholder"/>
        </w:category>
        <w:types>
          <w:type w:val="bbPlcHdr"/>
        </w:types>
        <w:behaviors>
          <w:behavior w:val="content"/>
        </w:behaviors>
        <w:guid w:val="{47F4C28D-6365-4827-892E-8FAA92BAF69B}"/>
      </w:docPartPr>
      <w:docPartBody>
        <w:p w:rsidR="00AB2A93" w:rsidRDefault="00B35912" w:rsidP="00B35912">
          <w:pPr>
            <w:pStyle w:val="BE39227B31D14D4D8ABACC48D74151FC"/>
          </w:pPr>
          <w:r w:rsidRPr="000947B6">
            <w:rPr>
              <w:rStyle w:val="PlaceholderText"/>
            </w:rPr>
            <w:t>Click or tap here to enter text.</w:t>
          </w:r>
        </w:p>
      </w:docPartBody>
    </w:docPart>
    <w:docPart>
      <w:docPartPr>
        <w:name w:val="64B182F394954B018A0FB49B649A49AD"/>
        <w:category>
          <w:name w:val="General"/>
          <w:gallery w:val="placeholder"/>
        </w:category>
        <w:types>
          <w:type w:val="bbPlcHdr"/>
        </w:types>
        <w:behaviors>
          <w:behavior w:val="content"/>
        </w:behaviors>
        <w:guid w:val="{688BC0E7-19A3-480C-8145-50B60C2296F6}"/>
      </w:docPartPr>
      <w:docPartBody>
        <w:p w:rsidR="00AB2A93" w:rsidRDefault="00B35912" w:rsidP="00B35912">
          <w:pPr>
            <w:pStyle w:val="64B182F394954B018A0FB49B649A49AD"/>
          </w:pPr>
          <w:r w:rsidRPr="000947B6">
            <w:rPr>
              <w:rStyle w:val="PlaceholderText"/>
            </w:rPr>
            <w:t>Click or tap here to enter text.</w:t>
          </w:r>
        </w:p>
      </w:docPartBody>
    </w:docPart>
    <w:docPart>
      <w:docPartPr>
        <w:name w:val="0E6CCDC5DD03405C9B87067D2833B7BE"/>
        <w:category>
          <w:name w:val="General"/>
          <w:gallery w:val="placeholder"/>
        </w:category>
        <w:types>
          <w:type w:val="bbPlcHdr"/>
        </w:types>
        <w:behaviors>
          <w:behavior w:val="content"/>
        </w:behaviors>
        <w:guid w:val="{DE7F0E98-C196-47C4-B318-3C6061FDF149}"/>
      </w:docPartPr>
      <w:docPartBody>
        <w:p w:rsidR="00AB2A93" w:rsidRDefault="00B35912" w:rsidP="00B35912">
          <w:pPr>
            <w:pStyle w:val="0E6CCDC5DD03405C9B87067D2833B7BE"/>
          </w:pPr>
          <w:r w:rsidRPr="000947B6">
            <w:rPr>
              <w:rStyle w:val="PlaceholderText"/>
            </w:rPr>
            <w:t>Click or tap here to enter text.</w:t>
          </w:r>
        </w:p>
      </w:docPartBody>
    </w:docPart>
    <w:docPart>
      <w:docPartPr>
        <w:name w:val="D223E4EF052E4D8CB39C567D7073C28B"/>
        <w:category>
          <w:name w:val="General"/>
          <w:gallery w:val="placeholder"/>
        </w:category>
        <w:types>
          <w:type w:val="bbPlcHdr"/>
        </w:types>
        <w:behaviors>
          <w:behavior w:val="content"/>
        </w:behaviors>
        <w:guid w:val="{618F417A-4FB6-4458-9441-1C6D76DB7747}"/>
      </w:docPartPr>
      <w:docPartBody>
        <w:p w:rsidR="00AB2A93" w:rsidRDefault="00B35912" w:rsidP="00B35912">
          <w:pPr>
            <w:pStyle w:val="D223E4EF052E4D8CB39C567D7073C28B"/>
          </w:pPr>
          <w:r w:rsidRPr="000947B6">
            <w:rPr>
              <w:rStyle w:val="PlaceholderText"/>
            </w:rPr>
            <w:t>Click or tap here to enter text.</w:t>
          </w:r>
        </w:p>
      </w:docPartBody>
    </w:docPart>
    <w:docPart>
      <w:docPartPr>
        <w:name w:val="C325D73A111B41CDB16B441C9306AB33"/>
        <w:category>
          <w:name w:val="General"/>
          <w:gallery w:val="placeholder"/>
        </w:category>
        <w:types>
          <w:type w:val="bbPlcHdr"/>
        </w:types>
        <w:behaviors>
          <w:behavior w:val="content"/>
        </w:behaviors>
        <w:guid w:val="{FDAA68E1-C3AC-4639-8A8C-6F1432F1D54E}"/>
      </w:docPartPr>
      <w:docPartBody>
        <w:p w:rsidR="00AB2A93" w:rsidRDefault="00B35912" w:rsidP="00B35912">
          <w:pPr>
            <w:pStyle w:val="C325D73A111B41CDB16B441C9306AB33"/>
          </w:pPr>
          <w:r w:rsidRPr="000947B6">
            <w:rPr>
              <w:rStyle w:val="PlaceholderText"/>
            </w:rPr>
            <w:t>Click or tap here to enter text.</w:t>
          </w:r>
        </w:p>
      </w:docPartBody>
    </w:docPart>
    <w:docPart>
      <w:docPartPr>
        <w:name w:val="E9F7A02027684E52AADFD892E98BBBAA"/>
        <w:category>
          <w:name w:val="General"/>
          <w:gallery w:val="placeholder"/>
        </w:category>
        <w:types>
          <w:type w:val="bbPlcHdr"/>
        </w:types>
        <w:behaviors>
          <w:behavior w:val="content"/>
        </w:behaviors>
        <w:guid w:val="{BC7A1104-999F-4673-951E-C426F3969ACE}"/>
      </w:docPartPr>
      <w:docPartBody>
        <w:p w:rsidR="00AB2A93" w:rsidRDefault="00B35912" w:rsidP="00B35912">
          <w:pPr>
            <w:pStyle w:val="E9F7A02027684E52AADFD892E98BBBAA"/>
          </w:pPr>
          <w:r w:rsidRPr="000947B6">
            <w:rPr>
              <w:rStyle w:val="PlaceholderText"/>
            </w:rPr>
            <w:t>Click or tap here to enter text.</w:t>
          </w:r>
        </w:p>
      </w:docPartBody>
    </w:docPart>
    <w:docPart>
      <w:docPartPr>
        <w:name w:val="58F70C3D73A54CFFA2ECA7E4BA9CF957"/>
        <w:category>
          <w:name w:val="General"/>
          <w:gallery w:val="placeholder"/>
        </w:category>
        <w:types>
          <w:type w:val="bbPlcHdr"/>
        </w:types>
        <w:behaviors>
          <w:behavior w:val="content"/>
        </w:behaviors>
        <w:guid w:val="{3544524F-22E4-4862-BD90-AFE0FA4EB8B5}"/>
      </w:docPartPr>
      <w:docPartBody>
        <w:p w:rsidR="00AB2A93" w:rsidRDefault="00B35912" w:rsidP="00B35912">
          <w:pPr>
            <w:pStyle w:val="58F70C3D73A54CFFA2ECA7E4BA9CF957"/>
          </w:pPr>
          <w:r w:rsidRPr="000947B6">
            <w:rPr>
              <w:rStyle w:val="PlaceholderText"/>
            </w:rPr>
            <w:t>Click or tap here to enter text.</w:t>
          </w:r>
        </w:p>
      </w:docPartBody>
    </w:docPart>
    <w:docPart>
      <w:docPartPr>
        <w:name w:val="8265C509E76A4A898A0FFAFBF2AF4818"/>
        <w:category>
          <w:name w:val="General"/>
          <w:gallery w:val="placeholder"/>
        </w:category>
        <w:types>
          <w:type w:val="bbPlcHdr"/>
        </w:types>
        <w:behaviors>
          <w:behavior w:val="content"/>
        </w:behaviors>
        <w:guid w:val="{562C457D-2677-4ED5-83FD-DD0245BEF4AB}"/>
      </w:docPartPr>
      <w:docPartBody>
        <w:p w:rsidR="00AB2A93" w:rsidRDefault="00B35912" w:rsidP="00B35912">
          <w:pPr>
            <w:pStyle w:val="8265C509E76A4A898A0FFAFBF2AF4818"/>
          </w:pPr>
          <w:r w:rsidRPr="000947B6">
            <w:rPr>
              <w:rStyle w:val="PlaceholderText"/>
            </w:rPr>
            <w:t>Click or tap here to enter text.</w:t>
          </w:r>
        </w:p>
      </w:docPartBody>
    </w:docPart>
    <w:docPart>
      <w:docPartPr>
        <w:name w:val="6862AD2F5AFB429386582F47015F4883"/>
        <w:category>
          <w:name w:val="General"/>
          <w:gallery w:val="placeholder"/>
        </w:category>
        <w:types>
          <w:type w:val="bbPlcHdr"/>
        </w:types>
        <w:behaviors>
          <w:behavior w:val="content"/>
        </w:behaviors>
        <w:guid w:val="{EC6DF3B4-7C7E-4C28-AC03-6AB78B9F1BB3}"/>
      </w:docPartPr>
      <w:docPartBody>
        <w:p w:rsidR="00AB2A93" w:rsidRDefault="00B35912" w:rsidP="00B35912">
          <w:pPr>
            <w:pStyle w:val="6862AD2F5AFB429386582F47015F4883"/>
          </w:pPr>
          <w:r w:rsidRPr="000947B6">
            <w:rPr>
              <w:rStyle w:val="PlaceholderText"/>
            </w:rPr>
            <w:t>Choose an item.</w:t>
          </w:r>
        </w:p>
      </w:docPartBody>
    </w:docPart>
    <w:docPart>
      <w:docPartPr>
        <w:name w:val="1E41F7CB5F4D419BA57F5F38B9EECA8A"/>
        <w:category>
          <w:name w:val="General"/>
          <w:gallery w:val="placeholder"/>
        </w:category>
        <w:types>
          <w:type w:val="bbPlcHdr"/>
        </w:types>
        <w:behaviors>
          <w:behavior w:val="content"/>
        </w:behaviors>
        <w:guid w:val="{7E9AA56B-B01E-45DA-B60D-E99E61D0FD07}"/>
      </w:docPartPr>
      <w:docPartBody>
        <w:p w:rsidR="00AB2A93" w:rsidRDefault="00B35912" w:rsidP="00B35912">
          <w:pPr>
            <w:pStyle w:val="1E41F7CB5F4D419BA57F5F38B9EECA8A"/>
          </w:pPr>
          <w:r w:rsidRPr="000947B6">
            <w:rPr>
              <w:rStyle w:val="PlaceholderText"/>
            </w:rPr>
            <w:t>Choose an item.</w:t>
          </w:r>
        </w:p>
      </w:docPartBody>
    </w:docPart>
    <w:docPart>
      <w:docPartPr>
        <w:name w:val="7EFAC9493DB8458A9298A6EE7C500172"/>
        <w:category>
          <w:name w:val="General"/>
          <w:gallery w:val="placeholder"/>
        </w:category>
        <w:types>
          <w:type w:val="bbPlcHdr"/>
        </w:types>
        <w:behaviors>
          <w:behavior w:val="content"/>
        </w:behaviors>
        <w:guid w:val="{6A25DBD5-3A42-4E1F-98C5-690F4145088E}"/>
      </w:docPartPr>
      <w:docPartBody>
        <w:p w:rsidR="00AB2A93" w:rsidRDefault="00B35912" w:rsidP="00B35912">
          <w:pPr>
            <w:pStyle w:val="7EFAC9493DB8458A9298A6EE7C500172"/>
          </w:pPr>
          <w:r w:rsidRPr="000947B6">
            <w:rPr>
              <w:rStyle w:val="PlaceholderText"/>
            </w:rPr>
            <w:t>Choose an item.</w:t>
          </w:r>
        </w:p>
      </w:docPartBody>
    </w:docPart>
    <w:docPart>
      <w:docPartPr>
        <w:name w:val="8F8C4EDAE3D848AD81605DCD8CC9AB83"/>
        <w:category>
          <w:name w:val="General"/>
          <w:gallery w:val="placeholder"/>
        </w:category>
        <w:types>
          <w:type w:val="bbPlcHdr"/>
        </w:types>
        <w:behaviors>
          <w:behavior w:val="content"/>
        </w:behaviors>
        <w:guid w:val="{24289C96-C801-43DE-B950-23C575E1F3FD}"/>
      </w:docPartPr>
      <w:docPartBody>
        <w:p w:rsidR="00AB2A93" w:rsidRDefault="00B35912" w:rsidP="00B35912">
          <w:pPr>
            <w:pStyle w:val="8F8C4EDAE3D848AD81605DCD8CC9AB83"/>
          </w:pPr>
          <w:r w:rsidRPr="000947B6">
            <w:rPr>
              <w:rStyle w:val="PlaceholderText"/>
            </w:rPr>
            <w:t>Choose an item.</w:t>
          </w:r>
        </w:p>
      </w:docPartBody>
    </w:docPart>
    <w:docPart>
      <w:docPartPr>
        <w:name w:val="72FB718832DB4AD98E23BACEF964EDFC"/>
        <w:category>
          <w:name w:val="General"/>
          <w:gallery w:val="placeholder"/>
        </w:category>
        <w:types>
          <w:type w:val="bbPlcHdr"/>
        </w:types>
        <w:behaviors>
          <w:behavior w:val="content"/>
        </w:behaviors>
        <w:guid w:val="{10672CB4-6828-4736-A4E5-6D1685D16CB3}"/>
      </w:docPartPr>
      <w:docPartBody>
        <w:p w:rsidR="00AB2A93" w:rsidRDefault="00B35912" w:rsidP="00B35912">
          <w:pPr>
            <w:pStyle w:val="72FB718832DB4AD98E23BACEF964EDFC"/>
          </w:pPr>
          <w:r w:rsidRPr="000947B6">
            <w:rPr>
              <w:rStyle w:val="PlaceholderText"/>
            </w:rPr>
            <w:t>Choose an item.</w:t>
          </w:r>
        </w:p>
      </w:docPartBody>
    </w:docPart>
    <w:docPart>
      <w:docPartPr>
        <w:name w:val="73E99DA2AF5C4EB5B841B83B43BF6336"/>
        <w:category>
          <w:name w:val="General"/>
          <w:gallery w:val="placeholder"/>
        </w:category>
        <w:types>
          <w:type w:val="bbPlcHdr"/>
        </w:types>
        <w:behaviors>
          <w:behavior w:val="content"/>
        </w:behaviors>
        <w:guid w:val="{F2EB2040-448D-4AF3-BBC6-3121BCDE62F9}"/>
      </w:docPartPr>
      <w:docPartBody>
        <w:p w:rsidR="00AB2A93" w:rsidRDefault="00B35912" w:rsidP="00B35912">
          <w:pPr>
            <w:pStyle w:val="73E99DA2AF5C4EB5B841B83B43BF6336"/>
          </w:pPr>
          <w:r w:rsidRPr="000947B6">
            <w:rPr>
              <w:rStyle w:val="PlaceholderText"/>
            </w:rPr>
            <w:t>Choose an item.</w:t>
          </w:r>
        </w:p>
      </w:docPartBody>
    </w:docPart>
    <w:docPart>
      <w:docPartPr>
        <w:name w:val="C16FDB403ADE4254AD9B583884FB8CD1"/>
        <w:category>
          <w:name w:val="General"/>
          <w:gallery w:val="placeholder"/>
        </w:category>
        <w:types>
          <w:type w:val="bbPlcHdr"/>
        </w:types>
        <w:behaviors>
          <w:behavior w:val="content"/>
        </w:behaviors>
        <w:guid w:val="{370D6E0B-B3B3-4AA1-B232-42ABF283BAED}"/>
      </w:docPartPr>
      <w:docPartBody>
        <w:p w:rsidR="00AB2A93" w:rsidRDefault="00B35912" w:rsidP="00B35912">
          <w:pPr>
            <w:pStyle w:val="C16FDB403ADE4254AD9B583884FB8CD1"/>
          </w:pPr>
          <w:r w:rsidRPr="000947B6">
            <w:rPr>
              <w:rStyle w:val="PlaceholderText"/>
            </w:rPr>
            <w:t>Choose an item.</w:t>
          </w:r>
        </w:p>
      </w:docPartBody>
    </w:docPart>
    <w:docPart>
      <w:docPartPr>
        <w:name w:val="905871450EC1431287EF98CD49BE4CD5"/>
        <w:category>
          <w:name w:val="General"/>
          <w:gallery w:val="placeholder"/>
        </w:category>
        <w:types>
          <w:type w:val="bbPlcHdr"/>
        </w:types>
        <w:behaviors>
          <w:behavior w:val="content"/>
        </w:behaviors>
        <w:guid w:val="{3D136451-B805-4EFC-936F-242298560E9C}"/>
      </w:docPartPr>
      <w:docPartBody>
        <w:p w:rsidR="00AB2A93" w:rsidRDefault="00B35912" w:rsidP="00B35912">
          <w:pPr>
            <w:pStyle w:val="905871450EC1431287EF98CD49BE4CD5"/>
          </w:pPr>
          <w:r w:rsidRPr="000947B6">
            <w:rPr>
              <w:rStyle w:val="PlaceholderText"/>
            </w:rPr>
            <w:t>Choose an item.</w:t>
          </w:r>
        </w:p>
      </w:docPartBody>
    </w:docPart>
    <w:docPart>
      <w:docPartPr>
        <w:name w:val="6F8491E76E214088BCD00504E309C050"/>
        <w:category>
          <w:name w:val="General"/>
          <w:gallery w:val="placeholder"/>
        </w:category>
        <w:types>
          <w:type w:val="bbPlcHdr"/>
        </w:types>
        <w:behaviors>
          <w:behavior w:val="content"/>
        </w:behaviors>
        <w:guid w:val="{A679A891-F85A-47BB-8412-444F15D51A3B}"/>
      </w:docPartPr>
      <w:docPartBody>
        <w:p w:rsidR="00AB2A93" w:rsidRDefault="00B35912" w:rsidP="00B35912">
          <w:pPr>
            <w:pStyle w:val="6F8491E76E214088BCD00504E309C050"/>
          </w:pPr>
          <w:r w:rsidRPr="000947B6">
            <w:rPr>
              <w:rStyle w:val="PlaceholderText"/>
            </w:rPr>
            <w:t>Choose an item.</w:t>
          </w:r>
        </w:p>
      </w:docPartBody>
    </w:docPart>
    <w:docPart>
      <w:docPartPr>
        <w:name w:val="184D49D1B8F34A3F968272871FD2C82C"/>
        <w:category>
          <w:name w:val="General"/>
          <w:gallery w:val="placeholder"/>
        </w:category>
        <w:types>
          <w:type w:val="bbPlcHdr"/>
        </w:types>
        <w:behaviors>
          <w:behavior w:val="content"/>
        </w:behaviors>
        <w:guid w:val="{D9BC2F41-EF94-4C9D-99FD-605649350BB2}"/>
      </w:docPartPr>
      <w:docPartBody>
        <w:p w:rsidR="00987B89" w:rsidRDefault="00AB2A93" w:rsidP="00AB2A93">
          <w:pPr>
            <w:pStyle w:val="184D49D1B8F34A3F968272871FD2C82C"/>
          </w:pPr>
          <w:r w:rsidRPr="000947B6">
            <w:rPr>
              <w:rStyle w:val="PlaceholderText"/>
            </w:rPr>
            <w:t>Click or tap here to enter text.</w:t>
          </w:r>
        </w:p>
      </w:docPartBody>
    </w:docPart>
    <w:docPart>
      <w:docPartPr>
        <w:name w:val="04327D124AF643AAB9851041BB87695B"/>
        <w:category>
          <w:name w:val="General"/>
          <w:gallery w:val="placeholder"/>
        </w:category>
        <w:types>
          <w:type w:val="bbPlcHdr"/>
        </w:types>
        <w:behaviors>
          <w:behavior w:val="content"/>
        </w:behaviors>
        <w:guid w:val="{9EBAF082-6F7E-4835-8E1B-8A96DB5ADC9A}"/>
      </w:docPartPr>
      <w:docPartBody>
        <w:p w:rsidR="00B96CCB" w:rsidRDefault="00987B89" w:rsidP="00987B89">
          <w:pPr>
            <w:pStyle w:val="04327D124AF643AAB9851041BB87695B"/>
          </w:pPr>
          <w:r w:rsidRPr="000947B6">
            <w:rPr>
              <w:rStyle w:val="PlaceholderText"/>
            </w:rPr>
            <w:t>Choose an item.</w:t>
          </w:r>
        </w:p>
      </w:docPartBody>
    </w:docPart>
    <w:docPart>
      <w:docPartPr>
        <w:name w:val="BDA0E4E5853940B09D8A83ADA7D88611"/>
        <w:category>
          <w:name w:val="General"/>
          <w:gallery w:val="placeholder"/>
        </w:category>
        <w:types>
          <w:type w:val="bbPlcHdr"/>
        </w:types>
        <w:behaviors>
          <w:behavior w:val="content"/>
        </w:behaviors>
        <w:guid w:val="{769A51EB-B40C-4192-8417-0022D7060FB0}"/>
      </w:docPartPr>
      <w:docPartBody>
        <w:p w:rsidR="00B96CCB" w:rsidRDefault="00987B89" w:rsidP="00987B89">
          <w:pPr>
            <w:pStyle w:val="BDA0E4E5853940B09D8A83ADA7D88611"/>
          </w:pPr>
          <w:r w:rsidRPr="000947B6">
            <w:rPr>
              <w:rStyle w:val="PlaceholderText"/>
            </w:rPr>
            <w:t>Click or tap here to enter text.</w:t>
          </w:r>
        </w:p>
      </w:docPartBody>
    </w:docPart>
    <w:docPart>
      <w:docPartPr>
        <w:name w:val="DA31934A28DB4C05B15403A7B38CEA28"/>
        <w:category>
          <w:name w:val="General"/>
          <w:gallery w:val="placeholder"/>
        </w:category>
        <w:types>
          <w:type w:val="bbPlcHdr"/>
        </w:types>
        <w:behaviors>
          <w:behavior w:val="content"/>
        </w:behaviors>
        <w:guid w:val="{63446613-3CCB-48E9-A4A8-481784E676A7}"/>
      </w:docPartPr>
      <w:docPartBody>
        <w:p w:rsidR="00B96CCB" w:rsidRDefault="00987B89" w:rsidP="00987B89">
          <w:pPr>
            <w:pStyle w:val="DA31934A28DB4C05B15403A7B38CEA28"/>
          </w:pPr>
          <w:r w:rsidRPr="000947B6">
            <w:rPr>
              <w:rStyle w:val="PlaceholderText"/>
            </w:rPr>
            <w:t>Choose an item.</w:t>
          </w:r>
        </w:p>
      </w:docPartBody>
    </w:docPart>
    <w:docPart>
      <w:docPartPr>
        <w:name w:val="C1136D2A0F42496ABC2CF331BF6B0B9B"/>
        <w:category>
          <w:name w:val="General"/>
          <w:gallery w:val="placeholder"/>
        </w:category>
        <w:types>
          <w:type w:val="bbPlcHdr"/>
        </w:types>
        <w:behaviors>
          <w:behavior w:val="content"/>
        </w:behaviors>
        <w:guid w:val="{AA19118B-68F7-4A25-81B5-67F46E37EB3A}"/>
      </w:docPartPr>
      <w:docPartBody>
        <w:p w:rsidR="00B96CCB" w:rsidRDefault="00987B89" w:rsidP="00987B89">
          <w:pPr>
            <w:pStyle w:val="C1136D2A0F42496ABC2CF331BF6B0B9B"/>
          </w:pPr>
          <w:r w:rsidRPr="000947B6">
            <w:rPr>
              <w:rStyle w:val="PlaceholderText"/>
            </w:rPr>
            <w:t>Click or tap here to enter text.</w:t>
          </w:r>
        </w:p>
      </w:docPartBody>
    </w:docPart>
    <w:docPart>
      <w:docPartPr>
        <w:name w:val="18771C4310784B9393EFD26082DA3FFB"/>
        <w:category>
          <w:name w:val="General"/>
          <w:gallery w:val="placeholder"/>
        </w:category>
        <w:types>
          <w:type w:val="bbPlcHdr"/>
        </w:types>
        <w:behaviors>
          <w:behavior w:val="content"/>
        </w:behaviors>
        <w:guid w:val="{1B487BFA-CE6A-4338-876B-1E890FA70F98}"/>
      </w:docPartPr>
      <w:docPartBody>
        <w:p w:rsidR="00B96CCB" w:rsidRDefault="00987B89" w:rsidP="00987B89">
          <w:pPr>
            <w:pStyle w:val="18771C4310784B9393EFD26082DA3FFB"/>
          </w:pPr>
          <w:r w:rsidRPr="000947B6">
            <w:rPr>
              <w:rStyle w:val="PlaceholderText"/>
            </w:rPr>
            <w:t>Click or tap here to enter text.</w:t>
          </w:r>
        </w:p>
      </w:docPartBody>
    </w:docPart>
    <w:docPart>
      <w:docPartPr>
        <w:name w:val="0505980DC739498590D287429D36B7FF"/>
        <w:category>
          <w:name w:val="General"/>
          <w:gallery w:val="placeholder"/>
        </w:category>
        <w:types>
          <w:type w:val="bbPlcHdr"/>
        </w:types>
        <w:behaviors>
          <w:behavior w:val="content"/>
        </w:behaviors>
        <w:guid w:val="{048C7EEC-41F6-43BC-B456-2938D05F81B3}"/>
      </w:docPartPr>
      <w:docPartBody>
        <w:p w:rsidR="00B96CCB" w:rsidRDefault="00987B89" w:rsidP="00987B89">
          <w:pPr>
            <w:pStyle w:val="0505980DC739498590D287429D36B7FF"/>
          </w:pPr>
          <w:r w:rsidRPr="000947B6">
            <w:rPr>
              <w:rStyle w:val="PlaceholderText"/>
            </w:rPr>
            <w:t>Choose an item.</w:t>
          </w:r>
        </w:p>
      </w:docPartBody>
    </w:docPart>
    <w:docPart>
      <w:docPartPr>
        <w:name w:val="CC9AC75D1D274110B8EB5D51C396E414"/>
        <w:category>
          <w:name w:val="General"/>
          <w:gallery w:val="placeholder"/>
        </w:category>
        <w:types>
          <w:type w:val="bbPlcHdr"/>
        </w:types>
        <w:behaviors>
          <w:behavior w:val="content"/>
        </w:behaviors>
        <w:guid w:val="{28C2D032-675A-4BBF-8015-1739BB0262C5}"/>
      </w:docPartPr>
      <w:docPartBody>
        <w:p w:rsidR="00B96CCB" w:rsidRDefault="00987B89" w:rsidP="00987B89">
          <w:pPr>
            <w:pStyle w:val="CC9AC75D1D274110B8EB5D51C396E414"/>
          </w:pPr>
          <w:r w:rsidRPr="000947B6">
            <w:rPr>
              <w:rStyle w:val="PlaceholderText"/>
            </w:rPr>
            <w:t>Click or tap here to enter text.</w:t>
          </w:r>
        </w:p>
      </w:docPartBody>
    </w:docPart>
    <w:docPart>
      <w:docPartPr>
        <w:name w:val="932136BF50D54D3F8971B2F7D6127CE1"/>
        <w:category>
          <w:name w:val="General"/>
          <w:gallery w:val="placeholder"/>
        </w:category>
        <w:types>
          <w:type w:val="bbPlcHdr"/>
        </w:types>
        <w:behaviors>
          <w:behavior w:val="content"/>
        </w:behaviors>
        <w:guid w:val="{F716EB3F-99F2-42B5-B915-292597D726EF}"/>
      </w:docPartPr>
      <w:docPartBody>
        <w:p w:rsidR="00B96CCB" w:rsidRDefault="00987B89" w:rsidP="00987B89">
          <w:pPr>
            <w:pStyle w:val="932136BF50D54D3F8971B2F7D6127CE1"/>
          </w:pPr>
          <w:r w:rsidRPr="000947B6">
            <w:rPr>
              <w:rStyle w:val="PlaceholderText"/>
            </w:rPr>
            <w:t>Choose an item.</w:t>
          </w:r>
        </w:p>
      </w:docPartBody>
    </w:docPart>
    <w:docPart>
      <w:docPartPr>
        <w:name w:val="B7E24C477C3149EE86841E280B07FDE6"/>
        <w:category>
          <w:name w:val="General"/>
          <w:gallery w:val="placeholder"/>
        </w:category>
        <w:types>
          <w:type w:val="bbPlcHdr"/>
        </w:types>
        <w:behaviors>
          <w:behavior w:val="content"/>
        </w:behaviors>
        <w:guid w:val="{B59DBE18-34AD-402E-9157-E22D10B1D85F}"/>
      </w:docPartPr>
      <w:docPartBody>
        <w:p w:rsidR="00B96CCB" w:rsidRDefault="00987B89" w:rsidP="00987B89">
          <w:pPr>
            <w:pStyle w:val="B7E24C477C3149EE86841E280B07FDE6"/>
          </w:pPr>
          <w:r w:rsidRPr="000947B6">
            <w:rPr>
              <w:rStyle w:val="PlaceholderText"/>
            </w:rPr>
            <w:t>Click or tap here to enter text.</w:t>
          </w:r>
        </w:p>
      </w:docPartBody>
    </w:docPart>
    <w:docPart>
      <w:docPartPr>
        <w:name w:val="6263EC14CE86432E8BC45FA7C0E349E5"/>
        <w:category>
          <w:name w:val="General"/>
          <w:gallery w:val="placeholder"/>
        </w:category>
        <w:types>
          <w:type w:val="bbPlcHdr"/>
        </w:types>
        <w:behaviors>
          <w:behavior w:val="content"/>
        </w:behaviors>
        <w:guid w:val="{3ECFB5EF-6970-4045-B857-942E9CA69D9C}"/>
      </w:docPartPr>
      <w:docPartBody>
        <w:p w:rsidR="00B96CCB" w:rsidRDefault="00987B89" w:rsidP="00987B89">
          <w:pPr>
            <w:pStyle w:val="6263EC14CE86432E8BC45FA7C0E349E5"/>
          </w:pPr>
          <w:r w:rsidRPr="000947B6">
            <w:rPr>
              <w:rStyle w:val="PlaceholderText"/>
            </w:rPr>
            <w:t>Click or tap here to enter text.</w:t>
          </w:r>
        </w:p>
      </w:docPartBody>
    </w:docPart>
    <w:docPart>
      <w:docPartPr>
        <w:name w:val="8524CD365E2043BA8EC9B3F067A0A94D"/>
        <w:category>
          <w:name w:val="General"/>
          <w:gallery w:val="placeholder"/>
        </w:category>
        <w:types>
          <w:type w:val="bbPlcHdr"/>
        </w:types>
        <w:behaviors>
          <w:behavior w:val="content"/>
        </w:behaviors>
        <w:guid w:val="{B7178407-29A6-4562-9B8A-FEBB8DE301AE}"/>
      </w:docPartPr>
      <w:docPartBody>
        <w:p w:rsidR="00B96CCB" w:rsidRDefault="00987B89" w:rsidP="00987B89">
          <w:pPr>
            <w:pStyle w:val="8524CD365E2043BA8EC9B3F067A0A94D"/>
          </w:pPr>
          <w:r w:rsidRPr="000947B6">
            <w:rPr>
              <w:rStyle w:val="PlaceholderText"/>
            </w:rPr>
            <w:t>Choose an item.</w:t>
          </w:r>
        </w:p>
      </w:docPartBody>
    </w:docPart>
    <w:docPart>
      <w:docPartPr>
        <w:name w:val="1D19F0F011B5478F955C2EF5154C0F9A"/>
        <w:category>
          <w:name w:val="General"/>
          <w:gallery w:val="placeholder"/>
        </w:category>
        <w:types>
          <w:type w:val="bbPlcHdr"/>
        </w:types>
        <w:behaviors>
          <w:behavior w:val="content"/>
        </w:behaviors>
        <w:guid w:val="{1A1668AE-010F-481D-BD91-5D78254269DA}"/>
      </w:docPartPr>
      <w:docPartBody>
        <w:p w:rsidR="00B96CCB" w:rsidRDefault="00987B89" w:rsidP="00987B89">
          <w:pPr>
            <w:pStyle w:val="1D19F0F011B5478F955C2EF5154C0F9A"/>
          </w:pPr>
          <w:r w:rsidRPr="000947B6">
            <w:rPr>
              <w:rStyle w:val="PlaceholderText"/>
            </w:rPr>
            <w:t>Click or tap here to enter text.</w:t>
          </w:r>
        </w:p>
      </w:docPartBody>
    </w:docPart>
    <w:docPart>
      <w:docPartPr>
        <w:name w:val="6E47B45E17B14115A16F15D1389B34BF"/>
        <w:category>
          <w:name w:val="General"/>
          <w:gallery w:val="placeholder"/>
        </w:category>
        <w:types>
          <w:type w:val="bbPlcHdr"/>
        </w:types>
        <w:behaviors>
          <w:behavior w:val="content"/>
        </w:behaviors>
        <w:guid w:val="{21DB29BB-4266-4B6F-8F7E-227508FD08A7}"/>
      </w:docPartPr>
      <w:docPartBody>
        <w:p w:rsidR="00B96CCB" w:rsidRDefault="00987B89" w:rsidP="00987B89">
          <w:pPr>
            <w:pStyle w:val="6E47B45E17B14115A16F15D1389B34BF"/>
          </w:pPr>
          <w:r w:rsidRPr="000947B6">
            <w:rPr>
              <w:rStyle w:val="PlaceholderText"/>
            </w:rPr>
            <w:t>Choose an item.</w:t>
          </w:r>
        </w:p>
      </w:docPartBody>
    </w:docPart>
    <w:docPart>
      <w:docPartPr>
        <w:name w:val="95D2065AFECE4C438B7DAB10B6471680"/>
        <w:category>
          <w:name w:val="General"/>
          <w:gallery w:val="placeholder"/>
        </w:category>
        <w:types>
          <w:type w:val="bbPlcHdr"/>
        </w:types>
        <w:behaviors>
          <w:behavior w:val="content"/>
        </w:behaviors>
        <w:guid w:val="{C90031E7-200C-44F0-86C3-308943A6F377}"/>
      </w:docPartPr>
      <w:docPartBody>
        <w:p w:rsidR="00B96CCB" w:rsidRDefault="00987B89" w:rsidP="00987B89">
          <w:pPr>
            <w:pStyle w:val="95D2065AFECE4C438B7DAB10B6471680"/>
          </w:pPr>
          <w:r w:rsidRPr="000947B6">
            <w:rPr>
              <w:rStyle w:val="PlaceholderText"/>
            </w:rPr>
            <w:t>Click or tap here to enter text.</w:t>
          </w:r>
        </w:p>
      </w:docPartBody>
    </w:docPart>
    <w:docPart>
      <w:docPartPr>
        <w:name w:val="86A71084CB1D4FEDAFBEDEDC123A0976"/>
        <w:category>
          <w:name w:val="General"/>
          <w:gallery w:val="placeholder"/>
        </w:category>
        <w:types>
          <w:type w:val="bbPlcHdr"/>
        </w:types>
        <w:behaviors>
          <w:behavior w:val="content"/>
        </w:behaviors>
        <w:guid w:val="{7D43FC3A-1805-4B5E-A1B9-9E13FDFB49FF}"/>
      </w:docPartPr>
      <w:docPartBody>
        <w:p w:rsidR="00B96CCB" w:rsidRDefault="00987B89" w:rsidP="00987B89">
          <w:pPr>
            <w:pStyle w:val="86A71084CB1D4FEDAFBEDEDC123A0976"/>
          </w:pPr>
          <w:r w:rsidRPr="000947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12"/>
    <w:rsid w:val="003923CC"/>
    <w:rsid w:val="00685322"/>
    <w:rsid w:val="0091015B"/>
    <w:rsid w:val="00987B89"/>
    <w:rsid w:val="00AB2A93"/>
    <w:rsid w:val="00B23485"/>
    <w:rsid w:val="00B35912"/>
    <w:rsid w:val="00B96CCB"/>
    <w:rsid w:val="00E463B0"/>
    <w:rsid w:val="00F30394"/>
    <w:rsid w:val="00F8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B89"/>
    <w:rPr>
      <w:color w:val="808080"/>
    </w:rPr>
  </w:style>
  <w:style w:type="paragraph" w:customStyle="1" w:styleId="CD8FBF545AAF414EA04CE03129E4466A">
    <w:name w:val="CD8FBF545AAF414EA04CE03129E4466A"/>
    <w:rsid w:val="00B35912"/>
  </w:style>
  <w:style w:type="paragraph" w:customStyle="1" w:styleId="66817273ABF6445692CDC6003B279B67">
    <w:name w:val="66817273ABF6445692CDC6003B279B67"/>
    <w:rsid w:val="00B35912"/>
  </w:style>
  <w:style w:type="paragraph" w:customStyle="1" w:styleId="8C13D587D974412F836A69FBE8F8EF97">
    <w:name w:val="8C13D587D974412F836A69FBE8F8EF97"/>
    <w:rsid w:val="00B35912"/>
  </w:style>
  <w:style w:type="paragraph" w:customStyle="1" w:styleId="59B4AA776D8E4FAE9EFFA5D051726BD5">
    <w:name w:val="59B4AA776D8E4FAE9EFFA5D051726BD5"/>
    <w:rsid w:val="00B35912"/>
  </w:style>
  <w:style w:type="paragraph" w:customStyle="1" w:styleId="1DD9EC6A741D464AAFB22169D25F2774">
    <w:name w:val="1DD9EC6A741D464AAFB22169D25F2774"/>
    <w:rsid w:val="00B35912"/>
  </w:style>
  <w:style w:type="paragraph" w:customStyle="1" w:styleId="657E001A0CC94A36A11BC6A8100D3B76">
    <w:name w:val="657E001A0CC94A36A11BC6A8100D3B76"/>
    <w:rsid w:val="00B35912"/>
  </w:style>
  <w:style w:type="paragraph" w:customStyle="1" w:styleId="93CC94879D86417AA358B7BD521208DF">
    <w:name w:val="93CC94879D86417AA358B7BD521208DF"/>
    <w:rsid w:val="00B35912"/>
  </w:style>
  <w:style w:type="paragraph" w:customStyle="1" w:styleId="20418733B84048F590B48AB942395DEE">
    <w:name w:val="20418733B84048F590B48AB942395DEE"/>
    <w:rsid w:val="00B35912"/>
  </w:style>
  <w:style w:type="paragraph" w:customStyle="1" w:styleId="213B0EBA5AAF4421B2D2E2AF94A79FF0">
    <w:name w:val="213B0EBA5AAF4421B2D2E2AF94A79FF0"/>
    <w:rsid w:val="00B35912"/>
  </w:style>
  <w:style w:type="paragraph" w:customStyle="1" w:styleId="2D82E896BA764984BA8D1AEB76566160">
    <w:name w:val="2D82E896BA764984BA8D1AEB76566160"/>
    <w:rsid w:val="00B35912"/>
  </w:style>
  <w:style w:type="paragraph" w:customStyle="1" w:styleId="57FF3B453EC6416489709AB3EC1FA377">
    <w:name w:val="57FF3B453EC6416489709AB3EC1FA377"/>
    <w:rsid w:val="00B35912"/>
  </w:style>
  <w:style w:type="paragraph" w:customStyle="1" w:styleId="79E5458CFFA34DA99B226411AFCAD3CE">
    <w:name w:val="79E5458CFFA34DA99B226411AFCAD3CE"/>
    <w:rsid w:val="00B35912"/>
  </w:style>
  <w:style w:type="paragraph" w:customStyle="1" w:styleId="B48E183701BE4521AD0A9EEEC6AB6183">
    <w:name w:val="B48E183701BE4521AD0A9EEEC6AB6183"/>
    <w:rsid w:val="00B35912"/>
  </w:style>
  <w:style w:type="paragraph" w:customStyle="1" w:styleId="098B1336AE804DFC953BB0867DD2053F">
    <w:name w:val="098B1336AE804DFC953BB0867DD2053F"/>
    <w:rsid w:val="00B35912"/>
  </w:style>
  <w:style w:type="paragraph" w:customStyle="1" w:styleId="A822DFB98D0D447B9AB5D2602A7BC2CF">
    <w:name w:val="A822DFB98D0D447B9AB5D2602A7BC2CF"/>
    <w:rsid w:val="00B35912"/>
  </w:style>
  <w:style w:type="paragraph" w:customStyle="1" w:styleId="87EEBD6AD91241C2BF8554915CD02804">
    <w:name w:val="87EEBD6AD91241C2BF8554915CD02804"/>
    <w:rsid w:val="00B35912"/>
  </w:style>
  <w:style w:type="paragraph" w:customStyle="1" w:styleId="707326E7453B4EC5B1E6D34D82CD74AF">
    <w:name w:val="707326E7453B4EC5B1E6D34D82CD74AF"/>
    <w:rsid w:val="00B35912"/>
  </w:style>
  <w:style w:type="paragraph" w:customStyle="1" w:styleId="AC859CA4B40B4370BE989EF012A771D2">
    <w:name w:val="AC859CA4B40B4370BE989EF012A771D2"/>
    <w:rsid w:val="00B35912"/>
  </w:style>
  <w:style w:type="paragraph" w:customStyle="1" w:styleId="436194B0E7694B1FBD1159106D4496C2">
    <w:name w:val="436194B0E7694B1FBD1159106D4496C2"/>
    <w:rsid w:val="00B35912"/>
  </w:style>
  <w:style w:type="paragraph" w:customStyle="1" w:styleId="FB3ACB7771A94285B8FC511E4613295D">
    <w:name w:val="FB3ACB7771A94285B8FC511E4613295D"/>
    <w:rsid w:val="00B35912"/>
  </w:style>
  <w:style w:type="paragraph" w:customStyle="1" w:styleId="30A1B09B119D42B3BA9CB52717DFD98E">
    <w:name w:val="30A1B09B119D42B3BA9CB52717DFD98E"/>
    <w:rsid w:val="00B35912"/>
  </w:style>
  <w:style w:type="paragraph" w:customStyle="1" w:styleId="64AC910499C14FC68C8788165D05C6A5">
    <w:name w:val="64AC910499C14FC68C8788165D05C6A5"/>
    <w:rsid w:val="00B35912"/>
  </w:style>
  <w:style w:type="paragraph" w:customStyle="1" w:styleId="D7492ACD94444DBABD036C7A8075AE9A">
    <w:name w:val="D7492ACD94444DBABD036C7A8075AE9A"/>
    <w:rsid w:val="00B35912"/>
  </w:style>
  <w:style w:type="paragraph" w:customStyle="1" w:styleId="08216F1196EE45998747D290DF222270">
    <w:name w:val="08216F1196EE45998747D290DF222270"/>
    <w:rsid w:val="00B35912"/>
  </w:style>
  <w:style w:type="paragraph" w:customStyle="1" w:styleId="5FE9CB6AD3C346F0B50E1EC181EF2D99">
    <w:name w:val="5FE9CB6AD3C346F0B50E1EC181EF2D99"/>
    <w:rsid w:val="00B35912"/>
  </w:style>
  <w:style w:type="paragraph" w:customStyle="1" w:styleId="07D3223C797E4D2692837378ADF021A1">
    <w:name w:val="07D3223C797E4D2692837378ADF021A1"/>
    <w:rsid w:val="00B35912"/>
  </w:style>
  <w:style w:type="paragraph" w:customStyle="1" w:styleId="8CD7F678CC6B43D09EE01B51C5C50353">
    <w:name w:val="8CD7F678CC6B43D09EE01B51C5C50353"/>
    <w:rsid w:val="00B35912"/>
  </w:style>
  <w:style w:type="paragraph" w:customStyle="1" w:styleId="613E5A5718904DB2A713CD145BEE989E">
    <w:name w:val="613E5A5718904DB2A713CD145BEE989E"/>
    <w:rsid w:val="00B35912"/>
  </w:style>
  <w:style w:type="paragraph" w:customStyle="1" w:styleId="44037C2211284A9D85201ADF435D3C89">
    <w:name w:val="44037C2211284A9D85201ADF435D3C89"/>
    <w:rsid w:val="00B35912"/>
  </w:style>
  <w:style w:type="paragraph" w:customStyle="1" w:styleId="821AE09782B741DA90F65CBAB25D289D">
    <w:name w:val="821AE09782B741DA90F65CBAB25D289D"/>
    <w:rsid w:val="00B35912"/>
  </w:style>
  <w:style w:type="paragraph" w:customStyle="1" w:styleId="1C6E786C152641D59A143B32F16EC24B">
    <w:name w:val="1C6E786C152641D59A143B32F16EC24B"/>
    <w:rsid w:val="00B35912"/>
  </w:style>
  <w:style w:type="paragraph" w:customStyle="1" w:styleId="BE776DB3F44E4F3CA189DDCEC9FC3D69">
    <w:name w:val="BE776DB3F44E4F3CA189DDCEC9FC3D69"/>
    <w:rsid w:val="00B35912"/>
  </w:style>
  <w:style w:type="paragraph" w:customStyle="1" w:styleId="70D2C9247C8349FD80147C6260D53C73">
    <w:name w:val="70D2C9247C8349FD80147C6260D53C73"/>
    <w:rsid w:val="00B35912"/>
  </w:style>
  <w:style w:type="paragraph" w:customStyle="1" w:styleId="0A60CB97676C42C4AEA6616CD7DC097C">
    <w:name w:val="0A60CB97676C42C4AEA6616CD7DC097C"/>
    <w:rsid w:val="00B35912"/>
  </w:style>
  <w:style w:type="paragraph" w:customStyle="1" w:styleId="999906BA8D1A4C0190FB2767164D42A1">
    <w:name w:val="999906BA8D1A4C0190FB2767164D42A1"/>
    <w:rsid w:val="00B35912"/>
  </w:style>
  <w:style w:type="paragraph" w:customStyle="1" w:styleId="856F212D957644F48782411A0372BF67">
    <w:name w:val="856F212D957644F48782411A0372BF67"/>
    <w:rsid w:val="00B35912"/>
  </w:style>
  <w:style w:type="paragraph" w:customStyle="1" w:styleId="6672EC199A7C44CE9B9CD1DC5736DA46">
    <w:name w:val="6672EC199A7C44CE9B9CD1DC5736DA46"/>
    <w:rsid w:val="00B35912"/>
  </w:style>
  <w:style w:type="paragraph" w:customStyle="1" w:styleId="76DFB14BA0814085BB5D1FD338BA6254">
    <w:name w:val="76DFB14BA0814085BB5D1FD338BA6254"/>
    <w:rsid w:val="00B35912"/>
  </w:style>
  <w:style w:type="paragraph" w:customStyle="1" w:styleId="E37FD9E3BB63430789845FF7D31008A8">
    <w:name w:val="E37FD9E3BB63430789845FF7D31008A8"/>
    <w:rsid w:val="00B35912"/>
  </w:style>
  <w:style w:type="paragraph" w:customStyle="1" w:styleId="7A26399A282547B78012D8D674807346">
    <w:name w:val="7A26399A282547B78012D8D674807346"/>
    <w:rsid w:val="00B35912"/>
  </w:style>
  <w:style w:type="paragraph" w:customStyle="1" w:styleId="FA86EC4F56524228BCDD5D069FB94BCC">
    <w:name w:val="FA86EC4F56524228BCDD5D069FB94BCC"/>
    <w:rsid w:val="00B35912"/>
  </w:style>
  <w:style w:type="paragraph" w:customStyle="1" w:styleId="E5CFBBF9580044119A7B565792DF4ACC">
    <w:name w:val="E5CFBBF9580044119A7B565792DF4ACC"/>
    <w:rsid w:val="00B35912"/>
  </w:style>
  <w:style w:type="paragraph" w:customStyle="1" w:styleId="4335DE2EDD3740AA836ED9557B7F5601">
    <w:name w:val="4335DE2EDD3740AA836ED9557B7F5601"/>
    <w:rsid w:val="00B35912"/>
  </w:style>
  <w:style w:type="paragraph" w:customStyle="1" w:styleId="8D6423A03E0A43AEBD17A8BDC59A0268">
    <w:name w:val="8D6423A03E0A43AEBD17A8BDC59A0268"/>
    <w:rsid w:val="00B35912"/>
  </w:style>
  <w:style w:type="paragraph" w:customStyle="1" w:styleId="758178F2D1C0477882AEE0BC3BB3544D">
    <w:name w:val="758178F2D1C0477882AEE0BC3BB3544D"/>
    <w:rsid w:val="00B35912"/>
  </w:style>
  <w:style w:type="paragraph" w:customStyle="1" w:styleId="DD16A829C5C54C799E5991F39B0407A0">
    <w:name w:val="DD16A829C5C54C799E5991F39B0407A0"/>
    <w:rsid w:val="00B35912"/>
  </w:style>
  <w:style w:type="paragraph" w:customStyle="1" w:styleId="D1E00C3F92A54DDABD581A4A511E7123">
    <w:name w:val="D1E00C3F92A54DDABD581A4A511E7123"/>
    <w:rsid w:val="00B35912"/>
  </w:style>
  <w:style w:type="paragraph" w:customStyle="1" w:styleId="D04DB77FAD9A49D0AC2A5069ACEAF604">
    <w:name w:val="D04DB77FAD9A49D0AC2A5069ACEAF604"/>
    <w:rsid w:val="00B35912"/>
  </w:style>
  <w:style w:type="paragraph" w:customStyle="1" w:styleId="607E43EF65BB45CAAC538683E3744F79">
    <w:name w:val="607E43EF65BB45CAAC538683E3744F79"/>
    <w:rsid w:val="00B35912"/>
  </w:style>
  <w:style w:type="paragraph" w:customStyle="1" w:styleId="5836F46B0A47433D87F90CB6AA30874E">
    <w:name w:val="5836F46B0A47433D87F90CB6AA30874E"/>
    <w:rsid w:val="00B35912"/>
  </w:style>
  <w:style w:type="paragraph" w:customStyle="1" w:styleId="84AB77E472444B92992BF5A311356AE2">
    <w:name w:val="84AB77E472444B92992BF5A311356AE2"/>
    <w:rsid w:val="00B35912"/>
  </w:style>
  <w:style w:type="paragraph" w:customStyle="1" w:styleId="B905382E65F948028983827810523334">
    <w:name w:val="B905382E65F948028983827810523334"/>
    <w:rsid w:val="00B35912"/>
  </w:style>
  <w:style w:type="paragraph" w:customStyle="1" w:styleId="866FC3FF41C44160BC064453A4B61AAE">
    <w:name w:val="866FC3FF41C44160BC064453A4B61AAE"/>
    <w:rsid w:val="00B35912"/>
  </w:style>
  <w:style w:type="paragraph" w:customStyle="1" w:styleId="B562CFE16326413FA20FBAAE374DE2A8">
    <w:name w:val="B562CFE16326413FA20FBAAE374DE2A8"/>
    <w:rsid w:val="00B35912"/>
  </w:style>
  <w:style w:type="paragraph" w:customStyle="1" w:styleId="406F177718014042B8DF755D3219A8ED">
    <w:name w:val="406F177718014042B8DF755D3219A8ED"/>
    <w:rsid w:val="00B35912"/>
  </w:style>
  <w:style w:type="paragraph" w:customStyle="1" w:styleId="C19E75A292C940DE9D75E9F9EDE3981F">
    <w:name w:val="C19E75A292C940DE9D75E9F9EDE3981F"/>
    <w:rsid w:val="00B35912"/>
  </w:style>
  <w:style w:type="paragraph" w:customStyle="1" w:styleId="C800ECF50FC640648AA199A1741C49E0">
    <w:name w:val="C800ECF50FC640648AA199A1741C49E0"/>
    <w:rsid w:val="00B35912"/>
  </w:style>
  <w:style w:type="paragraph" w:customStyle="1" w:styleId="5D3FEF70D7D54CB6BE64C980A2C63DE9">
    <w:name w:val="5D3FEF70D7D54CB6BE64C980A2C63DE9"/>
    <w:rsid w:val="00B35912"/>
  </w:style>
  <w:style w:type="paragraph" w:customStyle="1" w:styleId="48FFA6849AC1497BBFA75DB4D62F1ACC">
    <w:name w:val="48FFA6849AC1497BBFA75DB4D62F1ACC"/>
    <w:rsid w:val="00B35912"/>
  </w:style>
  <w:style w:type="paragraph" w:customStyle="1" w:styleId="D2E46B451D2243D495BC44A7B6B8C9E6">
    <w:name w:val="D2E46B451D2243D495BC44A7B6B8C9E6"/>
    <w:rsid w:val="00B35912"/>
  </w:style>
  <w:style w:type="paragraph" w:customStyle="1" w:styleId="E47F253A01224FEAA56A137AA1AD3279">
    <w:name w:val="E47F253A01224FEAA56A137AA1AD3279"/>
    <w:rsid w:val="00B35912"/>
  </w:style>
  <w:style w:type="paragraph" w:customStyle="1" w:styleId="22424102F7BF4091BE14B21FD90D66D7">
    <w:name w:val="22424102F7BF4091BE14B21FD90D66D7"/>
    <w:rsid w:val="00B35912"/>
  </w:style>
  <w:style w:type="paragraph" w:customStyle="1" w:styleId="4267E4FD70EB4A319203E27678FBDB99">
    <w:name w:val="4267E4FD70EB4A319203E27678FBDB99"/>
    <w:rsid w:val="00B35912"/>
  </w:style>
  <w:style w:type="paragraph" w:customStyle="1" w:styleId="26C5FC4F6AEE4ECEACB6795BECD94F44">
    <w:name w:val="26C5FC4F6AEE4ECEACB6795BECD94F44"/>
    <w:rsid w:val="00B35912"/>
  </w:style>
  <w:style w:type="paragraph" w:customStyle="1" w:styleId="4D87281F1C554E34B69E2CF5784F0520">
    <w:name w:val="4D87281F1C554E34B69E2CF5784F0520"/>
    <w:rsid w:val="00B35912"/>
  </w:style>
  <w:style w:type="paragraph" w:customStyle="1" w:styleId="FCC1453D6541487CA0C9D2136B2AE93B">
    <w:name w:val="FCC1453D6541487CA0C9D2136B2AE93B"/>
    <w:rsid w:val="00B35912"/>
  </w:style>
  <w:style w:type="paragraph" w:customStyle="1" w:styleId="662BE9F3C21540ABAEF44601279634EB">
    <w:name w:val="662BE9F3C21540ABAEF44601279634EB"/>
    <w:rsid w:val="00B35912"/>
  </w:style>
  <w:style w:type="paragraph" w:customStyle="1" w:styleId="1516F36CDEDA4B029A374D8B42F1353C">
    <w:name w:val="1516F36CDEDA4B029A374D8B42F1353C"/>
    <w:rsid w:val="00B35912"/>
  </w:style>
  <w:style w:type="paragraph" w:customStyle="1" w:styleId="48C286C58A994D44AAADBFB7D257BEE9">
    <w:name w:val="48C286C58A994D44AAADBFB7D257BEE9"/>
    <w:rsid w:val="00B35912"/>
  </w:style>
  <w:style w:type="paragraph" w:customStyle="1" w:styleId="0F1F38DBF5A24758A2E9BD36C1ACA6A4">
    <w:name w:val="0F1F38DBF5A24758A2E9BD36C1ACA6A4"/>
    <w:rsid w:val="00B35912"/>
  </w:style>
  <w:style w:type="paragraph" w:customStyle="1" w:styleId="5C4AD458312B491398AE184533BEA4C8">
    <w:name w:val="5C4AD458312B491398AE184533BEA4C8"/>
    <w:rsid w:val="00B35912"/>
  </w:style>
  <w:style w:type="paragraph" w:customStyle="1" w:styleId="23999065A94544C9B9BFFF5F213BE754">
    <w:name w:val="23999065A94544C9B9BFFF5F213BE754"/>
    <w:rsid w:val="00B35912"/>
  </w:style>
  <w:style w:type="paragraph" w:customStyle="1" w:styleId="BE39227B31D14D4D8ABACC48D74151FC">
    <w:name w:val="BE39227B31D14D4D8ABACC48D74151FC"/>
    <w:rsid w:val="00B35912"/>
  </w:style>
  <w:style w:type="paragraph" w:customStyle="1" w:styleId="64B182F394954B018A0FB49B649A49AD">
    <w:name w:val="64B182F394954B018A0FB49B649A49AD"/>
    <w:rsid w:val="00B35912"/>
  </w:style>
  <w:style w:type="paragraph" w:customStyle="1" w:styleId="0E6CCDC5DD03405C9B87067D2833B7BE">
    <w:name w:val="0E6CCDC5DD03405C9B87067D2833B7BE"/>
    <w:rsid w:val="00B35912"/>
  </w:style>
  <w:style w:type="paragraph" w:customStyle="1" w:styleId="D223E4EF052E4D8CB39C567D7073C28B">
    <w:name w:val="D223E4EF052E4D8CB39C567D7073C28B"/>
    <w:rsid w:val="00B35912"/>
  </w:style>
  <w:style w:type="paragraph" w:customStyle="1" w:styleId="C325D73A111B41CDB16B441C9306AB33">
    <w:name w:val="C325D73A111B41CDB16B441C9306AB33"/>
    <w:rsid w:val="00B35912"/>
  </w:style>
  <w:style w:type="paragraph" w:customStyle="1" w:styleId="C178479D66D7470DBAEAC37799817094">
    <w:name w:val="C178479D66D7470DBAEAC37799817094"/>
    <w:rsid w:val="00B35912"/>
  </w:style>
  <w:style w:type="paragraph" w:customStyle="1" w:styleId="EB7C511CC37547F48EF5D7CA7DCEF40E">
    <w:name w:val="EB7C511CC37547F48EF5D7CA7DCEF40E"/>
    <w:rsid w:val="00B35912"/>
  </w:style>
  <w:style w:type="paragraph" w:customStyle="1" w:styleId="573972F1D8E84DC58F7BE1E21A71FE46">
    <w:name w:val="573972F1D8E84DC58F7BE1E21A71FE46"/>
    <w:rsid w:val="00B35912"/>
  </w:style>
  <w:style w:type="paragraph" w:customStyle="1" w:styleId="E9F7A02027684E52AADFD892E98BBBAA">
    <w:name w:val="E9F7A02027684E52AADFD892E98BBBAA"/>
    <w:rsid w:val="00B35912"/>
  </w:style>
  <w:style w:type="paragraph" w:customStyle="1" w:styleId="58F70C3D73A54CFFA2ECA7E4BA9CF957">
    <w:name w:val="58F70C3D73A54CFFA2ECA7E4BA9CF957"/>
    <w:rsid w:val="00B35912"/>
  </w:style>
  <w:style w:type="paragraph" w:customStyle="1" w:styleId="E3F7B6DB386A4DA9B105E75971122039">
    <w:name w:val="E3F7B6DB386A4DA9B105E75971122039"/>
    <w:rsid w:val="00B35912"/>
  </w:style>
  <w:style w:type="paragraph" w:customStyle="1" w:styleId="4AE74C8A57D3459F818D772DCC18F032">
    <w:name w:val="4AE74C8A57D3459F818D772DCC18F032"/>
    <w:rsid w:val="00B35912"/>
  </w:style>
  <w:style w:type="paragraph" w:customStyle="1" w:styleId="0AD857DA49DB4A3BBC17F6A25B71B38E">
    <w:name w:val="0AD857DA49DB4A3BBC17F6A25B71B38E"/>
    <w:rsid w:val="00B35912"/>
  </w:style>
  <w:style w:type="paragraph" w:customStyle="1" w:styleId="1DD9C30D43AA4474B5EF70C01437E9D2">
    <w:name w:val="1DD9C30D43AA4474B5EF70C01437E9D2"/>
    <w:rsid w:val="00B35912"/>
  </w:style>
  <w:style w:type="paragraph" w:customStyle="1" w:styleId="FFF6F92DF76C4C5BA4DAEDF41B6BC9FA">
    <w:name w:val="FFF6F92DF76C4C5BA4DAEDF41B6BC9FA"/>
    <w:rsid w:val="00B35912"/>
  </w:style>
  <w:style w:type="paragraph" w:customStyle="1" w:styleId="0DFDD0E376074B318BE9B76F1BFD2C8E">
    <w:name w:val="0DFDD0E376074B318BE9B76F1BFD2C8E"/>
    <w:rsid w:val="00B35912"/>
  </w:style>
  <w:style w:type="paragraph" w:customStyle="1" w:styleId="3A2D3A17995F44E396E8552A50C8A449">
    <w:name w:val="3A2D3A17995F44E396E8552A50C8A449"/>
    <w:rsid w:val="00B35912"/>
  </w:style>
  <w:style w:type="paragraph" w:customStyle="1" w:styleId="C15D24FCDE6C4333B227F3CB8F3541CC">
    <w:name w:val="C15D24FCDE6C4333B227F3CB8F3541CC"/>
    <w:rsid w:val="00B35912"/>
  </w:style>
  <w:style w:type="paragraph" w:customStyle="1" w:styleId="876B8FE8E51C4FD3BDD1CCAE70BA5145">
    <w:name w:val="876B8FE8E51C4FD3BDD1CCAE70BA5145"/>
    <w:rsid w:val="00B35912"/>
  </w:style>
  <w:style w:type="paragraph" w:customStyle="1" w:styleId="A37E399CD3084180B2A5AEAF8162C13D">
    <w:name w:val="A37E399CD3084180B2A5AEAF8162C13D"/>
    <w:rsid w:val="00B35912"/>
  </w:style>
  <w:style w:type="paragraph" w:customStyle="1" w:styleId="6C90D562DC12442AA11222FCDC14F76E">
    <w:name w:val="6C90D562DC12442AA11222FCDC14F76E"/>
    <w:rsid w:val="00B35912"/>
  </w:style>
  <w:style w:type="paragraph" w:customStyle="1" w:styleId="B47C0287E307485CA88BB77ACC4E4F7F">
    <w:name w:val="B47C0287E307485CA88BB77ACC4E4F7F"/>
    <w:rsid w:val="00B35912"/>
  </w:style>
  <w:style w:type="paragraph" w:customStyle="1" w:styleId="CA5134946D114EA38EC30C7032876E98">
    <w:name w:val="CA5134946D114EA38EC30C7032876E98"/>
    <w:rsid w:val="00B35912"/>
  </w:style>
  <w:style w:type="paragraph" w:customStyle="1" w:styleId="2C7F4245F0574E7DB5EF1603443B9533">
    <w:name w:val="2C7F4245F0574E7DB5EF1603443B9533"/>
    <w:rsid w:val="00B35912"/>
  </w:style>
  <w:style w:type="paragraph" w:customStyle="1" w:styleId="09CEEE3EDEB24CD89F6BC20D7B903C65">
    <w:name w:val="09CEEE3EDEB24CD89F6BC20D7B903C65"/>
    <w:rsid w:val="00B35912"/>
  </w:style>
  <w:style w:type="paragraph" w:customStyle="1" w:styleId="D483C51EB7444DE8A1006FB8C109D2B6">
    <w:name w:val="D483C51EB7444DE8A1006FB8C109D2B6"/>
    <w:rsid w:val="00B35912"/>
  </w:style>
  <w:style w:type="paragraph" w:customStyle="1" w:styleId="055670584FD84E11986BE0DB4AC96583">
    <w:name w:val="055670584FD84E11986BE0DB4AC96583"/>
    <w:rsid w:val="00B35912"/>
  </w:style>
  <w:style w:type="paragraph" w:customStyle="1" w:styleId="AD5F9661385846E3B8EA42F9723B5DDA">
    <w:name w:val="AD5F9661385846E3B8EA42F9723B5DDA"/>
    <w:rsid w:val="00B35912"/>
  </w:style>
  <w:style w:type="paragraph" w:customStyle="1" w:styleId="75DA1FEF4DCD4AC28B53C12ECE7ECC2D">
    <w:name w:val="75DA1FEF4DCD4AC28B53C12ECE7ECC2D"/>
    <w:rsid w:val="00B35912"/>
  </w:style>
  <w:style w:type="paragraph" w:customStyle="1" w:styleId="936DCDE82CA3497CAABDF2F03DEFAC56">
    <w:name w:val="936DCDE82CA3497CAABDF2F03DEFAC56"/>
    <w:rsid w:val="00B35912"/>
  </w:style>
  <w:style w:type="paragraph" w:customStyle="1" w:styleId="16231FB973D64BFEAFE24BBF995CE0F9">
    <w:name w:val="16231FB973D64BFEAFE24BBF995CE0F9"/>
    <w:rsid w:val="00B35912"/>
  </w:style>
  <w:style w:type="paragraph" w:customStyle="1" w:styleId="BB73DEF6C52D4FEE8D6D53507AB54A91">
    <w:name w:val="BB73DEF6C52D4FEE8D6D53507AB54A91"/>
    <w:rsid w:val="00B35912"/>
  </w:style>
  <w:style w:type="paragraph" w:customStyle="1" w:styleId="33C5E8E40DF8495DA87A711D4B676447">
    <w:name w:val="33C5E8E40DF8495DA87A711D4B676447"/>
    <w:rsid w:val="00B35912"/>
  </w:style>
  <w:style w:type="paragraph" w:customStyle="1" w:styleId="BFA83480A95243679FD1E9B17644A40C">
    <w:name w:val="BFA83480A95243679FD1E9B17644A40C"/>
    <w:rsid w:val="00B35912"/>
  </w:style>
  <w:style w:type="paragraph" w:customStyle="1" w:styleId="3172143F726B42F3B3905DA53095FD38">
    <w:name w:val="3172143F726B42F3B3905DA53095FD38"/>
    <w:rsid w:val="00B35912"/>
  </w:style>
  <w:style w:type="paragraph" w:customStyle="1" w:styleId="D613F8D726B04B338AE6DDF1514382BF">
    <w:name w:val="D613F8D726B04B338AE6DDF1514382BF"/>
    <w:rsid w:val="00B35912"/>
  </w:style>
  <w:style w:type="paragraph" w:customStyle="1" w:styleId="E72EEE4BC26747ED8FD81CC9492B7E46">
    <w:name w:val="E72EEE4BC26747ED8FD81CC9492B7E46"/>
    <w:rsid w:val="00B35912"/>
  </w:style>
  <w:style w:type="paragraph" w:customStyle="1" w:styleId="542807903AEA445A99A88AADC95DBDCC">
    <w:name w:val="542807903AEA445A99A88AADC95DBDCC"/>
    <w:rsid w:val="00B35912"/>
  </w:style>
  <w:style w:type="paragraph" w:customStyle="1" w:styleId="5C9E71B343D2407381B757C9678FCDFB">
    <w:name w:val="5C9E71B343D2407381B757C9678FCDFB"/>
    <w:rsid w:val="00B35912"/>
  </w:style>
  <w:style w:type="paragraph" w:customStyle="1" w:styleId="CF8014DB621C4F6B92A28C5005A25AD7">
    <w:name w:val="CF8014DB621C4F6B92A28C5005A25AD7"/>
    <w:rsid w:val="00B35912"/>
  </w:style>
  <w:style w:type="paragraph" w:customStyle="1" w:styleId="7F79CC60CFEE4009B921DAF018787527">
    <w:name w:val="7F79CC60CFEE4009B921DAF018787527"/>
    <w:rsid w:val="00B35912"/>
  </w:style>
  <w:style w:type="paragraph" w:customStyle="1" w:styleId="2C485D9373A049B4B94F48F89EE90763">
    <w:name w:val="2C485D9373A049B4B94F48F89EE90763"/>
    <w:rsid w:val="00B35912"/>
  </w:style>
  <w:style w:type="paragraph" w:customStyle="1" w:styleId="E5183E5A5A544380909FC760A7B3D3F7">
    <w:name w:val="E5183E5A5A544380909FC760A7B3D3F7"/>
    <w:rsid w:val="00B35912"/>
  </w:style>
  <w:style w:type="paragraph" w:customStyle="1" w:styleId="C669746D26D841869A848DCD36A3F974">
    <w:name w:val="C669746D26D841869A848DCD36A3F974"/>
    <w:rsid w:val="00B35912"/>
  </w:style>
  <w:style w:type="paragraph" w:customStyle="1" w:styleId="63D4EEE00643411E88B2A732154B65C9">
    <w:name w:val="63D4EEE00643411E88B2A732154B65C9"/>
    <w:rsid w:val="00B35912"/>
  </w:style>
  <w:style w:type="paragraph" w:customStyle="1" w:styleId="B1F034F770984DEF94F0339EA2712A7A">
    <w:name w:val="B1F034F770984DEF94F0339EA2712A7A"/>
    <w:rsid w:val="00B35912"/>
  </w:style>
  <w:style w:type="paragraph" w:customStyle="1" w:styleId="8ED102D7724543AEAA700793843F56D1">
    <w:name w:val="8ED102D7724543AEAA700793843F56D1"/>
    <w:rsid w:val="00B35912"/>
  </w:style>
  <w:style w:type="paragraph" w:customStyle="1" w:styleId="D15D753DD0004D0AB4F338B49A80E85E">
    <w:name w:val="D15D753DD0004D0AB4F338B49A80E85E"/>
    <w:rsid w:val="00B35912"/>
  </w:style>
  <w:style w:type="paragraph" w:customStyle="1" w:styleId="445FAFE567B44DBF9C5D327BC59A569B">
    <w:name w:val="445FAFE567B44DBF9C5D327BC59A569B"/>
    <w:rsid w:val="00B35912"/>
  </w:style>
  <w:style w:type="paragraph" w:customStyle="1" w:styleId="E51D82A17FF44B9DAC68555F016D526A">
    <w:name w:val="E51D82A17FF44B9DAC68555F016D526A"/>
    <w:rsid w:val="00B35912"/>
  </w:style>
  <w:style w:type="paragraph" w:customStyle="1" w:styleId="BBE16721D70846E7978794B3897A2860">
    <w:name w:val="BBE16721D70846E7978794B3897A2860"/>
    <w:rsid w:val="00B35912"/>
  </w:style>
  <w:style w:type="paragraph" w:customStyle="1" w:styleId="EFF8C55D1ED042EEAF24B4CB2469A359">
    <w:name w:val="EFF8C55D1ED042EEAF24B4CB2469A359"/>
    <w:rsid w:val="00B35912"/>
  </w:style>
  <w:style w:type="paragraph" w:customStyle="1" w:styleId="EA434D1AF95A487A9B36CB05748B3241">
    <w:name w:val="EA434D1AF95A487A9B36CB05748B3241"/>
    <w:rsid w:val="00B35912"/>
  </w:style>
  <w:style w:type="paragraph" w:customStyle="1" w:styleId="A1D4DDEB91304A49887D5248D3FFE30C">
    <w:name w:val="A1D4DDEB91304A49887D5248D3FFE30C"/>
    <w:rsid w:val="00B35912"/>
  </w:style>
  <w:style w:type="paragraph" w:customStyle="1" w:styleId="706F07FEB1D04DB0B3255B9D255DFD18">
    <w:name w:val="706F07FEB1D04DB0B3255B9D255DFD18"/>
    <w:rsid w:val="00B35912"/>
  </w:style>
  <w:style w:type="paragraph" w:customStyle="1" w:styleId="AFE3E6221F60470B956A84313DFDFDC1">
    <w:name w:val="AFE3E6221F60470B956A84313DFDFDC1"/>
    <w:rsid w:val="00B35912"/>
  </w:style>
  <w:style w:type="paragraph" w:customStyle="1" w:styleId="D109CB94AE8B4DBF9C6B899F2D82A99F">
    <w:name w:val="D109CB94AE8B4DBF9C6B899F2D82A99F"/>
    <w:rsid w:val="00B35912"/>
  </w:style>
  <w:style w:type="paragraph" w:customStyle="1" w:styleId="A171C43FDF024B57928A00A70C804A19">
    <w:name w:val="A171C43FDF024B57928A00A70C804A19"/>
    <w:rsid w:val="00B35912"/>
  </w:style>
  <w:style w:type="paragraph" w:customStyle="1" w:styleId="8265C509E76A4A898A0FFAFBF2AF4818">
    <w:name w:val="8265C509E76A4A898A0FFAFBF2AF4818"/>
    <w:rsid w:val="00B35912"/>
  </w:style>
  <w:style w:type="paragraph" w:customStyle="1" w:styleId="2BEEAF1683044C548C46F60EEC0A265F">
    <w:name w:val="2BEEAF1683044C548C46F60EEC0A265F"/>
    <w:rsid w:val="00B35912"/>
  </w:style>
  <w:style w:type="paragraph" w:customStyle="1" w:styleId="3B08FC3D0CC04769B8D54A08EDA3EEE5">
    <w:name w:val="3B08FC3D0CC04769B8D54A08EDA3EEE5"/>
    <w:rsid w:val="00B35912"/>
  </w:style>
  <w:style w:type="paragraph" w:customStyle="1" w:styleId="F0075499404849E0B2C280669DCB4D45">
    <w:name w:val="F0075499404849E0B2C280669DCB4D45"/>
    <w:rsid w:val="00B35912"/>
  </w:style>
  <w:style w:type="paragraph" w:customStyle="1" w:styleId="6862AD2F5AFB429386582F47015F4883">
    <w:name w:val="6862AD2F5AFB429386582F47015F4883"/>
    <w:rsid w:val="00B35912"/>
  </w:style>
  <w:style w:type="paragraph" w:customStyle="1" w:styleId="E34D192D59D7443DB7817B12093A0F08">
    <w:name w:val="E34D192D59D7443DB7817B12093A0F08"/>
    <w:rsid w:val="00B35912"/>
  </w:style>
  <w:style w:type="paragraph" w:customStyle="1" w:styleId="53C306F5AE5849159E4C7A7CDC2A316A">
    <w:name w:val="53C306F5AE5849159E4C7A7CDC2A316A"/>
    <w:rsid w:val="00B35912"/>
  </w:style>
  <w:style w:type="paragraph" w:customStyle="1" w:styleId="1E41F7CB5F4D419BA57F5F38B9EECA8A">
    <w:name w:val="1E41F7CB5F4D419BA57F5F38B9EECA8A"/>
    <w:rsid w:val="00B35912"/>
  </w:style>
  <w:style w:type="paragraph" w:customStyle="1" w:styleId="302BBFE952524C1782F61224A504E5BB">
    <w:name w:val="302BBFE952524C1782F61224A504E5BB"/>
    <w:rsid w:val="00B35912"/>
  </w:style>
  <w:style w:type="paragraph" w:customStyle="1" w:styleId="7EFAC9493DB8458A9298A6EE7C500172">
    <w:name w:val="7EFAC9493DB8458A9298A6EE7C500172"/>
    <w:rsid w:val="00B35912"/>
  </w:style>
  <w:style w:type="paragraph" w:customStyle="1" w:styleId="8F8C4EDAE3D848AD81605DCD8CC9AB83">
    <w:name w:val="8F8C4EDAE3D848AD81605DCD8CC9AB83"/>
    <w:rsid w:val="00B35912"/>
  </w:style>
  <w:style w:type="paragraph" w:customStyle="1" w:styleId="9F601AEB75FE42CD87FBD48AC57D75AD">
    <w:name w:val="9F601AEB75FE42CD87FBD48AC57D75AD"/>
    <w:rsid w:val="00B35912"/>
  </w:style>
  <w:style w:type="paragraph" w:customStyle="1" w:styleId="72FB718832DB4AD98E23BACEF964EDFC">
    <w:name w:val="72FB718832DB4AD98E23BACEF964EDFC"/>
    <w:rsid w:val="00B35912"/>
  </w:style>
  <w:style w:type="paragraph" w:customStyle="1" w:styleId="73E99DA2AF5C4EB5B841B83B43BF6336">
    <w:name w:val="73E99DA2AF5C4EB5B841B83B43BF6336"/>
    <w:rsid w:val="00B35912"/>
  </w:style>
  <w:style w:type="paragraph" w:customStyle="1" w:styleId="C16FDB403ADE4254AD9B583884FB8CD1">
    <w:name w:val="C16FDB403ADE4254AD9B583884FB8CD1"/>
    <w:rsid w:val="00B35912"/>
  </w:style>
  <w:style w:type="paragraph" w:customStyle="1" w:styleId="905871450EC1431287EF98CD49BE4CD5">
    <w:name w:val="905871450EC1431287EF98CD49BE4CD5"/>
    <w:rsid w:val="00B35912"/>
  </w:style>
  <w:style w:type="paragraph" w:customStyle="1" w:styleId="6F8491E76E214088BCD00504E309C050">
    <w:name w:val="6F8491E76E214088BCD00504E309C050"/>
    <w:rsid w:val="00B35912"/>
  </w:style>
  <w:style w:type="paragraph" w:customStyle="1" w:styleId="184D49D1B8F34A3F968272871FD2C82C">
    <w:name w:val="184D49D1B8F34A3F968272871FD2C82C"/>
    <w:rsid w:val="00AB2A93"/>
  </w:style>
  <w:style w:type="paragraph" w:customStyle="1" w:styleId="04327D124AF643AAB9851041BB87695B">
    <w:name w:val="04327D124AF643AAB9851041BB87695B"/>
    <w:rsid w:val="00987B89"/>
  </w:style>
  <w:style w:type="paragraph" w:customStyle="1" w:styleId="BDA0E4E5853940B09D8A83ADA7D88611">
    <w:name w:val="BDA0E4E5853940B09D8A83ADA7D88611"/>
    <w:rsid w:val="00987B89"/>
  </w:style>
  <w:style w:type="paragraph" w:customStyle="1" w:styleId="DA31934A28DB4C05B15403A7B38CEA28">
    <w:name w:val="DA31934A28DB4C05B15403A7B38CEA28"/>
    <w:rsid w:val="00987B89"/>
  </w:style>
  <w:style w:type="paragraph" w:customStyle="1" w:styleId="C1136D2A0F42496ABC2CF331BF6B0B9B">
    <w:name w:val="C1136D2A0F42496ABC2CF331BF6B0B9B"/>
    <w:rsid w:val="00987B89"/>
  </w:style>
  <w:style w:type="paragraph" w:customStyle="1" w:styleId="18771C4310784B9393EFD26082DA3FFB">
    <w:name w:val="18771C4310784B9393EFD26082DA3FFB"/>
    <w:rsid w:val="00987B89"/>
  </w:style>
  <w:style w:type="paragraph" w:customStyle="1" w:styleId="0505980DC739498590D287429D36B7FF">
    <w:name w:val="0505980DC739498590D287429D36B7FF"/>
    <w:rsid w:val="00987B89"/>
  </w:style>
  <w:style w:type="paragraph" w:customStyle="1" w:styleId="CC9AC75D1D274110B8EB5D51C396E414">
    <w:name w:val="CC9AC75D1D274110B8EB5D51C396E414"/>
    <w:rsid w:val="00987B89"/>
  </w:style>
  <w:style w:type="paragraph" w:customStyle="1" w:styleId="932136BF50D54D3F8971B2F7D6127CE1">
    <w:name w:val="932136BF50D54D3F8971B2F7D6127CE1"/>
    <w:rsid w:val="00987B89"/>
  </w:style>
  <w:style w:type="paragraph" w:customStyle="1" w:styleId="B7E24C477C3149EE86841E280B07FDE6">
    <w:name w:val="B7E24C477C3149EE86841E280B07FDE6"/>
    <w:rsid w:val="00987B89"/>
  </w:style>
  <w:style w:type="paragraph" w:customStyle="1" w:styleId="6263EC14CE86432E8BC45FA7C0E349E5">
    <w:name w:val="6263EC14CE86432E8BC45FA7C0E349E5"/>
    <w:rsid w:val="00987B89"/>
  </w:style>
  <w:style w:type="paragraph" w:customStyle="1" w:styleId="8524CD365E2043BA8EC9B3F067A0A94D">
    <w:name w:val="8524CD365E2043BA8EC9B3F067A0A94D"/>
    <w:rsid w:val="00987B89"/>
  </w:style>
  <w:style w:type="paragraph" w:customStyle="1" w:styleId="1D19F0F011B5478F955C2EF5154C0F9A">
    <w:name w:val="1D19F0F011B5478F955C2EF5154C0F9A"/>
    <w:rsid w:val="00987B89"/>
  </w:style>
  <w:style w:type="paragraph" w:customStyle="1" w:styleId="6E47B45E17B14115A16F15D1389B34BF">
    <w:name w:val="6E47B45E17B14115A16F15D1389B34BF"/>
    <w:rsid w:val="00987B89"/>
  </w:style>
  <w:style w:type="paragraph" w:customStyle="1" w:styleId="95D2065AFECE4C438B7DAB10B6471680">
    <w:name w:val="95D2065AFECE4C438B7DAB10B6471680"/>
    <w:rsid w:val="00987B89"/>
  </w:style>
  <w:style w:type="paragraph" w:customStyle="1" w:styleId="86A71084CB1D4FEDAFBEDEDC123A0976">
    <w:name w:val="86A71084CB1D4FEDAFBEDEDC123A0976"/>
    <w:rsid w:val="00987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E83BB-2388-4B05-9C16-915B33D2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Gage</dc:creator>
  <cp:lastModifiedBy>Taroco, Joanne</cp:lastModifiedBy>
  <cp:revision>3</cp:revision>
  <cp:lastPrinted>2013-02-21T20:40:00Z</cp:lastPrinted>
  <dcterms:created xsi:type="dcterms:W3CDTF">2018-04-30T19:13:00Z</dcterms:created>
  <dcterms:modified xsi:type="dcterms:W3CDTF">2018-05-08T15:27:00Z</dcterms:modified>
</cp:coreProperties>
</file>