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BAA1" w14:textId="6CB19834" w:rsidR="00AA2132" w:rsidRDefault="00D26F64" w:rsidP="002A7887">
      <w:pPr>
        <w:rPr>
          <w:b/>
          <w:bCs/>
          <w:color w:val="000000"/>
          <w:sz w:val="44"/>
          <w:szCs w:val="44"/>
          <w:shd w:val="clear" w:color="auto" w:fill="FFFFFF"/>
        </w:rPr>
      </w:pPr>
      <w:r>
        <w:rPr>
          <w:b/>
          <w:bCs/>
          <w:noProof/>
          <w:color w:val="000000"/>
          <w:sz w:val="44"/>
          <w:szCs w:val="44"/>
          <w:shd w:val="clear" w:color="auto" w:fill="FFFFFF"/>
        </w:rPr>
        <w:drawing>
          <wp:anchor distT="0" distB="0" distL="114300" distR="114300" simplePos="0" relativeHeight="251658240" behindDoc="0" locked="0" layoutInCell="1" allowOverlap="1" wp14:anchorId="6B119407" wp14:editId="313E92F2">
            <wp:simplePos x="0" y="0"/>
            <wp:positionH relativeFrom="margin">
              <wp:posOffset>-476250</wp:posOffset>
            </wp:positionH>
            <wp:positionV relativeFrom="paragraph">
              <wp:posOffset>-438150</wp:posOffset>
            </wp:positionV>
            <wp:extent cx="965835" cy="9239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835" cy="923925"/>
                    </a:xfrm>
                    <a:prstGeom prst="rect">
                      <a:avLst/>
                    </a:prstGeom>
                    <a:noFill/>
                  </pic:spPr>
                </pic:pic>
              </a:graphicData>
            </a:graphic>
            <wp14:sizeRelH relativeFrom="page">
              <wp14:pctWidth>0</wp14:pctWidth>
            </wp14:sizeRelH>
            <wp14:sizeRelV relativeFrom="page">
              <wp14:pctHeight>0</wp14:pctHeight>
            </wp14:sizeRelV>
          </wp:anchor>
        </w:drawing>
      </w:r>
    </w:p>
    <w:p w14:paraId="512A00B0" w14:textId="77777777" w:rsidR="00C95070" w:rsidRDefault="00C95070" w:rsidP="00936048">
      <w:pPr>
        <w:jc w:val="center"/>
        <w:rPr>
          <w:b/>
          <w:bCs/>
          <w:color w:val="000000"/>
          <w:sz w:val="44"/>
          <w:szCs w:val="44"/>
          <w:shd w:val="clear" w:color="auto" w:fill="FFFFFF"/>
        </w:rPr>
      </w:pPr>
    </w:p>
    <w:p w14:paraId="71F54397" w14:textId="7D666EE6" w:rsidR="00F007AE" w:rsidRDefault="00F007AE" w:rsidP="00936048">
      <w:pPr>
        <w:jc w:val="center"/>
        <w:rPr>
          <w:b/>
          <w:bCs/>
          <w:color w:val="000000"/>
          <w:sz w:val="44"/>
          <w:szCs w:val="44"/>
          <w:shd w:val="clear" w:color="auto" w:fill="FFFFFF"/>
        </w:rPr>
      </w:pPr>
      <w:r w:rsidRPr="000F5444">
        <w:rPr>
          <w:b/>
          <w:bCs/>
          <w:color w:val="000000"/>
          <w:sz w:val="44"/>
          <w:szCs w:val="44"/>
          <w:shd w:val="clear" w:color="auto" w:fill="FFFFFF"/>
        </w:rPr>
        <w:t>Guidance for</w:t>
      </w:r>
      <w:r w:rsidR="00FF73F2">
        <w:rPr>
          <w:b/>
          <w:bCs/>
          <w:color w:val="000000"/>
          <w:sz w:val="44"/>
          <w:szCs w:val="44"/>
          <w:shd w:val="clear" w:color="auto" w:fill="FFFFFF"/>
        </w:rPr>
        <w:t xml:space="preserve"> Developing a</w:t>
      </w:r>
      <w:r w:rsidRPr="000F5444">
        <w:rPr>
          <w:b/>
          <w:bCs/>
          <w:color w:val="000000"/>
          <w:sz w:val="44"/>
          <w:szCs w:val="44"/>
          <w:shd w:val="clear" w:color="auto" w:fill="FFFFFF"/>
        </w:rPr>
        <w:t xml:space="preserve"> Lead Service Line Replacement</w:t>
      </w:r>
      <w:r w:rsidR="00FF73F2">
        <w:rPr>
          <w:b/>
          <w:bCs/>
          <w:color w:val="000000"/>
          <w:sz w:val="44"/>
          <w:szCs w:val="44"/>
          <w:shd w:val="clear" w:color="auto" w:fill="FFFFFF"/>
        </w:rPr>
        <w:t xml:space="preserve"> Plan</w:t>
      </w:r>
      <w:r w:rsidRPr="000F5444" w:rsidDel="00933D89">
        <w:rPr>
          <w:b/>
          <w:bCs/>
          <w:color w:val="000000"/>
          <w:sz w:val="44"/>
          <w:szCs w:val="44"/>
          <w:shd w:val="clear" w:color="auto" w:fill="FFFFFF"/>
        </w:rPr>
        <w:t xml:space="preserve"> </w:t>
      </w:r>
    </w:p>
    <w:p w14:paraId="7B0E5F9D" w14:textId="77777777" w:rsidR="004C31D6" w:rsidRPr="000F5444" w:rsidRDefault="004C31D6" w:rsidP="00936048">
      <w:pPr>
        <w:jc w:val="center"/>
        <w:rPr>
          <w:b/>
          <w:bCs/>
          <w:color w:val="000000"/>
          <w:sz w:val="44"/>
          <w:szCs w:val="44"/>
          <w:shd w:val="clear" w:color="auto" w:fill="FFFFFF"/>
        </w:rPr>
      </w:pPr>
    </w:p>
    <w:p w14:paraId="7A8B7DFE" w14:textId="15BBD1C2" w:rsidR="00936048" w:rsidRPr="000F5444" w:rsidRDefault="00936048" w:rsidP="00936048">
      <w:pPr>
        <w:rPr>
          <w:b/>
          <w:bCs/>
          <w:color w:val="000000"/>
          <w:sz w:val="26"/>
          <w:szCs w:val="26"/>
          <w:shd w:val="clear" w:color="auto" w:fill="FFFFFF"/>
        </w:rPr>
      </w:pPr>
      <w:r w:rsidRPr="000F5444">
        <w:rPr>
          <w:b/>
          <w:bCs/>
          <w:color w:val="000000"/>
          <w:sz w:val="26"/>
          <w:szCs w:val="26"/>
          <w:shd w:val="clear" w:color="auto" w:fill="FFFFFF"/>
        </w:rPr>
        <w:t>Summary:</w:t>
      </w:r>
    </w:p>
    <w:p w14:paraId="62F4F33F" w14:textId="2A55ECE8" w:rsidR="00A43A7F" w:rsidRDefault="00A43A7F" w:rsidP="00A43A7F">
      <w:pPr>
        <w:jc w:val="both"/>
        <w:rPr>
          <w:color w:val="000000"/>
          <w:shd w:val="clear" w:color="auto" w:fill="FFFFFF"/>
        </w:rPr>
      </w:pPr>
      <w:r w:rsidRPr="02E6FBBC">
        <w:rPr>
          <w:color w:val="000000"/>
          <w:shd w:val="clear" w:color="auto" w:fill="FFFFFF"/>
        </w:rPr>
        <w:t xml:space="preserve">On July 22, 2021, the Governor signed legislation into law for mandatory lead service line </w:t>
      </w:r>
      <w:r>
        <w:rPr>
          <w:color w:val="000000"/>
          <w:shd w:val="clear" w:color="auto" w:fill="FFFFFF"/>
        </w:rPr>
        <w:t xml:space="preserve">(LSL) </w:t>
      </w:r>
      <w:r w:rsidRPr="02E6FBBC">
        <w:rPr>
          <w:color w:val="000000"/>
          <w:shd w:val="clear" w:color="auto" w:fill="FFFFFF"/>
        </w:rPr>
        <w:t xml:space="preserve">replacement, effective immediately upon signature. </w:t>
      </w:r>
      <w:r>
        <w:rPr>
          <w:color w:val="000000"/>
          <w:shd w:val="clear" w:color="auto" w:fill="FFFFFF"/>
        </w:rPr>
        <w:t xml:space="preserve">See N.J.S.A. </w:t>
      </w:r>
      <w:r w:rsidR="00AF6314">
        <w:rPr>
          <w:color w:val="000000"/>
          <w:shd w:val="clear" w:color="auto" w:fill="FFFFFF"/>
        </w:rPr>
        <w:t>12A</w:t>
      </w:r>
      <w:r w:rsidR="00F740DA">
        <w:rPr>
          <w:color w:val="000000"/>
          <w:shd w:val="clear" w:color="auto" w:fill="FFFFFF"/>
        </w:rPr>
        <w:t>-40 through 47</w:t>
      </w:r>
      <w:r w:rsidR="00AB7047">
        <w:rPr>
          <w:color w:val="000000"/>
          <w:shd w:val="clear" w:color="auto" w:fill="FFFFFF"/>
        </w:rPr>
        <w:t>,</w:t>
      </w:r>
      <w:r w:rsidR="00AF6314">
        <w:rPr>
          <w:color w:val="000000"/>
          <w:shd w:val="clear" w:color="auto" w:fill="FFFFFF"/>
        </w:rPr>
        <w:t xml:space="preserve"> </w:t>
      </w:r>
      <w:r>
        <w:rPr>
          <w:color w:val="000000"/>
          <w:shd w:val="clear" w:color="auto" w:fill="FFFFFF"/>
        </w:rPr>
        <w:t xml:space="preserve">(“Act”). </w:t>
      </w:r>
      <w:r w:rsidRPr="02E6FBBC">
        <w:rPr>
          <w:color w:val="000000"/>
          <w:shd w:val="clear" w:color="auto" w:fill="FFFFFF"/>
        </w:rPr>
        <w:t xml:space="preserve">Public community water systems (PCWS) are required to inventory and replace all known lead service lines </w:t>
      </w:r>
      <w:r w:rsidRPr="7683BAA1">
        <w:rPr>
          <w:color w:val="000000"/>
          <w:shd w:val="clear" w:color="auto" w:fill="FFFFFF"/>
        </w:rPr>
        <w:t>(with the possibility of an extension of up to 5 years, i.e., 2036) at an annual average replacement rate of at least 10%</w:t>
      </w:r>
      <w:r w:rsidRPr="02E6FBBC">
        <w:rPr>
          <w:color w:val="000000"/>
          <w:shd w:val="clear" w:color="auto" w:fill="FFFFFF"/>
        </w:rPr>
        <w:t xml:space="preserve"> and </w:t>
      </w:r>
      <w:r>
        <w:rPr>
          <w:color w:val="000000"/>
          <w:shd w:val="clear" w:color="auto" w:fill="FFFFFF"/>
        </w:rPr>
        <w:t>identify a</w:t>
      </w:r>
      <w:r w:rsidRPr="02E6FBBC">
        <w:rPr>
          <w:color w:val="000000"/>
          <w:shd w:val="clear" w:color="auto" w:fill="FFFFFF"/>
        </w:rPr>
        <w:t>ll service lines of unknown materials in their service areas by July 22, 2031.</w:t>
      </w:r>
      <w:r w:rsidR="00447CB1">
        <w:rPr>
          <w:color w:val="000000"/>
          <w:shd w:val="clear" w:color="auto" w:fill="FFFFFF"/>
        </w:rPr>
        <w:t xml:space="preserve"> </w:t>
      </w:r>
      <w:r w:rsidRPr="7683BAA1">
        <w:rPr>
          <w:rFonts w:eastAsiaTheme="minorEastAsia"/>
          <w:color w:val="000000"/>
          <w:shd w:val="clear" w:color="auto" w:fill="FFFFFF"/>
        </w:rPr>
        <w:t>The</w:t>
      </w:r>
      <w:r w:rsidRPr="002A7887" w:rsidDel="002A1E3A">
        <w:rPr>
          <w:rFonts w:eastAsiaTheme="minorEastAsia"/>
          <w:color w:val="000000"/>
          <w:shd w:val="clear" w:color="auto" w:fill="FFFFFF"/>
        </w:rPr>
        <w:t xml:space="preserve"> </w:t>
      </w:r>
      <w:r w:rsidR="002A1E3A">
        <w:rPr>
          <w:rFonts w:eastAsiaTheme="minorEastAsia"/>
          <w:color w:val="000000"/>
          <w:shd w:val="clear" w:color="auto" w:fill="FFFFFF"/>
        </w:rPr>
        <w:t>Act</w:t>
      </w:r>
      <w:r w:rsidR="002A1E3A" w:rsidRPr="002A7887">
        <w:rPr>
          <w:rFonts w:eastAsiaTheme="minorEastAsia"/>
          <w:color w:val="000000"/>
          <w:shd w:val="clear" w:color="auto" w:fill="FFFFFF"/>
        </w:rPr>
        <w:t xml:space="preserve"> </w:t>
      </w:r>
      <w:r w:rsidRPr="002A7887">
        <w:rPr>
          <w:rFonts w:eastAsiaTheme="minorEastAsia"/>
          <w:color w:val="000000"/>
          <w:shd w:val="clear" w:color="auto" w:fill="FFFFFF"/>
        </w:rPr>
        <w:t xml:space="preserve">also states that </w:t>
      </w:r>
      <w:r w:rsidRPr="008E4950">
        <w:rPr>
          <w:rFonts w:eastAsiaTheme="minorEastAsia"/>
          <w:color w:val="000000"/>
          <w:shd w:val="clear" w:color="auto" w:fill="FFFFFF"/>
        </w:rPr>
        <w:t>p</w:t>
      </w:r>
      <w:r w:rsidRPr="002A7887">
        <w:rPr>
          <w:rFonts w:eastAsiaTheme="minorEastAsia"/>
        </w:rPr>
        <w:t xml:space="preserve">artial lead service line replacement will only be allowed in an </w:t>
      </w:r>
      <w:proofErr w:type="gramStart"/>
      <w:r w:rsidRPr="002A7887">
        <w:rPr>
          <w:rFonts w:eastAsiaTheme="minorEastAsia"/>
        </w:rPr>
        <w:t xml:space="preserve">emergency </w:t>
      </w:r>
      <w:r w:rsidR="005F1690" w:rsidRPr="002A7887">
        <w:rPr>
          <w:rFonts w:eastAsiaTheme="minorEastAsia"/>
        </w:rPr>
        <w:t>situation</w:t>
      </w:r>
      <w:r w:rsidR="005F1690" w:rsidRPr="008E4950">
        <w:rPr>
          <w:rFonts w:eastAsiaTheme="minorEastAsia"/>
        </w:rPr>
        <w:t>s</w:t>
      </w:r>
      <w:proofErr w:type="gramEnd"/>
      <w:r w:rsidR="005F1690" w:rsidRPr="002A7887">
        <w:rPr>
          <w:rFonts w:eastAsiaTheme="minorEastAsia"/>
        </w:rPr>
        <w:t xml:space="preserve"> and</w:t>
      </w:r>
      <w:r w:rsidRPr="002A7887">
        <w:rPr>
          <w:rFonts w:eastAsiaTheme="minorEastAsia"/>
        </w:rPr>
        <w:t xml:space="preserve"> will not be counted towards a PCWSs replacement requirement.</w:t>
      </w:r>
      <w:r w:rsidR="00672349" w:rsidRPr="00672349">
        <w:rPr>
          <w:color w:val="000000"/>
          <w:shd w:val="clear" w:color="auto" w:fill="FFFFFF"/>
        </w:rPr>
        <w:t xml:space="preserve"> </w:t>
      </w:r>
      <w:r w:rsidR="00672349">
        <w:rPr>
          <w:color w:val="000000"/>
          <w:shd w:val="clear" w:color="auto" w:fill="FFFFFF"/>
        </w:rPr>
        <w:t>See N.J.S.A. 52:12A-44 (c) (1).</w:t>
      </w:r>
    </w:p>
    <w:p w14:paraId="6A24A714" w14:textId="19D3E643" w:rsidR="00A43A7F" w:rsidRPr="00776EF5" w:rsidRDefault="00A43A7F" w:rsidP="00A43A7F">
      <w:pPr>
        <w:jc w:val="both"/>
      </w:pPr>
      <w:r w:rsidRPr="7683BAA1">
        <w:rPr>
          <w:color w:val="000000"/>
          <w:shd w:val="clear" w:color="auto" w:fill="FFFFFF"/>
        </w:rPr>
        <w:t>Please be aware that</w:t>
      </w:r>
      <w:r w:rsidRPr="7683BAA1">
        <w:t xml:space="preserve"> </w:t>
      </w:r>
      <w:r w:rsidR="00E00F15" w:rsidRPr="7683BAA1">
        <w:t>the Act updates</w:t>
      </w:r>
      <w:r w:rsidRPr="7683BAA1">
        <w:t xml:space="preserve"> the definition of a lead service line </w:t>
      </w:r>
      <w:r w:rsidR="00447CB1" w:rsidRPr="7683BAA1">
        <w:t xml:space="preserve">and </w:t>
      </w:r>
      <w:r w:rsidRPr="7683BAA1">
        <w:t>now includes galvanized service lines. See N.J.S.A. 58:12A-41.</w:t>
      </w:r>
    </w:p>
    <w:p w14:paraId="1B2A9963" w14:textId="77777777" w:rsidR="00A43A7F" w:rsidRDefault="00A43A7F" w:rsidP="00A43A7F">
      <w:pPr>
        <w:jc w:val="both"/>
        <w:rPr>
          <w:color w:val="000000"/>
          <w:shd w:val="clear" w:color="auto" w:fill="FFFFFF"/>
        </w:rPr>
      </w:pPr>
      <w:r>
        <w:rPr>
          <w:rFonts w:cstheme="minorHAnsi"/>
          <w:color w:val="000000"/>
          <w:shd w:val="clear" w:color="auto" w:fill="FFFFFF"/>
        </w:rPr>
        <w:t>To</w:t>
      </w:r>
      <w:r w:rsidRPr="00130ED8">
        <w:rPr>
          <w:rFonts w:cstheme="minorHAnsi"/>
          <w:color w:val="000000"/>
          <w:shd w:val="clear" w:color="auto" w:fill="FFFFFF"/>
        </w:rPr>
        <w:t xml:space="preserve"> meet th</w:t>
      </w:r>
      <w:r>
        <w:rPr>
          <w:rFonts w:cstheme="minorHAnsi"/>
          <w:color w:val="000000"/>
          <w:shd w:val="clear" w:color="auto" w:fill="FFFFFF"/>
        </w:rPr>
        <w:t>e</w:t>
      </w:r>
      <w:r w:rsidRPr="00130ED8">
        <w:rPr>
          <w:rFonts w:cstheme="minorHAnsi"/>
          <w:color w:val="000000"/>
          <w:shd w:val="clear" w:color="auto" w:fill="FFFFFF"/>
        </w:rPr>
        <w:t xml:space="preserve"> requirement</w:t>
      </w:r>
      <w:r>
        <w:rPr>
          <w:rFonts w:cstheme="minorHAnsi"/>
          <w:color w:val="000000"/>
          <w:shd w:val="clear" w:color="auto" w:fill="FFFFFF"/>
        </w:rPr>
        <w:t>s of the Act,</w:t>
      </w:r>
      <w:r w:rsidRPr="00130ED8">
        <w:rPr>
          <w:rFonts w:cstheme="minorHAnsi"/>
          <w:color w:val="000000"/>
          <w:shd w:val="clear" w:color="auto" w:fill="FFFFFF"/>
        </w:rPr>
        <w:t xml:space="preserve"> </w:t>
      </w:r>
      <w:r>
        <w:rPr>
          <w:rFonts w:cstheme="minorHAnsi"/>
          <w:color w:val="000000"/>
          <w:shd w:val="clear" w:color="auto" w:fill="FFFFFF"/>
        </w:rPr>
        <w:t>PCWS</w:t>
      </w:r>
      <w:r w:rsidRPr="00130ED8">
        <w:rPr>
          <w:rFonts w:cstheme="minorHAnsi"/>
          <w:color w:val="000000"/>
          <w:shd w:val="clear" w:color="auto" w:fill="FFFFFF"/>
        </w:rPr>
        <w:t>s must create a replacement plan</w:t>
      </w:r>
      <w:r>
        <w:rPr>
          <w:rFonts w:cstheme="minorHAnsi"/>
          <w:color w:val="000000"/>
          <w:shd w:val="clear" w:color="auto" w:fill="FFFFFF"/>
        </w:rPr>
        <w:t>, provide an updated service line inventory to the New Jersey Department of Environmental Protection (Department) and report on their annual replacement progress</w:t>
      </w:r>
      <w:r w:rsidRPr="00130ED8">
        <w:rPr>
          <w:rFonts w:cstheme="minorHAnsi"/>
          <w:color w:val="000000"/>
          <w:shd w:val="clear" w:color="auto" w:fill="FFFFFF"/>
        </w:rPr>
        <w:t>.</w:t>
      </w:r>
      <w:r w:rsidRPr="02E6FBBC">
        <w:rPr>
          <w:color w:val="000000"/>
          <w:shd w:val="clear" w:color="auto" w:fill="FFFFFF"/>
        </w:rPr>
        <w:t xml:space="preserve"> </w:t>
      </w:r>
      <w:r>
        <w:rPr>
          <w:color w:val="000000" w:themeColor="text1"/>
        </w:rPr>
        <w:t>T</w:t>
      </w:r>
      <w:r w:rsidRPr="02E6FBBC">
        <w:rPr>
          <w:color w:val="000000"/>
          <w:shd w:val="clear" w:color="auto" w:fill="FFFFFF"/>
        </w:rPr>
        <w:t>he Department has prepared th</w:t>
      </w:r>
      <w:r>
        <w:rPr>
          <w:color w:val="000000"/>
          <w:shd w:val="clear" w:color="auto" w:fill="FFFFFF"/>
        </w:rPr>
        <w:t>is</w:t>
      </w:r>
      <w:r w:rsidRPr="02E6FBBC">
        <w:rPr>
          <w:color w:val="000000"/>
          <w:shd w:val="clear" w:color="auto" w:fill="FFFFFF"/>
        </w:rPr>
        <w:t xml:space="preserve"> guidance document</w:t>
      </w:r>
      <w:r>
        <w:rPr>
          <w:color w:val="000000"/>
          <w:shd w:val="clear" w:color="auto" w:fill="FFFFFF"/>
        </w:rPr>
        <w:t xml:space="preserve"> to assist PCWSs in</w:t>
      </w:r>
      <w:r w:rsidRPr="02E6FBBC">
        <w:rPr>
          <w:color w:val="000000"/>
          <w:shd w:val="clear" w:color="auto" w:fill="FFFFFF"/>
        </w:rPr>
        <w:t xml:space="preserve"> prepar</w:t>
      </w:r>
      <w:r>
        <w:rPr>
          <w:color w:val="000000"/>
          <w:shd w:val="clear" w:color="auto" w:fill="FFFFFF"/>
        </w:rPr>
        <w:t>ing</w:t>
      </w:r>
      <w:r w:rsidRPr="02E6FBBC">
        <w:rPr>
          <w:color w:val="000000"/>
          <w:shd w:val="clear" w:color="auto" w:fill="FFFFFF"/>
        </w:rPr>
        <w:t xml:space="preserve"> a lead service line replacement plan</w:t>
      </w:r>
      <w:r>
        <w:rPr>
          <w:color w:val="000000"/>
          <w:shd w:val="clear" w:color="auto" w:fill="FFFFFF"/>
        </w:rPr>
        <w:t xml:space="preserve">, as well as meeting other requirements outlined in the Act. </w:t>
      </w:r>
    </w:p>
    <w:p w14:paraId="2F7C4C2B" w14:textId="3C167F08" w:rsidR="00A43A7F" w:rsidRDefault="0002090F" w:rsidP="00F007AE">
      <w:pPr>
        <w:rPr>
          <w:color w:val="000000"/>
          <w:shd w:val="clear" w:color="auto" w:fill="FFFFFF"/>
        </w:rPr>
      </w:pPr>
      <w:r>
        <w:rPr>
          <w:b/>
          <w:bCs/>
          <w:noProof/>
          <w:color w:val="000000"/>
          <w:shd w:val="clear" w:color="auto" w:fill="FFFFFF"/>
        </w:rPr>
        <w:drawing>
          <wp:anchor distT="0" distB="0" distL="114300" distR="114300" simplePos="0" relativeHeight="251658241" behindDoc="0" locked="0" layoutInCell="1" allowOverlap="1" wp14:anchorId="2C92A942" wp14:editId="2AD33EC0">
            <wp:simplePos x="0" y="0"/>
            <wp:positionH relativeFrom="column">
              <wp:posOffset>790575</wp:posOffset>
            </wp:positionH>
            <wp:positionV relativeFrom="paragraph">
              <wp:posOffset>57785</wp:posOffset>
            </wp:positionV>
            <wp:extent cx="4152900" cy="27711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771117"/>
                    </a:xfrm>
                    <a:prstGeom prst="rect">
                      <a:avLst/>
                    </a:prstGeom>
                    <a:noFill/>
                  </pic:spPr>
                </pic:pic>
              </a:graphicData>
            </a:graphic>
            <wp14:sizeRelH relativeFrom="margin">
              <wp14:pctWidth>0</wp14:pctWidth>
            </wp14:sizeRelH>
            <wp14:sizeRelV relativeFrom="margin">
              <wp14:pctHeight>0</wp14:pctHeight>
            </wp14:sizeRelV>
          </wp:anchor>
        </w:drawing>
      </w:r>
    </w:p>
    <w:p w14:paraId="17438E1B" w14:textId="18CAEDEE" w:rsidR="000B422C" w:rsidRDefault="000B422C" w:rsidP="00F007AE">
      <w:pPr>
        <w:rPr>
          <w:color w:val="000000"/>
          <w:shd w:val="clear" w:color="auto" w:fill="FFFFFF"/>
        </w:rPr>
      </w:pPr>
    </w:p>
    <w:p w14:paraId="7D22625A" w14:textId="2E8D22B3" w:rsidR="000F5444" w:rsidRDefault="000F5444">
      <w:pPr>
        <w:rPr>
          <w:b/>
          <w:bCs/>
          <w:color w:val="000000"/>
          <w:shd w:val="clear" w:color="auto" w:fill="FFFFFF"/>
        </w:rPr>
      </w:pPr>
      <w:r>
        <w:rPr>
          <w:b/>
          <w:bCs/>
          <w:color w:val="000000"/>
          <w:shd w:val="clear" w:color="auto" w:fill="FFFFFF"/>
        </w:rPr>
        <w:br w:type="page"/>
      </w:r>
    </w:p>
    <w:p w14:paraId="0FE9D575" w14:textId="77777777" w:rsidR="001D5ABB" w:rsidRPr="000B422C" w:rsidRDefault="001D5ABB" w:rsidP="00F007AE">
      <w:pPr>
        <w:rPr>
          <w:b/>
          <w:bCs/>
          <w:color w:val="000000"/>
          <w:shd w:val="clear" w:color="auto" w:fill="FFFFFF"/>
        </w:rPr>
      </w:pPr>
    </w:p>
    <w:p w14:paraId="66127CD5" w14:textId="77777777" w:rsidR="001D5ABB" w:rsidRPr="000F5444" w:rsidRDefault="001D5ABB" w:rsidP="00F007AE">
      <w:pPr>
        <w:rPr>
          <w:color w:val="000000"/>
          <w:sz w:val="26"/>
          <w:szCs w:val="26"/>
          <w:shd w:val="clear" w:color="auto" w:fill="FFFFFF"/>
        </w:rPr>
      </w:pPr>
    </w:p>
    <w:p w14:paraId="4C538203" w14:textId="19A9CB16" w:rsidR="00D600AD" w:rsidRPr="000F5444" w:rsidRDefault="00936048" w:rsidP="00936048">
      <w:pPr>
        <w:jc w:val="center"/>
        <w:rPr>
          <w:b/>
          <w:bCs/>
          <w:sz w:val="38"/>
          <w:szCs w:val="38"/>
        </w:rPr>
      </w:pPr>
      <w:r w:rsidRPr="000F5444">
        <w:rPr>
          <w:b/>
          <w:bCs/>
          <w:sz w:val="38"/>
          <w:szCs w:val="38"/>
        </w:rPr>
        <w:t>Table of Contents</w:t>
      </w:r>
    </w:p>
    <w:p w14:paraId="03E498B1" w14:textId="77777777" w:rsidR="00EC76D9" w:rsidRPr="000F5444" w:rsidRDefault="00EC76D9" w:rsidP="00EC76D9">
      <w:pPr>
        <w:pStyle w:val="ListParagraph"/>
        <w:numPr>
          <w:ilvl w:val="0"/>
          <w:numId w:val="4"/>
        </w:numPr>
        <w:rPr>
          <w:sz w:val="26"/>
          <w:szCs w:val="26"/>
        </w:rPr>
      </w:pPr>
      <w:r w:rsidRPr="000F5444">
        <w:rPr>
          <w:sz w:val="26"/>
          <w:szCs w:val="26"/>
        </w:rPr>
        <w:t>Background Information</w:t>
      </w:r>
    </w:p>
    <w:p w14:paraId="73C260D7" w14:textId="77777777" w:rsidR="00EC76D9" w:rsidRPr="000F5444" w:rsidRDefault="00EC76D9" w:rsidP="00EC76D9">
      <w:pPr>
        <w:pStyle w:val="ListParagraph"/>
        <w:numPr>
          <w:ilvl w:val="0"/>
          <w:numId w:val="4"/>
        </w:numPr>
        <w:rPr>
          <w:sz w:val="26"/>
          <w:szCs w:val="26"/>
        </w:rPr>
      </w:pPr>
      <w:r w:rsidRPr="000F5444">
        <w:rPr>
          <w:sz w:val="26"/>
          <w:szCs w:val="26"/>
        </w:rPr>
        <w:t>Pre-Planning</w:t>
      </w:r>
    </w:p>
    <w:p w14:paraId="030A0E32" w14:textId="77777777" w:rsidR="00EC76D9" w:rsidRPr="000F5444" w:rsidRDefault="00EC76D9" w:rsidP="00EC76D9">
      <w:pPr>
        <w:pStyle w:val="ListParagraph"/>
        <w:numPr>
          <w:ilvl w:val="0"/>
          <w:numId w:val="4"/>
        </w:numPr>
        <w:rPr>
          <w:sz w:val="26"/>
          <w:szCs w:val="26"/>
        </w:rPr>
      </w:pPr>
      <w:r>
        <w:rPr>
          <w:sz w:val="26"/>
          <w:szCs w:val="26"/>
        </w:rPr>
        <w:t xml:space="preserve">Service Line </w:t>
      </w:r>
      <w:r w:rsidRPr="000F5444">
        <w:rPr>
          <w:sz w:val="26"/>
          <w:szCs w:val="26"/>
        </w:rPr>
        <w:t>Inventory Development and Maintenance</w:t>
      </w:r>
    </w:p>
    <w:p w14:paraId="33CF51D5" w14:textId="77777777" w:rsidR="00EC76D9" w:rsidRPr="000F5444" w:rsidRDefault="00EC76D9" w:rsidP="00EC76D9">
      <w:pPr>
        <w:pStyle w:val="ListParagraph"/>
        <w:numPr>
          <w:ilvl w:val="0"/>
          <w:numId w:val="4"/>
        </w:numPr>
        <w:rPr>
          <w:sz w:val="26"/>
          <w:szCs w:val="26"/>
        </w:rPr>
      </w:pPr>
      <w:r w:rsidRPr="000F5444">
        <w:rPr>
          <w:sz w:val="26"/>
          <w:szCs w:val="26"/>
        </w:rPr>
        <w:t>Replacement Schedule Development and Replacement Considerations</w:t>
      </w:r>
    </w:p>
    <w:p w14:paraId="33831EAA" w14:textId="77777777" w:rsidR="00EC76D9" w:rsidRPr="000F5444" w:rsidRDefault="00EC76D9" w:rsidP="00EC76D9">
      <w:pPr>
        <w:pStyle w:val="ListParagraph"/>
        <w:numPr>
          <w:ilvl w:val="0"/>
          <w:numId w:val="4"/>
        </w:numPr>
        <w:rPr>
          <w:sz w:val="26"/>
          <w:szCs w:val="26"/>
        </w:rPr>
      </w:pPr>
      <w:r w:rsidRPr="000F5444">
        <w:rPr>
          <w:sz w:val="26"/>
          <w:szCs w:val="26"/>
        </w:rPr>
        <w:t>Funding</w:t>
      </w:r>
    </w:p>
    <w:p w14:paraId="483C38C6" w14:textId="77777777" w:rsidR="00EC76D9" w:rsidRPr="000F5444" w:rsidRDefault="00EC76D9" w:rsidP="00EC76D9">
      <w:pPr>
        <w:pStyle w:val="ListParagraph"/>
        <w:numPr>
          <w:ilvl w:val="0"/>
          <w:numId w:val="4"/>
        </w:numPr>
        <w:rPr>
          <w:sz w:val="26"/>
          <w:szCs w:val="26"/>
        </w:rPr>
      </w:pPr>
      <w:r w:rsidRPr="000F5444">
        <w:rPr>
          <w:sz w:val="26"/>
          <w:szCs w:val="26"/>
        </w:rPr>
        <w:t xml:space="preserve">Notification </w:t>
      </w:r>
      <w:r>
        <w:rPr>
          <w:sz w:val="26"/>
          <w:szCs w:val="26"/>
        </w:rPr>
        <w:t>Requirements</w:t>
      </w:r>
    </w:p>
    <w:p w14:paraId="495AD5AD" w14:textId="77777777" w:rsidR="00EC76D9" w:rsidRPr="000F5444" w:rsidRDefault="00EC76D9" w:rsidP="00EC76D9">
      <w:pPr>
        <w:pStyle w:val="ListParagraph"/>
        <w:numPr>
          <w:ilvl w:val="0"/>
          <w:numId w:val="4"/>
        </w:numPr>
        <w:rPr>
          <w:sz w:val="26"/>
          <w:szCs w:val="26"/>
        </w:rPr>
      </w:pPr>
      <w:r w:rsidRPr="000F5444">
        <w:rPr>
          <w:sz w:val="26"/>
          <w:szCs w:val="26"/>
        </w:rPr>
        <w:t>Annual Reporting Requirements</w:t>
      </w:r>
    </w:p>
    <w:p w14:paraId="3CC42E35" w14:textId="77777777" w:rsidR="00EC76D9" w:rsidRPr="000F5444" w:rsidRDefault="00EC76D9" w:rsidP="00EC76D9">
      <w:pPr>
        <w:pStyle w:val="ListParagraph"/>
        <w:numPr>
          <w:ilvl w:val="0"/>
          <w:numId w:val="4"/>
        </w:numPr>
        <w:rPr>
          <w:sz w:val="26"/>
          <w:szCs w:val="26"/>
        </w:rPr>
      </w:pPr>
      <w:r w:rsidRPr="000F5444">
        <w:rPr>
          <w:sz w:val="26"/>
          <w:szCs w:val="26"/>
        </w:rPr>
        <w:t>Additional Considerations</w:t>
      </w:r>
    </w:p>
    <w:p w14:paraId="4D2D715C" w14:textId="77777777" w:rsidR="00EC76D9" w:rsidRPr="000F5444" w:rsidRDefault="00EC76D9" w:rsidP="00EC76D9">
      <w:pPr>
        <w:pStyle w:val="ListParagraph"/>
        <w:numPr>
          <w:ilvl w:val="0"/>
          <w:numId w:val="4"/>
        </w:numPr>
        <w:rPr>
          <w:sz w:val="26"/>
          <w:szCs w:val="26"/>
        </w:rPr>
      </w:pPr>
      <w:r>
        <w:rPr>
          <w:sz w:val="26"/>
          <w:szCs w:val="26"/>
        </w:rPr>
        <w:t>Additional Information and</w:t>
      </w:r>
      <w:r w:rsidRPr="000F5444">
        <w:rPr>
          <w:sz w:val="26"/>
          <w:szCs w:val="26"/>
        </w:rPr>
        <w:t xml:space="preserve"> Resources</w:t>
      </w:r>
    </w:p>
    <w:p w14:paraId="2FDD5B19" w14:textId="790F27F2" w:rsidR="000F5444" w:rsidRDefault="000F5444" w:rsidP="719979E9">
      <w:pPr>
        <w:rPr>
          <w:b/>
          <w:bCs/>
          <w:color w:val="000000" w:themeColor="text1"/>
        </w:rPr>
      </w:pPr>
    </w:p>
    <w:p w14:paraId="06E9B1A1" w14:textId="77777777" w:rsidR="00E048CC" w:rsidRDefault="00E048CC" w:rsidP="719979E9">
      <w:pPr>
        <w:rPr>
          <w:b/>
          <w:bCs/>
          <w:color w:val="000000" w:themeColor="text1"/>
        </w:rPr>
      </w:pPr>
    </w:p>
    <w:p w14:paraId="5B9C778A" w14:textId="77777777" w:rsidR="00E048CC" w:rsidRDefault="00E048CC" w:rsidP="719979E9">
      <w:pPr>
        <w:rPr>
          <w:b/>
          <w:bCs/>
          <w:color w:val="000000" w:themeColor="text1"/>
        </w:rPr>
      </w:pPr>
    </w:p>
    <w:p w14:paraId="2CB9A9A3" w14:textId="77777777" w:rsidR="00E048CC" w:rsidRDefault="00E048CC" w:rsidP="719979E9">
      <w:pPr>
        <w:rPr>
          <w:b/>
          <w:bCs/>
          <w:color w:val="000000" w:themeColor="text1"/>
        </w:rPr>
      </w:pPr>
    </w:p>
    <w:p w14:paraId="44895F76" w14:textId="77777777" w:rsidR="00E048CC" w:rsidRDefault="00E048CC" w:rsidP="719979E9">
      <w:pPr>
        <w:rPr>
          <w:b/>
          <w:bCs/>
          <w:color w:val="000000" w:themeColor="text1"/>
        </w:rPr>
      </w:pPr>
    </w:p>
    <w:p w14:paraId="1696B126" w14:textId="77777777" w:rsidR="00E048CC" w:rsidRDefault="00E048CC" w:rsidP="719979E9">
      <w:pPr>
        <w:rPr>
          <w:b/>
          <w:bCs/>
          <w:color w:val="000000" w:themeColor="text1"/>
        </w:rPr>
      </w:pPr>
    </w:p>
    <w:p w14:paraId="38B69AD6" w14:textId="77777777" w:rsidR="00E048CC" w:rsidRDefault="00E048CC" w:rsidP="719979E9">
      <w:pPr>
        <w:rPr>
          <w:b/>
          <w:bCs/>
          <w:color w:val="000000" w:themeColor="text1"/>
        </w:rPr>
      </w:pPr>
    </w:p>
    <w:p w14:paraId="6195983D" w14:textId="77777777" w:rsidR="00E048CC" w:rsidRDefault="00E048CC" w:rsidP="719979E9">
      <w:pPr>
        <w:rPr>
          <w:b/>
          <w:bCs/>
          <w:color w:val="000000" w:themeColor="text1"/>
        </w:rPr>
      </w:pPr>
    </w:p>
    <w:p w14:paraId="323018B6" w14:textId="77777777" w:rsidR="00E048CC" w:rsidRDefault="00E048CC" w:rsidP="719979E9">
      <w:pPr>
        <w:rPr>
          <w:b/>
          <w:bCs/>
          <w:color w:val="000000" w:themeColor="text1"/>
        </w:rPr>
      </w:pPr>
    </w:p>
    <w:p w14:paraId="12905FF9" w14:textId="77777777" w:rsidR="00E048CC" w:rsidRDefault="00E048CC" w:rsidP="719979E9">
      <w:pPr>
        <w:rPr>
          <w:b/>
          <w:bCs/>
          <w:color w:val="000000" w:themeColor="text1"/>
        </w:rPr>
      </w:pPr>
    </w:p>
    <w:p w14:paraId="3488695B" w14:textId="77777777" w:rsidR="00E048CC" w:rsidRDefault="00E048CC" w:rsidP="719979E9">
      <w:pPr>
        <w:rPr>
          <w:b/>
          <w:bCs/>
          <w:color w:val="000000" w:themeColor="text1"/>
        </w:rPr>
      </w:pPr>
    </w:p>
    <w:p w14:paraId="554B362C" w14:textId="77777777" w:rsidR="00E048CC" w:rsidRDefault="00E048CC" w:rsidP="719979E9">
      <w:pPr>
        <w:rPr>
          <w:b/>
          <w:bCs/>
          <w:color w:val="000000" w:themeColor="text1"/>
        </w:rPr>
      </w:pPr>
    </w:p>
    <w:p w14:paraId="13CF0110" w14:textId="77777777" w:rsidR="00E048CC" w:rsidRDefault="00E048CC" w:rsidP="719979E9">
      <w:pPr>
        <w:rPr>
          <w:b/>
          <w:bCs/>
          <w:color w:val="000000" w:themeColor="text1"/>
        </w:rPr>
      </w:pPr>
    </w:p>
    <w:p w14:paraId="45C04F30" w14:textId="77777777" w:rsidR="00E048CC" w:rsidRDefault="00E048CC" w:rsidP="719979E9">
      <w:pPr>
        <w:rPr>
          <w:b/>
          <w:bCs/>
          <w:color w:val="000000" w:themeColor="text1"/>
        </w:rPr>
      </w:pPr>
    </w:p>
    <w:p w14:paraId="07843043" w14:textId="77777777" w:rsidR="00E048CC" w:rsidRDefault="00E048CC" w:rsidP="719979E9">
      <w:pPr>
        <w:rPr>
          <w:b/>
          <w:bCs/>
          <w:color w:val="000000" w:themeColor="text1"/>
        </w:rPr>
      </w:pPr>
    </w:p>
    <w:p w14:paraId="01D6772B" w14:textId="77777777" w:rsidR="00E048CC" w:rsidRDefault="00E048CC" w:rsidP="719979E9">
      <w:pPr>
        <w:rPr>
          <w:b/>
          <w:bCs/>
          <w:color w:val="000000" w:themeColor="text1"/>
        </w:rPr>
      </w:pPr>
    </w:p>
    <w:p w14:paraId="5B2ABB82" w14:textId="77777777" w:rsidR="00E048CC" w:rsidRDefault="00E048CC" w:rsidP="719979E9">
      <w:pPr>
        <w:rPr>
          <w:b/>
          <w:bCs/>
          <w:color w:val="000000" w:themeColor="text1"/>
        </w:rPr>
      </w:pPr>
    </w:p>
    <w:p w14:paraId="78482CD2" w14:textId="77777777" w:rsidR="000B422C" w:rsidRDefault="000B422C" w:rsidP="001D5ABB">
      <w:pPr>
        <w:rPr>
          <w:color w:val="000000" w:themeColor="text1"/>
        </w:rPr>
      </w:pPr>
    </w:p>
    <w:p w14:paraId="4AB4D213" w14:textId="77777777" w:rsidR="000B422C" w:rsidRDefault="000B422C" w:rsidP="001D5ABB">
      <w:pPr>
        <w:rPr>
          <w:color w:val="000000" w:themeColor="text1"/>
        </w:rPr>
      </w:pPr>
    </w:p>
    <w:p w14:paraId="562B83C9" w14:textId="2420E94B" w:rsidR="001D5ABB" w:rsidRPr="000B422C" w:rsidRDefault="000615B8" w:rsidP="001D5ABB">
      <w:pPr>
        <w:rPr>
          <w:b/>
          <w:bCs/>
          <w:color w:val="000000" w:themeColor="text1"/>
          <w:sz w:val="34"/>
          <w:szCs w:val="34"/>
        </w:rPr>
      </w:pPr>
      <w:r w:rsidRPr="000B422C">
        <w:rPr>
          <w:b/>
          <w:bCs/>
          <w:color w:val="000000" w:themeColor="text1"/>
          <w:sz w:val="34"/>
          <w:szCs w:val="34"/>
        </w:rPr>
        <w:t>Background Information</w:t>
      </w:r>
    </w:p>
    <w:p w14:paraId="150D2ACB" w14:textId="4EF6334C" w:rsidR="004767E3" w:rsidRDefault="00B9774E" w:rsidP="00FF4F0E">
      <w:pPr>
        <w:jc w:val="both"/>
        <w:rPr>
          <w:b/>
          <w:bCs/>
          <w:color w:val="000000" w:themeColor="text1"/>
          <w:sz w:val="26"/>
          <w:szCs w:val="26"/>
        </w:rPr>
      </w:pPr>
      <w:r w:rsidRPr="7683BAA1">
        <w:rPr>
          <w:b/>
          <w:bCs/>
          <w:color w:val="000000" w:themeColor="text1"/>
          <w:sz w:val="26"/>
          <w:szCs w:val="26"/>
        </w:rPr>
        <w:t xml:space="preserve">The </w:t>
      </w:r>
      <w:r>
        <w:rPr>
          <w:b/>
          <w:bCs/>
          <w:color w:val="000000" w:themeColor="text1"/>
          <w:sz w:val="26"/>
          <w:szCs w:val="26"/>
        </w:rPr>
        <w:t>following</w:t>
      </w:r>
      <w:r w:rsidR="004767E3">
        <w:rPr>
          <w:b/>
          <w:bCs/>
          <w:color w:val="000000" w:themeColor="text1"/>
          <w:sz w:val="26"/>
          <w:szCs w:val="26"/>
        </w:rPr>
        <w:t xml:space="preserve"> definitions </w:t>
      </w:r>
      <w:r w:rsidR="00300CC7">
        <w:rPr>
          <w:b/>
          <w:bCs/>
          <w:color w:val="000000" w:themeColor="text1"/>
          <w:sz w:val="26"/>
          <w:szCs w:val="26"/>
        </w:rPr>
        <w:t xml:space="preserve">are </w:t>
      </w:r>
      <w:r w:rsidR="004767E3">
        <w:rPr>
          <w:b/>
          <w:bCs/>
          <w:color w:val="000000" w:themeColor="text1"/>
          <w:sz w:val="26"/>
          <w:szCs w:val="26"/>
        </w:rPr>
        <w:t xml:space="preserve">relative to </w:t>
      </w:r>
      <w:r w:rsidR="00360579" w:rsidRPr="7683BAA1">
        <w:rPr>
          <w:b/>
          <w:bCs/>
          <w:color w:val="000000" w:themeColor="text1"/>
          <w:sz w:val="26"/>
          <w:szCs w:val="26"/>
        </w:rPr>
        <w:t>this</w:t>
      </w:r>
      <w:r w:rsidR="00360579">
        <w:rPr>
          <w:b/>
          <w:bCs/>
          <w:color w:val="000000" w:themeColor="text1"/>
          <w:sz w:val="26"/>
          <w:szCs w:val="26"/>
        </w:rPr>
        <w:t xml:space="preserve"> document</w:t>
      </w:r>
      <w:r w:rsidR="00F031D5">
        <w:rPr>
          <w:b/>
          <w:bCs/>
          <w:color w:val="000000" w:themeColor="text1"/>
          <w:sz w:val="26"/>
          <w:szCs w:val="26"/>
        </w:rPr>
        <w:t xml:space="preserve">. </w:t>
      </w:r>
      <w:r w:rsidR="00F031D5" w:rsidRPr="7683BAA1">
        <w:rPr>
          <w:b/>
          <w:bCs/>
          <w:color w:val="000000" w:themeColor="text1"/>
          <w:sz w:val="26"/>
          <w:szCs w:val="26"/>
        </w:rPr>
        <w:t xml:space="preserve">The full </w:t>
      </w:r>
      <w:r w:rsidR="004E7B17" w:rsidRPr="7683BAA1">
        <w:rPr>
          <w:b/>
          <w:bCs/>
          <w:color w:val="000000" w:themeColor="text1"/>
          <w:sz w:val="26"/>
          <w:szCs w:val="26"/>
        </w:rPr>
        <w:t xml:space="preserve">text of the </w:t>
      </w:r>
      <w:r w:rsidR="00F031D5" w:rsidRPr="7683BAA1">
        <w:rPr>
          <w:b/>
          <w:bCs/>
          <w:color w:val="000000" w:themeColor="text1"/>
          <w:sz w:val="26"/>
          <w:szCs w:val="26"/>
        </w:rPr>
        <w:t xml:space="preserve">Act is available at: </w:t>
      </w:r>
      <w:hyperlink r:id="rId13">
        <w:r w:rsidR="004C5050" w:rsidRPr="7683BAA1">
          <w:rPr>
            <w:rStyle w:val="Hyperlink"/>
          </w:rPr>
          <w:t>https://pub.njleg.state.nj.us/Bills/2020/PL21/183_.PDF</w:t>
        </w:r>
      </w:hyperlink>
    </w:p>
    <w:p w14:paraId="352F6DBC" w14:textId="77777777" w:rsidR="003B0FB7" w:rsidRDefault="003B0FB7" w:rsidP="00FF4F0E">
      <w:pPr>
        <w:jc w:val="both"/>
      </w:pPr>
      <w:r w:rsidRPr="00DA0B5D">
        <w:rPr>
          <w:b/>
          <w:bCs/>
        </w:rPr>
        <w:t xml:space="preserve"> “Gooseneck, pigtail, or connector”</w:t>
      </w:r>
      <w:r>
        <w:t xml:space="preserve"> means the short section of flexible piping, usually one to two feet long, which is used to connect rigid sections of service line piping. </w:t>
      </w:r>
    </w:p>
    <w:p w14:paraId="7791A3C7" w14:textId="77777777" w:rsidR="003B0FB7" w:rsidRDefault="003B0FB7" w:rsidP="00FF4F0E">
      <w:pPr>
        <w:jc w:val="both"/>
      </w:pPr>
      <w:r w:rsidRPr="00DA0B5D">
        <w:rPr>
          <w:b/>
          <w:bCs/>
        </w:rPr>
        <w:t>“Government-owned public community water system”</w:t>
      </w:r>
      <w:r>
        <w:t xml:space="preserve"> means a public community water system established, pursuant to law, by a political subdivision of this State or an agency or instrumentality of one or more thereof. </w:t>
      </w:r>
    </w:p>
    <w:p w14:paraId="29450B5F" w14:textId="77777777" w:rsidR="003B0FB7" w:rsidRDefault="003B0FB7" w:rsidP="00FF4F0E">
      <w:pPr>
        <w:jc w:val="both"/>
      </w:pPr>
      <w:r w:rsidRPr="00DA0B5D">
        <w:rPr>
          <w:b/>
          <w:bCs/>
        </w:rPr>
        <w:t>“Investor-owned public community water system”</w:t>
      </w:r>
      <w:r>
        <w:t xml:space="preserve"> means a public community water system that is a public utility, as defined in R.S.48:2-13, and which is subject to the jurisdiction of the board pursuant to Title 48 of the Revised Statutes.</w:t>
      </w:r>
    </w:p>
    <w:p w14:paraId="58D1FB93" w14:textId="77777777" w:rsidR="00691B14" w:rsidRDefault="003B0FB7" w:rsidP="00FF4F0E">
      <w:pPr>
        <w:jc w:val="both"/>
      </w:pPr>
      <w:r w:rsidRPr="00DA0B5D">
        <w:rPr>
          <w:b/>
          <w:bCs/>
        </w:rPr>
        <w:t>“Lead service line”</w:t>
      </w:r>
      <w:r>
        <w:t xml:space="preserve"> means a water supply connection that is made of, or lined with, a material consisting of lead, and which connects a water main to a building inlet. A lead pigtail, lead gooseneck, or other lead fitting shall </w:t>
      </w:r>
      <w:proofErr w:type="gramStart"/>
      <w:r>
        <w:t>be considered to be</w:t>
      </w:r>
      <w:proofErr w:type="gramEnd"/>
      <w:r>
        <w:t xml:space="preserve"> a lead service line, regardless of the composition of the service line or other portions of piping to which such piece is attached. A galvanized service line shall </w:t>
      </w:r>
      <w:proofErr w:type="gramStart"/>
      <w:r>
        <w:t>be considered to be</w:t>
      </w:r>
      <w:proofErr w:type="gramEnd"/>
      <w:r>
        <w:t xml:space="preserve"> a lead service line. A lead service line may be owned by the public community water system, a property owner, or both.</w:t>
      </w:r>
    </w:p>
    <w:p w14:paraId="0AAD1BDC" w14:textId="47BAE104" w:rsidR="007F1253" w:rsidRDefault="007F1253" w:rsidP="00FF4F0E">
      <w:pPr>
        <w:jc w:val="both"/>
      </w:pPr>
      <w:r w:rsidRPr="75AC0A6A">
        <w:rPr>
          <w:b/>
          <w:bCs/>
        </w:rPr>
        <w:t>“Partial replacement”</w:t>
      </w:r>
      <w:r>
        <w:t xml:space="preserve"> means the act of replacing any service line component without replacing the entire </w:t>
      </w:r>
      <w:r w:rsidR="00821444">
        <w:t xml:space="preserve">lead </w:t>
      </w:r>
      <w:r>
        <w:t xml:space="preserve">service line or service line portion that contains lead. </w:t>
      </w:r>
    </w:p>
    <w:p w14:paraId="1889AE34" w14:textId="7349A981" w:rsidR="004767E3" w:rsidRPr="000B422C" w:rsidRDefault="004767E3" w:rsidP="00FF4F0E">
      <w:pPr>
        <w:jc w:val="both"/>
      </w:pPr>
      <w:r w:rsidRPr="00DA0B5D">
        <w:rPr>
          <w:b/>
          <w:bCs/>
        </w:rPr>
        <w:t>“Service line”</w:t>
      </w:r>
      <w:r>
        <w:t xml:space="preserve"> includes the property-owner side and the system side of a service line. </w:t>
      </w:r>
    </w:p>
    <w:p w14:paraId="61558004" w14:textId="77777777" w:rsidR="00C11DDA" w:rsidRDefault="00C11DDA" w:rsidP="00FF4F0E">
      <w:pPr>
        <w:jc w:val="both"/>
        <w:rPr>
          <w:b/>
          <w:bCs/>
          <w:sz w:val="26"/>
          <w:szCs w:val="26"/>
        </w:rPr>
      </w:pPr>
    </w:p>
    <w:p w14:paraId="70339CA0" w14:textId="15510C67" w:rsidR="008D2C83" w:rsidRPr="00612BED" w:rsidRDefault="008D2C83" w:rsidP="00FF4F0E">
      <w:pPr>
        <w:jc w:val="both"/>
        <w:rPr>
          <w:b/>
          <w:bCs/>
          <w:strike/>
          <w:sz w:val="26"/>
          <w:szCs w:val="26"/>
        </w:rPr>
      </w:pPr>
      <w:r w:rsidRPr="00612BED">
        <w:rPr>
          <w:b/>
          <w:bCs/>
          <w:sz w:val="26"/>
          <w:szCs w:val="26"/>
        </w:rPr>
        <w:t>The Act</w:t>
      </w:r>
    </w:p>
    <w:p w14:paraId="070C8C68" w14:textId="5BCCD337" w:rsidR="008D2C83" w:rsidRDefault="008D2C83" w:rsidP="00FF4F0E">
      <w:pPr>
        <w:jc w:val="both"/>
        <w:rPr>
          <w:color w:val="000000" w:themeColor="text1"/>
        </w:rPr>
      </w:pPr>
      <w:r w:rsidRPr="001D5ABB">
        <w:rPr>
          <w:color w:val="000000" w:themeColor="text1"/>
        </w:rPr>
        <w:t>A</w:t>
      </w:r>
      <w:r w:rsidR="008570D6">
        <w:rPr>
          <w:color w:val="000000" w:themeColor="text1"/>
        </w:rPr>
        <w:t>n</w:t>
      </w:r>
      <w:r>
        <w:rPr>
          <w:color w:val="000000" w:themeColor="text1"/>
        </w:rPr>
        <w:t xml:space="preserve"> </w:t>
      </w:r>
      <w:r w:rsidR="00B74739" w:rsidRPr="7683BAA1">
        <w:rPr>
          <w:color w:val="000000" w:themeColor="text1"/>
        </w:rPr>
        <w:t>outline</w:t>
      </w:r>
      <w:r w:rsidR="00B74739">
        <w:rPr>
          <w:color w:val="000000" w:themeColor="text1"/>
        </w:rPr>
        <w:t xml:space="preserve"> of the Act’s</w:t>
      </w:r>
      <w:r>
        <w:rPr>
          <w:color w:val="000000" w:themeColor="text1"/>
        </w:rPr>
        <w:t xml:space="preserve"> requirements</w:t>
      </w:r>
      <w:r w:rsidRPr="001D5ABB">
        <w:rPr>
          <w:color w:val="000000" w:themeColor="text1"/>
        </w:rPr>
        <w:t xml:space="preserve"> </w:t>
      </w:r>
      <w:r w:rsidR="00852B10" w:rsidRPr="7683BAA1">
        <w:rPr>
          <w:color w:val="000000" w:themeColor="text1"/>
        </w:rPr>
        <w:t>for</w:t>
      </w:r>
      <w:r w:rsidRPr="001D5ABB">
        <w:rPr>
          <w:color w:val="000000" w:themeColor="text1"/>
        </w:rPr>
        <w:t xml:space="preserve"> lead service line replacement plans</w:t>
      </w:r>
      <w:r>
        <w:rPr>
          <w:color w:val="000000" w:themeColor="text1"/>
        </w:rPr>
        <w:t xml:space="preserve"> </w:t>
      </w:r>
      <w:r w:rsidDel="00852B10">
        <w:rPr>
          <w:color w:val="000000" w:themeColor="text1"/>
        </w:rPr>
        <w:t xml:space="preserve">and </w:t>
      </w:r>
      <w:r w:rsidRPr="7683BAA1">
        <w:rPr>
          <w:color w:val="000000" w:themeColor="text1"/>
        </w:rPr>
        <w:t>other relevant</w:t>
      </w:r>
      <w:r w:rsidDel="00852B10">
        <w:rPr>
          <w:color w:val="000000" w:themeColor="text1"/>
        </w:rPr>
        <w:t xml:space="preserve"> requirements</w:t>
      </w:r>
      <w:r w:rsidRPr="001D5ABB" w:rsidDel="00852B10">
        <w:rPr>
          <w:color w:val="000000" w:themeColor="text1"/>
        </w:rPr>
        <w:t xml:space="preserve"> </w:t>
      </w:r>
      <w:r w:rsidR="00852B10" w:rsidRPr="7683BAA1">
        <w:rPr>
          <w:color w:val="000000" w:themeColor="text1"/>
        </w:rPr>
        <w:t>can</w:t>
      </w:r>
      <w:r w:rsidR="00852B10">
        <w:rPr>
          <w:color w:val="000000" w:themeColor="text1"/>
        </w:rPr>
        <w:t xml:space="preserve"> be</w:t>
      </w:r>
      <w:r w:rsidRPr="001D5ABB">
        <w:rPr>
          <w:color w:val="000000" w:themeColor="text1"/>
        </w:rPr>
        <w:t xml:space="preserve"> found below as a courtesy. </w:t>
      </w:r>
      <w:r w:rsidR="00D363F2">
        <w:rPr>
          <w:color w:val="000000" w:themeColor="text1"/>
        </w:rPr>
        <w:t>The Act’s r</w:t>
      </w:r>
      <w:r w:rsidR="00D363F2" w:rsidRPr="001D5ABB">
        <w:rPr>
          <w:color w:val="000000" w:themeColor="text1"/>
        </w:rPr>
        <w:t xml:space="preserve">equirements </w:t>
      </w:r>
      <w:r w:rsidRPr="001D5ABB">
        <w:rPr>
          <w:color w:val="000000" w:themeColor="text1"/>
        </w:rPr>
        <w:t>are not duplicated within this guidance document. PCWS</w:t>
      </w:r>
      <w:r w:rsidR="00D07624">
        <w:rPr>
          <w:color w:val="000000" w:themeColor="text1"/>
        </w:rPr>
        <w:t>s</w:t>
      </w:r>
      <w:r w:rsidRPr="001D5ABB">
        <w:rPr>
          <w:color w:val="000000" w:themeColor="text1"/>
        </w:rPr>
        <w:t xml:space="preserve"> are required to meet the requirements of the </w:t>
      </w:r>
      <w:r w:rsidR="00D363F2" w:rsidRPr="7683BAA1">
        <w:rPr>
          <w:color w:val="000000" w:themeColor="text1"/>
        </w:rPr>
        <w:t>Act</w:t>
      </w:r>
      <w:r w:rsidRPr="7683BAA1">
        <w:rPr>
          <w:color w:val="000000" w:themeColor="text1"/>
        </w:rPr>
        <w:t>.</w:t>
      </w:r>
      <w:r w:rsidRPr="001D5ABB">
        <w:rPr>
          <w:color w:val="000000" w:themeColor="text1"/>
        </w:rPr>
        <w:t xml:space="preserve"> The full text is available at </w:t>
      </w:r>
      <w:hyperlink r:id="rId14">
        <w:r w:rsidRPr="7683BAA1">
          <w:rPr>
            <w:rStyle w:val="Hyperlink"/>
          </w:rPr>
          <w:t>https://pub.njleg.state.nj.us/Bills/2020/PL21/183_.PDF</w:t>
        </w:r>
      </w:hyperlink>
      <w:r w:rsidRPr="7683BAA1">
        <w:rPr>
          <w:color w:val="000000" w:themeColor="text1"/>
        </w:rPr>
        <w:t>.</w:t>
      </w:r>
    </w:p>
    <w:p w14:paraId="07732303" w14:textId="0547C478" w:rsidR="00CA3BE8" w:rsidRDefault="00CA3BE8" w:rsidP="00FF4F0E">
      <w:pPr>
        <w:pStyle w:val="ListParagraph"/>
        <w:numPr>
          <w:ilvl w:val="0"/>
          <w:numId w:val="5"/>
        </w:numPr>
        <w:jc w:val="both"/>
        <w:rPr>
          <w:color w:val="000000"/>
          <w:shd w:val="clear" w:color="auto" w:fill="FFFFFF"/>
        </w:rPr>
      </w:pPr>
      <w:r>
        <w:rPr>
          <w:color w:val="000000"/>
          <w:shd w:val="clear" w:color="auto" w:fill="FFFFFF"/>
        </w:rPr>
        <w:t>No later than July 2</w:t>
      </w:r>
      <w:r w:rsidR="00DB5973">
        <w:rPr>
          <w:color w:val="000000"/>
          <w:shd w:val="clear" w:color="auto" w:fill="FFFFFF"/>
        </w:rPr>
        <w:t>2</w:t>
      </w:r>
      <w:r>
        <w:rPr>
          <w:color w:val="000000"/>
          <w:shd w:val="clear" w:color="auto" w:fill="FFFFFF"/>
        </w:rPr>
        <w:t>, 2022</w:t>
      </w:r>
      <w:r w:rsidR="00D07624">
        <w:rPr>
          <w:color w:val="000000"/>
          <w:shd w:val="clear" w:color="auto" w:fill="FFFFFF"/>
        </w:rPr>
        <w:t>,</w:t>
      </w:r>
      <w:r>
        <w:rPr>
          <w:color w:val="000000"/>
          <w:shd w:val="clear" w:color="auto" w:fill="FFFFFF"/>
        </w:rPr>
        <w:t xml:space="preserve"> each PCWS shall submit an initial plan for replacing all lead service lines within its service area</w:t>
      </w:r>
      <w:r w:rsidR="005800C1">
        <w:rPr>
          <w:color w:val="000000"/>
          <w:shd w:val="clear" w:color="auto" w:fill="FFFFFF"/>
        </w:rPr>
        <w:t>.</w:t>
      </w:r>
    </w:p>
    <w:p w14:paraId="6712EA87" w14:textId="77777777" w:rsidR="00CA3BE8" w:rsidRDefault="00CA3BE8" w:rsidP="00FF4F0E">
      <w:pPr>
        <w:pStyle w:val="ListParagraph"/>
        <w:numPr>
          <w:ilvl w:val="0"/>
          <w:numId w:val="5"/>
        </w:numPr>
        <w:jc w:val="both"/>
        <w:rPr>
          <w:color w:val="000000"/>
          <w:shd w:val="clear" w:color="auto" w:fill="FFFFFF"/>
        </w:rPr>
      </w:pPr>
      <w:r>
        <w:rPr>
          <w:color w:val="000000"/>
          <w:shd w:val="clear" w:color="auto" w:fill="FFFFFF"/>
        </w:rPr>
        <w:t xml:space="preserve">This plan must be updated </w:t>
      </w:r>
      <w:r w:rsidR="00B41EE4">
        <w:rPr>
          <w:color w:val="000000"/>
          <w:shd w:val="clear" w:color="auto" w:fill="FFFFFF"/>
        </w:rPr>
        <w:t xml:space="preserve">annually </w:t>
      </w:r>
      <w:r w:rsidR="008D2C83">
        <w:rPr>
          <w:color w:val="000000"/>
          <w:shd w:val="clear" w:color="auto" w:fill="FFFFFF"/>
        </w:rPr>
        <w:t xml:space="preserve">and must be updated each year </w:t>
      </w:r>
      <w:r w:rsidR="005800C1">
        <w:rPr>
          <w:color w:val="000000"/>
          <w:shd w:val="clear" w:color="auto" w:fill="FFFFFF"/>
        </w:rPr>
        <w:t>until all lead service lines within the system’s service area are identified and replaced.</w:t>
      </w:r>
    </w:p>
    <w:p w14:paraId="5BBC1EF9" w14:textId="77777777" w:rsidR="005800C1" w:rsidRDefault="00620FED" w:rsidP="00FF4F0E">
      <w:pPr>
        <w:pStyle w:val="ListParagraph"/>
        <w:numPr>
          <w:ilvl w:val="0"/>
          <w:numId w:val="5"/>
        </w:numPr>
        <w:jc w:val="both"/>
        <w:rPr>
          <w:color w:val="000000"/>
          <w:shd w:val="clear" w:color="auto" w:fill="FFFFFF"/>
        </w:rPr>
      </w:pPr>
      <w:r>
        <w:rPr>
          <w:color w:val="000000"/>
          <w:shd w:val="clear" w:color="auto" w:fill="FFFFFF"/>
        </w:rPr>
        <w:t xml:space="preserve">Each </w:t>
      </w:r>
      <w:r w:rsidR="000D3C32">
        <w:rPr>
          <w:color w:val="000000"/>
          <w:shd w:val="clear" w:color="auto" w:fill="FFFFFF"/>
        </w:rPr>
        <w:t>annual submission</w:t>
      </w:r>
      <w:r>
        <w:rPr>
          <w:color w:val="000000"/>
          <w:shd w:val="clear" w:color="auto" w:fill="FFFFFF"/>
        </w:rPr>
        <w:t xml:space="preserve"> must include</w:t>
      </w:r>
      <w:r w:rsidR="0076279B">
        <w:rPr>
          <w:color w:val="000000"/>
          <w:shd w:val="clear" w:color="auto" w:fill="FFFFFF"/>
        </w:rPr>
        <w:t>:</w:t>
      </w:r>
    </w:p>
    <w:p w14:paraId="5AFD1FCE" w14:textId="77777777" w:rsidR="008D2C83" w:rsidRDefault="008D2C83" w:rsidP="00FF4F0E">
      <w:pPr>
        <w:pStyle w:val="ListParagraph"/>
        <w:numPr>
          <w:ilvl w:val="1"/>
          <w:numId w:val="5"/>
        </w:numPr>
        <w:jc w:val="both"/>
        <w:rPr>
          <w:color w:val="000000"/>
          <w:shd w:val="clear" w:color="auto" w:fill="FFFFFF"/>
        </w:rPr>
      </w:pPr>
      <w:r>
        <w:rPr>
          <w:color w:val="000000"/>
          <w:shd w:val="clear" w:color="auto" w:fill="FFFFFF"/>
        </w:rPr>
        <w:t>The annual average replacement of all lead service lines (on average, should be 10% per year</w:t>
      </w:r>
      <w:proofErr w:type="gramStart"/>
      <w:r>
        <w:rPr>
          <w:color w:val="000000"/>
          <w:shd w:val="clear" w:color="auto" w:fill="FFFFFF"/>
        </w:rPr>
        <w:t>);</w:t>
      </w:r>
      <w:proofErr w:type="gramEnd"/>
      <w:r>
        <w:rPr>
          <w:color w:val="000000"/>
          <w:shd w:val="clear" w:color="auto" w:fill="FFFFFF"/>
        </w:rPr>
        <w:t xml:space="preserve"> </w:t>
      </w:r>
    </w:p>
    <w:p w14:paraId="3BBA0A83" w14:textId="77777777" w:rsidR="008D2C83" w:rsidRDefault="008D2C83" w:rsidP="00FF4F0E">
      <w:pPr>
        <w:pStyle w:val="ListParagraph"/>
        <w:numPr>
          <w:ilvl w:val="1"/>
          <w:numId w:val="5"/>
        </w:numPr>
        <w:jc w:val="both"/>
        <w:rPr>
          <w:color w:val="000000"/>
          <w:shd w:val="clear" w:color="auto" w:fill="FFFFFF"/>
        </w:rPr>
      </w:pPr>
      <w:r>
        <w:rPr>
          <w:color w:val="000000"/>
          <w:shd w:val="clear" w:color="auto" w:fill="FFFFFF"/>
        </w:rPr>
        <w:lastRenderedPageBreak/>
        <w:t>A plan for replacing all lead service lines within the system’s service area by July 2031 (unless applying for an extension of up to 5 additional years</w:t>
      </w:r>
      <w:proofErr w:type="gramStart"/>
      <w:r>
        <w:rPr>
          <w:color w:val="000000"/>
          <w:shd w:val="clear" w:color="auto" w:fill="FFFFFF"/>
        </w:rPr>
        <w:t>);</w:t>
      </w:r>
      <w:proofErr w:type="gramEnd"/>
      <w:r>
        <w:rPr>
          <w:color w:val="000000"/>
          <w:shd w:val="clear" w:color="auto" w:fill="FFFFFF"/>
        </w:rPr>
        <w:t xml:space="preserve"> </w:t>
      </w:r>
    </w:p>
    <w:p w14:paraId="6B3213E9" w14:textId="3DECB6BE" w:rsidR="008D2C83" w:rsidRDefault="008D2C83" w:rsidP="00FF4F0E">
      <w:pPr>
        <w:pStyle w:val="ListParagraph"/>
        <w:numPr>
          <w:ilvl w:val="1"/>
          <w:numId w:val="5"/>
        </w:numPr>
        <w:jc w:val="both"/>
        <w:rPr>
          <w:color w:val="000000"/>
          <w:shd w:val="clear" w:color="auto" w:fill="FFFFFF"/>
        </w:rPr>
      </w:pPr>
      <w:r>
        <w:rPr>
          <w:color w:val="000000"/>
          <w:shd w:val="clear" w:color="auto" w:fill="FFFFFF"/>
        </w:rPr>
        <w:t xml:space="preserve">A plan for notifying consumers </w:t>
      </w:r>
      <w:r w:rsidR="0060417A">
        <w:rPr>
          <w:color w:val="000000"/>
          <w:shd w:val="clear" w:color="auto" w:fill="FFFFFF"/>
        </w:rPr>
        <w:t xml:space="preserve">with lead service lines </w:t>
      </w:r>
      <w:r>
        <w:rPr>
          <w:color w:val="000000"/>
          <w:shd w:val="clear" w:color="auto" w:fill="FFFFFF"/>
        </w:rPr>
        <w:t xml:space="preserve">of health effects and steps they may take to reduce their exposure to lead before and after lead service line </w:t>
      </w:r>
      <w:proofErr w:type="gramStart"/>
      <w:r>
        <w:rPr>
          <w:color w:val="000000"/>
          <w:shd w:val="clear" w:color="auto" w:fill="FFFFFF"/>
        </w:rPr>
        <w:t>replacement;</w:t>
      </w:r>
      <w:proofErr w:type="gramEnd"/>
      <w:r>
        <w:rPr>
          <w:color w:val="000000"/>
          <w:shd w:val="clear" w:color="auto" w:fill="FFFFFF"/>
        </w:rPr>
        <w:t xml:space="preserve"> </w:t>
      </w:r>
    </w:p>
    <w:p w14:paraId="7B32C70E" w14:textId="55C14903" w:rsidR="008D2C83" w:rsidRDefault="008D2C83" w:rsidP="00FF4F0E">
      <w:pPr>
        <w:pStyle w:val="ListParagraph"/>
        <w:numPr>
          <w:ilvl w:val="1"/>
          <w:numId w:val="5"/>
        </w:numPr>
        <w:jc w:val="both"/>
        <w:rPr>
          <w:color w:val="000000"/>
          <w:shd w:val="clear" w:color="auto" w:fill="FFFFFF"/>
        </w:rPr>
      </w:pPr>
      <w:r>
        <w:rPr>
          <w:color w:val="000000"/>
          <w:shd w:val="clear" w:color="auto" w:fill="FFFFFF"/>
        </w:rPr>
        <w:t xml:space="preserve">Any other information or certifications required by the </w:t>
      </w:r>
      <w:proofErr w:type="gramStart"/>
      <w:r>
        <w:rPr>
          <w:color w:val="000000"/>
          <w:shd w:val="clear" w:color="auto" w:fill="FFFFFF"/>
        </w:rPr>
        <w:t>Department</w:t>
      </w:r>
      <w:r w:rsidR="001763D4">
        <w:rPr>
          <w:color w:val="000000"/>
          <w:shd w:val="clear" w:color="auto" w:fill="FFFFFF"/>
        </w:rPr>
        <w:t>;</w:t>
      </w:r>
      <w:proofErr w:type="gramEnd"/>
      <w:r>
        <w:rPr>
          <w:color w:val="000000"/>
          <w:shd w:val="clear" w:color="auto" w:fill="FFFFFF"/>
        </w:rPr>
        <w:t xml:space="preserve"> </w:t>
      </w:r>
    </w:p>
    <w:p w14:paraId="660B5633" w14:textId="4E63517C" w:rsidR="008D2C83" w:rsidRDefault="008D2C83" w:rsidP="00FF4F0E">
      <w:pPr>
        <w:pStyle w:val="ListParagraph"/>
        <w:numPr>
          <w:ilvl w:val="0"/>
          <w:numId w:val="5"/>
        </w:numPr>
        <w:jc w:val="both"/>
        <w:rPr>
          <w:color w:val="000000"/>
          <w:shd w:val="clear" w:color="auto" w:fill="FFFFFF"/>
        </w:rPr>
      </w:pPr>
      <w:r>
        <w:rPr>
          <w:color w:val="000000"/>
          <w:shd w:val="clear" w:color="auto" w:fill="FFFFFF"/>
        </w:rPr>
        <w:t>No later than July 22, 2022</w:t>
      </w:r>
      <w:r w:rsidR="007558E7">
        <w:rPr>
          <w:color w:val="000000"/>
          <w:shd w:val="clear" w:color="auto" w:fill="FFFFFF"/>
        </w:rPr>
        <w:t>,</w:t>
      </w:r>
      <w:r>
        <w:rPr>
          <w:color w:val="000000"/>
          <w:shd w:val="clear" w:color="auto" w:fill="FFFFFF"/>
        </w:rPr>
        <w:t xml:space="preserve"> and annually thereafter, PCWS must submit an updated inventory of their service lines and indicate strategy to identify unknowns</w:t>
      </w:r>
      <w:r w:rsidR="00C040B1">
        <w:rPr>
          <w:color w:val="000000"/>
          <w:shd w:val="clear" w:color="auto" w:fill="FFFFFF"/>
        </w:rPr>
        <w:t>.</w:t>
      </w:r>
    </w:p>
    <w:p w14:paraId="43F0E2EE" w14:textId="1892AF93" w:rsidR="00D22711" w:rsidRDefault="00EA6FA8" w:rsidP="00FF4F0E">
      <w:pPr>
        <w:pStyle w:val="ListParagraph"/>
        <w:numPr>
          <w:ilvl w:val="0"/>
          <w:numId w:val="5"/>
        </w:numPr>
        <w:jc w:val="both"/>
        <w:rPr>
          <w:color w:val="000000"/>
          <w:shd w:val="clear" w:color="auto" w:fill="FFFFFF"/>
        </w:rPr>
      </w:pPr>
      <w:r>
        <w:rPr>
          <w:color w:val="000000"/>
          <w:shd w:val="clear" w:color="auto" w:fill="FFFFFF"/>
        </w:rPr>
        <w:t>E</w:t>
      </w:r>
      <w:r w:rsidR="008D2C83">
        <w:rPr>
          <w:color w:val="000000"/>
          <w:shd w:val="clear" w:color="auto" w:fill="FFFFFF"/>
        </w:rPr>
        <w:t>ach year, PCWS must submit a report detailing the system’s progress in replacing lead service lines</w:t>
      </w:r>
      <w:r w:rsidR="007A31AC">
        <w:rPr>
          <w:color w:val="000000"/>
          <w:shd w:val="clear" w:color="auto" w:fill="FFFFFF"/>
        </w:rPr>
        <w:t xml:space="preserve"> based on their latest annual report</w:t>
      </w:r>
      <w:r w:rsidR="00C040B1">
        <w:rPr>
          <w:color w:val="000000"/>
          <w:shd w:val="clear" w:color="auto" w:fill="FFFFFF"/>
        </w:rPr>
        <w:t>.</w:t>
      </w:r>
    </w:p>
    <w:p w14:paraId="5468DA6A" w14:textId="5339D7C4" w:rsidR="008D2C83" w:rsidRPr="00D22711" w:rsidRDefault="00DF6FC4" w:rsidP="00FF4F0E">
      <w:pPr>
        <w:pStyle w:val="ListParagraph"/>
        <w:numPr>
          <w:ilvl w:val="0"/>
          <w:numId w:val="5"/>
        </w:numPr>
        <w:jc w:val="both"/>
        <w:rPr>
          <w:color w:val="000000"/>
          <w:shd w:val="clear" w:color="auto" w:fill="FFFFFF"/>
        </w:rPr>
      </w:pPr>
      <w:r w:rsidRPr="00D22711">
        <w:rPr>
          <w:color w:val="000000" w:themeColor="text1"/>
        </w:rPr>
        <w:t>All PCWS</w:t>
      </w:r>
      <w:r w:rsidR="007558E7">
        <w:rPr>
          <w:color w:val="000000" w:themeColor="text1"/>
        </w:rPr>
        <w:t>s</w:t>
      </w:r>
      <w:r w:rsidRPr="00D22711">
        <w:rPr>
          <w:color w:val="000000" w:themeColor="text1"/>
        </w:rPr>
        <w:t xml:space="preserve"> are required to identify all service lines by 2031, regardless of material</w:t>
      </w:r>
      <w:r w:rsidR="00C040B1">
        <w:rPr>
          <w:color w:val="000000" w:themeColor="text1"/>
        </w:rPr>
        <w:t>.</w:t>
      </w:r>
    </w:p>
    <w:p w14:paraId="4236AD02" w14:textId="77777777" w:rsidR="00C11DDA" w:rsidRDefault="00C11DDA" w:rsidP="00FF4F0E">
      <w:pPr>
        <w:jc w:val="both"/>
        <w:rPr>
          <w:b/>
          <w:bCs/>
          <w:sz w:val="26"/>
          <w:szCs w:val="26"/>
        </w:rPr>
      </w:pPr>
    </w:p>
    <w:p w14:paraId="77044786" w14:textId="77138087" w:rsidR="001D5ABB" w:rsidRPr="000B422C" w:rsidRDefault="00F51A5E" w:rsidP="00FF4F0E">
      <w:pPr>
        <w:jc w:val="both"/>
        <w:rPr>
          <w:b/>
          <w:bCs/>
          <w:sz w:val="26"/>
          <w:szCs w:val="26"/>
        </w:rPr>
      </w:pPr>
      <w:r w:rsidRPr="000B422C">
        <w:rPr>
          <w:b/>
          <w:bCs/>
          <w:sz w:val="26"/>
          <w:szCs w:val="26"/>
        </w:rPr>
        <w:t>Submitting Plans and Forms</w:t>
      </w:r>
    </w:p>
    <w:p w14:paraId="0501F3EB" w14:textId="2722C4F7" w:rsidR="00C01FB6" w:rsidRDefault="005556DB" w:rsidP="00FF4F0E">
      <w:pPr>
        <w:jc w:val="both"/>
      </w:pPr>
      <w:r>
        <w:t>All PCWS</w:t>
      </w:r>
      <w:r w:rsidR="00C14E96">
        <w:t>s</w:t>
      </w:r>
      <w:r>
        <w:t xml:space="preserve"> in New Jersey are required to submit a </w:t>
      </w:r>
      <w:r w:rsidR="001C3CD1">
        <w:t xml:space="preserve">lead service line replacement </w:t>
      </w:r>
      <w:r>
        <w:t>plan,</w:t>
      </w:r>
      <w:r w:rsidR="00BB326F">
        <w:t xml:space="preserve"> regardless of whether any lead service lines have been identified in their service area. If a PCWS believes that </w:t>
      </w:r>
      <w:r w:rsidR="007558E7">
        <w:t>it does</w:t>
      </w:r>
      <w:r w:rsidR="00BB326F">
        <w:t xml:space="preserve"> not have any lead service lines, </w:t>
      </w:r>
      <w:r w:rsidR="008404CB">
        <w:t xml:space="preserve">it </w:t>
      </w:r>
      <w:r w:rsidR="00BB326F">
        <w:t xml:space="preserve">still must create a plan in case lead service lines are identified </w:t>
      </w:r>
      <w:proofErr w:type="gramStart"/>
      <w:r w:rsidR="00C01FB6">
        <w:t>at a later time</w:t>
      </w:r>
      <w:proofErr w:type="gramEnd"/>
      <w:r w:rsidR="00C01FB6">
        <w:t xml:space="preserve">. </w:t>
      </w:r>
    </w:p>
    <w:p w14:paraId="2AFB08B0" w14:textId="47A6D5BE" w:rsidR="004B5F65" w:rsidRPr="006F60A0" w:rsidRDefault="006F60A0" w:rsidP="00FF4F0E">
      <w:pPr>
        <w:jc w:val="both"/>
      </w:pPr>
      <w:r>
        <w:t>The Department has developed a template for submitting the lead service line replacement plan. PCWS</w:t>
      </w:r>
      <w:r w:rsidR="00B8580E">
        <w:t>s</w:t>
      </w:r>
      <w:r w:rsidDel="00B8580E">
        <w:t xml:space="preserve"> </w:t>
      </w:r>
      <w:r w:rsidR="00B8580E">
        <w:t xml:space="preserve">should </w:t>
      </w:r>
      <w:r>
        <w:t>use this form, as it includes all requirements</w:t>
      </w:r>
      <w:r w:rsidR="00360C59">
        <w:t xml:space="preserve"> outlined in the law. The template for the plan, updated inventory form, and progress report form are all available on the Department’s Sampling and Regulatory Forms website</w:t>
      </w:r>
      <w:r w:rsidR="00280FE0">
        <w:t xml:space="preserve"> under the</w:t>
      </w:r>
      <w:r w:rsidR="00514569">
        <w:t xml:space="preserve"> “Lead Service Line Replacement” heading</w:t>
      </w:r>
      <w:r w:rsidR="00360C59">
        <w:t xml:space="preserve">: </w:t>
      </w:r>
      <w:hyperlink r:id="rId15">
        <w:r w:rsidR="004B5F65" w:rsidRPr="008E4950">
          <w:rPr>
            <w:rStyle w:val="Hyperlink"/>
          </w:rPr>
          <w:t>https://www.state.nj.us/dep/watersupply/dws-sampreg.html</w:t>
        </w:r>
      </w:hyperlink>
    </w:p>
    <w:p w14:paraId="5C6CF07D" w14:textId="68CB71C0" w:rsidR="00F51A5E" w:rsidRPr="00F016D3" w:rsidRDefault="0055073E" w:rsidP="00FF4F0E">
      <w:pPr>
        <w:jc w:val="both"/>
        <w:rPr>
          <w:rFonts w:cstheme="minorHAnsi"/>
          <w:color w:val="242424"/>
          <w:shd w:val="clear" w:color="auto" w:fill="FFFFFF"/>
        </w:rPr>
      </w:pPr>
      <w:r w:rsidRPr="00956F8C">
        <w:rPr>
          <w:rFonts w:cstheme="minorHAnsi"/>
        </w:rPr>
        <w:t xml:space="preserve">Lead service line replacement plans and accompanying forms are to be submitted to the Department via the Water Supply inbox at </w:t>
      </w:r>
      <w:hyperlink r:id="rId16">
        <w:r w:rsidRPr="00956F8C">
          <w:rPr>
            <w:rStyle w:val="Hyperlink"/>
            <w:rFonts w:cstheme="minorHAnsi"/>
          </w:rPr>
          <w:t>watersupply@dep.nj.gov</w:t>
        </w:r>
      </w:hyperlink>
      <w:r w:rsidR="00B1038E" w:rsidRPr="00956F8C">
        <w:rPr>
          <w:rStyle w:val="Hyperlink"/>
          <w:rFonts w:cstheme="minorHAnsi"/>
        </w:rPr>
        <w:t xml:space="preserve"> in separate email submissions</w:t>
      </w:r>
      <w:r w:rsidRPr="00956F8C">
        <w:rPr>
          <w:rFonts w:cstheme="minorHAnsi"/>
        </w:rPr>
        <w:t>. The</w:t>
      </w:r>
      <w:r w:rsidR="00BA2960" w:rsidRPr="00956F8C">
        <w:rPr>
          <w:rFonts w:cstheme="minorHAnsi"/>
        </w:rPr>
        <w:t xml:space="preserve"> subject of the email should be “</w:t>
      </w:r>
      <w:r w:rsidR="00E409BA" w:rsidRPr="00F016D3">
        <w:rPr>
          <w:rFonts w:cstheme="minorHAnsi"/>
          <w:color w:val="242424"/>
          <w:shd w:val="clear" w:color="auto" w:fill="FFFFFF"/>
        </w:rPr>
        <w:t>PWSID</w:t>
      </w:r>
      <w:r w:rsidR="00F02103" w:rsidRPr="00F016D3">
        <w:rPr>
          <w:rFonts w:cstheme="minorHAnsi"/>
          <w:color w:val="242424"/>
          <w:shd w:val="clear" w:color="auto" w:fill="FFFFFF"/>
        </w:rPr>
        <w:t xml:space="preserve">, </w:t>
      </w:r>
      <w:r w:rsidR="00E409BA" w:rsidRPr="00F016D3">
        <w:rPr>
          <w:rFonts w:cstheme="minorHAnsi"/>
          <w:color w:val="242424"/>
          <w:shd w:val="clear" w:color="auto" w:fill="FFFFFF"/>
        </w:rPr>
        <w:t>System Name</w:t>
      </w:r>
      <w:r w:rsidR="00F02103" w:rsidRPr="00F016D3">
        <w:rPr>
          <w:rFonts w:cstheme="minorHAnsi"/>
          <w:color w:val="242424"/>
          <w:shd w:val="clear" w:color="auto" w:fill="FFFFFF"/>
        </w:rPr>
        <w:t xml:space="preserve">, </w:t>
      </w:r>
      <w:r w:rsidR="00F21055" w:rsidRPr="00F016D3">
        <w:rPr>
          <w:rFonts w:cstheme="minorHAnsi"/>
          <w:color w:val="242424"/>
          <w:shd w:val="clear" w:color="auto" w:fill="FFFFFF"/>
        </w:rPr>
        <w:t>submittal year (</w:t>
      </w:r>
      <w:proofErr w:type="gramStart"/>
      <w:r w:rsidR="00F21055" w:rsidRPr="00F016D3">
        <w:rPr>
          <w:rFonts w:cstheme="minorHAnsi"/>
          <w:color w:val="242424"/>
          <w:shd w:val="clear" w:color="auto" w:fill="FFFFFF"/>
        </w:rPr>
        <w:t>i.e.</w:t>
      </w:r>
      <w:proofErr w:type="gramEnd"/>
      <w:r w:rsidR="00F21055" w:rsidRPr="00F016D3">
        <w:rPr>
          <w:rFonts w:cstheme="minorHAnsi"/>
          <w:color w:val="242424"/>
          <w:shd w:val="clear" w:color="auto" w:fill="FFFFFF"/>
        </w:rPr>
        <w:t xml:space="preserve"> 2022</w:t>
      </w:r>
      <w:r w:rsidR="00BA2960" w:rsidRPr="00F016D3" w:rsidDel="00266829">
        <w:rPr>
          <w:rFonts w:cstheme="minorHAnsi"/>
          <w:color w:val="242424"/>
          <w:shd w:val="clear" w:color="auto" w:fill="FFFFFF"/>
        </w:rPr>
        <w:t>)</w:t>
      </w:r>
      <w:r w:rsidR="00DC10A1">
        <w:rPr>
          <w:rFonts w:cstheme="minorHAnsi"/>
          <w:color w:val="242424"/>
          <w:shd w:val="clear" w:color="auto" w:fill="FFFFFF"/>
        </w:rPr>
        <w:t>,</w:t>
      </w:r>
      <w:r w:rsidR="00BA2960" w:rsidRPr="00F016D3" w:rsidDel="00266829">
        <w:rPr>
          <w:rFonts w:cstheme="minorHAnsi"/>
          <w:color w:val="242424"/>
          <w:shd w:val="clear" w:color="auto" w:fill="FFFFFF"/>
        </w:rPr>
        <w:t xml:space="preserve"> </w:t>
      </w:r>
      <w:r w:rsidR="00BA2960" w:rsidRPr="00484862" w:rsidDel="00266829">
        <w:rPr>
          <w:rFonts w:cstheme="minorHAnsi"/>
          <w:bCs/>
        </w:rPr>
        <w:t>LSLR Plan</w:t>
      </w:r>
      <w:r w:rsidR="00BA2960" w:rsidRPr="00956F8C">
        <w:rPr>
          <w:rFonts w:cstheme="minorHAnsi"/>
        </w:rPr>
        <w:t>” for the submission of the replacement plan</w:t>
      </w:r>
      <w:r w:rsidR="4BE3A2D6" w:rsidRPr="00956F8C">
        <w:rPr>
          <w:rFonts w:cstheme="minorHAnsi"/>
        </w:rPr>
        <w:t>.</w:t>
      </w:r>
      <w:r w:rsidR="00BA2960" w:rsidRPr="00956F8C">
        <w:rPr>
          <w:rFonts w:cstheme="minorHAnsi"/>
        </w:rPr>
        <w:t xml:space="preserve"> For the submission</w:t>
      </w:r>
      <w:r w:rsidR="00482EEE" w:rsidRPr="00956F8C">
        <w:rPr>
          <w:rFonts w:cstheme="minorHAnsi"/>
        </w:rPr>
        <w:t xml:space="preserve"> of the annual progress report and updated service line inventory</w:t>
      </w:r>
      <w:r w:rsidR="00954016" w:rsidRPr="00956F8C">
        <w:rPr>
          <w:rFonts w:cstheme="minorHAnsi"/>
        </w:rPr>
        <w:t>, the subject line of</w:t>
      </w:r>
      <w:r w:rsidR="005E2ED9" w:rsidRPr="00956F8C">
        <w:rPr>
          <w:rFonts w:cstheme="minorHAnsi"/>
        </w:rPr>
        <w:t xml:space="preserve"> each </w:t>
      </w:r>
      <w:r w:rsidR="00954016" w:rsidRPr="00956F8C">
        <w:rPr>
          <w:rFonts w:cstheme="minorHAnsi"/>
        </w:rPr>
        <w:t>email should be “PWSID</w:t>
      </w:r>
      <w:r w:rsidR="005E2ED9" w:rsidRPr="00956F8C">
        <w:rPr>
          <w:rFonts w:cstheme="minorHAnsi"/>
        </w:rPr>
        <w:t>, System Name, submittal year</w:t>
      </w:r>
      <w:r w:rsidR="00F21055" w:rsidRPr="00956F8C">
        <w:rPr>
          <w:rFonts w:cstheme="minorHAnsi"/>
        </w:rPr>
        <w:t xml:space="preserve"> (</w:t>
      </w:r>
      <w:proofErr w:type="gramStart"/>
      <w:r w:rsidR="00F21055" w:rsidRPr="00956F8C">
        <w:rPr>
          <w:rFonts w:cstheme="minorHAnsi"/>
        </w:rPr>
        <w:t>i.e.</w:t>
      </w:r>
      <w:proofErr w:type="gramEnd"/>
      <w:r w:rsidR="00F21055" w:rsidRPr="00956F8C">
        <w:rPr>
          <w:rFonts w:cstheme="minorHAnsi"/>
        </w:rPr>
        <w:t xml:space="preserve"> 2022</w:t>
      </w:r>
      <w:r w:rsidR="00DC10A1">
        <w:rPr>
          <w:rFonts w:cstheme="minorHAnsi"/>
        </w:rPr>
        <w:t xml:space="preserve">), </w:t>
      </w:r>
      <w:r w:rsidR="00954016" w:rsidRPr="00956F8C">
        <w:rPr>
          <w:rFonts w:cstheme="minorHAnsi"/>
        </w:rPr>
        <w:t>Annual LSLR Progress Report</w:t>
      </w:r>
      <w:r w:rsidR="00656F6F" w:rsidRPr="00956F8C">
        <w:rPr>
          <w:rFonts w:cstheme="minorHAnsi"/>
        </w:rPr>
        <w:t>,</w:t>
      </w:r>
      <w:r w:rsidR="000D7753" w:rsidRPr="00956F8C">
        <w:rPr>
          <w:rFonts w:cstheme="minorHAnsi"/>
        </w:rPr>
        <w:t>”</w:t>
      </w:r>
      <w:r w:rsidR="00656F6F" w:rsidRPr="00956F8C">
        <w:rPr>
          <w:rFonts w:cstheme="minorHAnsi"/>
        </w:rPr>
        <w:t xml:space="preserve"> </w:t>
      </w:r>
      <w:r w:rsidR="00854F2E" w:rsidRPr="00956F8C">
        <w:rPr>
          <w:rFonts w:cstheme="minorHAnsi"/>
        </w:rPr>
        <w:t xml:space="preserve">and </w:t>
      </w:r>
      <w:r w:rsidR="000D7753" w:rsidRPr="00956F8C">
        <w:rPr>
          <w:rFonts w:cstheme="minorHAnsi"/>
        </w:rPr>
        <w:t>“</w:t>
      </w:r>
      <w:r w:rsidR="00854F2E" w:rsidRPr="00956F8C">
        <w:rPr>
          <w:rFonts w:cstheme="minorHAnsi"/>
        </w:rPr>
        <w:t xml:space="preserve">PWSID, System Name, </w:t>
      </w:r>
      <w:r w:rsidR="007D4FDB" w:rsidRPr="00956F8C">
        <w:rPr>
          <w:rFonts w:cstheme="minorHAnsi"/>
        </w:rPr>
        <w:t>submittal year</w:t>
      </w:r>
      <w:r w:rsidR="00F21055" w:rsidRPr="00956F8C">
        <w:rPr>
          <w:rFonts w:cstheme="minorHAnsi"/>
        </w:rPr>
        <w:t xml:space="preserve"> (i.e. 2022)</w:t>
      </w:r>
      <w:r w:rsidR="000D7753" w:rsidRPr="00956F8C">
        <w:rPr>
          <w:rFonts w:cstheme="minorHAnsi"/>
        </w:rPr>
        <w:t>, Service Line Inventory”, respectively.</w:t>
      </w:r>
      <w:r w:rsidR="000D7753" w:rsidRPr="00956F8C" w:rsidDel="000D7753">
        <w:rPr>
          <w:rFonts w:cstheme="minorHAnsi"/>
        </w:rPr>
        <w:t xml:space="preserve"> </w:t>
      </w:r>
    </w:p>
    <w:p w14:paraId="098BC295" w14:textId="73E54999" w:rsidR="00903FEF" w:rsidRDefault="00A0402B" w:rsidP="00FF4F0E">
      <w:pPr>
        <w:jc w:val="both"/>
      </w:pPr>
      <w:r>
        <w:t>PCWS</w:t>
      </w:r>
      <w:r w:rsidR="00547092">
        <w:t>s</w:t>
      </w:r>
      <w:r>
        <w:t xml:space="preserve"> should be aware that third parties are not permitted to submit</w:t>
      </w:r>
      <w:r w:rsidR="00A578D8">
        <w:t xml:space="preserve"> the lead service line replacement plans, nor the accompanying forms on behalf of the water system</w:t>
      </w:r>
      <w:r w:rsidR="00D8748A">
        <w:t xml:space="preserve"> without</w:t>
      </w:r>
      <w:r w:rsidR="005C702B">
        <w:t xml:space="preserve"> permission and approval from the Department</w:t>
      </w:r>
      <w:r w:rsidR="00A578D8">
        <w:t xml:space="preserve">. </w:t>
      </w:r>
      <w:r w:rsidR="00A26E88">
        <w:t xml:space="preserve">PCWS must submit a request to the Department </w:t>
      </w:r>
      <w:r w:rsidR="00CA401A">
        <w:t>i</w:t>
      </w:r>
      <w:r w:rsidR="003E295D">
        <w:t>f it wants</w:t>
      </w:r>
      <w:r w:rsidR="00A26E88">
        <w:t xml:space="preserve"> a third party to submit forms and plans on </w:t>
      </w:r>
      <w:r w:rsidR="003E295D">
        <w:t>it</w:t>
      </w:r>
      <w:r w:rsidR="00251672">
        <w:t>s</w:t>
      </w:r>
      <w:r w:rsidR="003E295D">
        <w:t xml:space="preserve"> </w:t>
      </w:r>
      <w:r w:rsidR="00A26E88">
        <w:t xml:space="preserve">behalf. A letter template for this request can be found on our Sampling and </w:t>
      </w:r>
      <w:r w:rsidR="0001726F">
        <w:t>Regulatory</w:t>
      </w:r>
      <w:r w:rsidR="00A26E88">
        <w:t xml:space="preserve"> Forms website</w:t>
      </w:r>
      <w:r w:rsidR="0001726F">
        <w:t xml:space="preserve"> </w:t>
      </w:r>
      <w:hyperlink r:id="rId17">
        <w:r w:rsidR="0001726F" w:rsidRPr="1E530406">
          <w:rPr>
            <w:rStyle w:val="Hyperlink"/>
          </w:rPr>
          <w:t>https://www.state.nj.us/dep/watersupply/dws-sampreg.html</w:t>
        </w:r>
      </w:hyperlink>
      <w:r w:rsidR="0001726F">
        <w:t>. The document name is “Third Party Designation Letter Template”.</w:t>
      </w:r>
      <w:r w:rsidR="00D61464">
        <w:t xml:space="preserve"> </w:t>
      </w:r>
    </w:p>
    <w:p w14:paraId="3AFAA1FC" w14:textId="77777777" w:rsidR="00C11DDA" w:rsidRDefault="00C11DDA" w:rsidP="00936048">
      <w:pPr>
        <w:rPr>
          <w:b/>
          <w:bCs/>
          <w:sz w:val="34"/>
          <w:szCs w:val="34"/>
        </w:rPr>
      </w:pPr>
    </w:p>
    <w:p w14:paraId="2ED8F853" w14:textId="7F354DE7" w:rsidR="00EA0119" w:rsidRPr="00183C9F" w:rsidRDefault="00EA0119" w:rsidP="00936048">
      <w:pPr>
        <w:rPr>
          <w:b/>
          <w:bCs/>
          <w:sz w:val="34"/>
          <w:szCs w:val="34"/>
        </w:rPr>
      </w:pPr>
      <w:r w:rsidRPr="00183C9F">
        <w:rPr>
          <w:b/>
          <w:bCs/>
          <w:sz w:val="34"/>
          <w:szCs w:val="34"/>
        </w:rPr>
        <w:t>Pre</w:t>
      </w:r>
      <w:r w:rsidR="006E711B" w:rsidRPr="00183C9F">
        <w:rPr>
          <w:b/>
          <w:bCs/>
          <w:sz w:val="34"/>
          <w:szCs w:val="34"/>
        </w:rPr>
        <w:t>-Planning</w:t>
      </w:r>
    </w:p>
    <w:p w14:paraId="347303E6" w14:textId="21FE50CF" w:rsidR="00851749" w:rsidRDefault="00762350" w:rsidP="00FF4F0E">
      <w:pPr>
        <w:jc w:val="both"/>
      </w:pPr>
      <w:r w:rsidRPr="00762350">
        <w:t>Before</w:t>
      </w:r>
      <w:r>
        <w:t xml:space="preserve"> the replacement plan is developed, it is important to identify key personnel</w:t>
      </w:r>
      <w:r w:rsidR="003443D6">
        <w:t xml:space="preserve"> and</w:t>
      </w:r>
      <w:r w:rsidR="00F054D4">
        <w:t xml:space="preserve"> their</w:t>
      </w:r>
      <w:r w:rsidR="003443D6">
        <w:t xml:space="preserve"> responsibilities. PCWS</w:t>
      </w:r>
      <w:r w:rsidR="003C2DE2">
        <w:t>s</w:t>
      </w:r>
      <w:r w:rsidR="003443D6">
        <w:t xml:space="preserve"> should consider who will </w:t>
      </w:r>
      <w:r w:rsidR="00C92558">
        <w:t>oversee</w:t>
      </w:r>
      <w:r w:rsidR="003443D6">
        <w:t xml:space="preserve"> creating and maintaining the plan for annual updates.</w:t>
      </w:r>
      <w:r w:rsidR="00F34BDD">
        <w:t xml:space="preserve"> PCWS</w:t>
      </w:r>
      <w:r w:rsidR="003C2DE2">
        <w:t>s</w:t>
      </w:r>
      <w:r w:rsidR="00F34BDD">
        <w:t xml:space="preserve"> should also identify the staff member</w:t>
      </w:r>
      <w:r w:rsidR="00D54DB7">
        <w:t xml:space="preserve">s that will be responsible for the various components of the lead service line </w:t>
      </w:r>
      <w:r w:rsidR="002971CC">
        <w:t>replacement</w:t>
      </w:r>
      <w:r w:rsidR="00D54DB7">
        <w:t xml:space="preserve"> program </w:t>
      </w:r>
      <w:proofErr w:type="gramStart"/>
      <w:r w:rsidR="00D54DB7">
        <w:t>including:</w:t>
      </w:r>
      <w:proofErr w:type="gramEnd"/>
      <w:r w:rsidR="00D54DB7">
        <w:t xml:space="preserve"> </w:t>
      </w:r>
      <w:r w:rsidR="00F474D7">
        <w:t>leading the construction</w:t>
      </w:r>
      <w:r w:rsidR="00253FEC">
        <w:t xml:space="preserve"> portion of the replacement</w:t>
      </w:r>
      <w:r w:rsidR="00F474D7">
        <w:t xml:space="preserve"> effort, </w:t>
      </w:r>
      <w:r w:rsidR="00253FEC">
        <w:t>coordinat</w:t>
      </w:r>
      <w:r w:rsidR="00D54DB7">
        <w:t>ion of</w:t>
      </w:r>
      <w:r w:rsidR="00F474D7">
        <w:t xml:space="preserve"> funding, </w:t>
      </w:r>
      <w:r w:rsidR="00D54DB7">
        <w:t xml:space="preserve">and </w:t>
      </w:r>
      <w:r w:rsidR="00F474D7">
        <w:t>public outreach.</w:t>
      </w:r>
      <w:r w:rsidR="006B15C1">
        <w:t xml:space="preserve"> These are all important considerations that should be made</w:t>
      </w:r>
      <w:r w:rsidR="0078083F">
        <w:t xml:space="preserve"> at the beginning of the planning process.</w:t>
      </w:r>
    </w:p>
    <w:p w14:paraId="6D3F1713" w14:textId="10531D2D" w:rsidR="00BC17F0" w:rsidRPr="00183C9F" w:rsidRDefault="00FF0440" w:rsidP="00FF4F0E">
      <w:pPr>
        <w:jc w:val="both"/>
        <w:rPr>
          <w:sz w:val="34"/>
          <w:szCs w:val="34"/>
        </w:rPr>
      </w:pPr>
      <w:r>
        <w:t>PCWS</w:t>
      </w:r>
      <w:r w:rsidR="007A765B">
        <w:t>s</w:t>
      </w:r>
      <w:r>
        <w:t xml:space="preserve"> should also </w:t>
      </w:r>
      <w:r w:rsidRPr="7683BAA1">
        <w:t xml:space="preserve">consider </w:t>
      </w:r>
      <w:r w:rsidR="00AA0FD1" w:rsidRPr="7683BAA1">
        <w:t xml:space="preserve">who will be tasked with </w:t>
      </w:r>
      <w:r w:rsidRPr="7683BAA1">
        <w:t xml:space="preserve">updating the inventory online. </w:t>
      </w:r>
      <w:r w:rsidR="00DF7D92" w:rsidRPr="7683BAA1">
        <w:t>At a minimum, these updates must occur annuall</w:t>
      </w:r>
      <w:r w:rsidR="00AA0FD1" w:rsidRPr="7683BAA1">
        <w:t>y</w:t>
      </w:r>
      <w:r w:rsidR="00C87A17" w:rsidRPr="7683BAA1">
        <w:t xml:space="preserve"> (</w:t>
      </w:r>
      <w:r w:rsidR="00445809" w:rsidRPr="7683BAA1">
        <w:t xml:space="preserve">see </w:t>
      </w:r>
      <w:r w:rsidR="00C87A17" w:rsidRPr="7683BAA1">
        <w:rPr>
          <w:rStyle w:val="cf01"/>
          <w:rFonts w:asciiTheme="minorHAnsi" w:hAnsiTheme="minorHAnsi" w:cstheme="minorBidi"/>
          <w:sz w:val="22"/>
          <w:szCs w:val="22"/>
        </w:rPr>
        <w:t>N.J.S.A. 58:12A-42(h))</w:t>
      </w:r>
      <w:r w:rsidR="00AA0FD1" w:rsidRPr="7683BAA1">
        <w:t>.</w:t>
      </w:r>
    </w:p>
    <w:p w14:paraId="7D6FDD98" w14:textId="77777777" w:rsidR="00C11DDA" w:rsidRDefault="00C11DDA" w:rsidP="00936048">
      <w:pPr>
        <w:rPr>
          <w:b/>
          <w:bCs/>
          <w:sz w:val="34"/>
          <w:szCs w:val="34"/>
        </w:rPr>
      </w:pPr>
    </w:p>
    <w:p w14:paraId="08CD86DD" w14:textId="18AE9AA8" w:rsidR="0078083F" w:rsidRPr="00183C9F" w:rsidRDefault="7AB30D6D" w:rsidP="00936048">
      <w:pPr>
        <w:rPr>
          <w:b/>
          <w:bCs/>
          <w:sz w:val="34"/>
          <w:szCs w:val="34"/>
        </w:rPr>
      </w:pPr>
      <w:r w:rsidRPr="5AE1BF88">
        <w:rPr>
          <w:b/>
          <w:bCs/>
          <w:sz w:val="34"/>
          <w:szCs w:val="34"/>
        </w:rPr>
        <w:t>Service Line Inventory Development and Maintenance</w:t>
      </w:r>
    </w:p>
    <w:p w14:paraId="72B1FB67" w14:textId="27542848" w:rsidR="005312E6" w:rsidRDefault="00983CA7" w:rsidP="007C2808">
      <w:pPr>
        <w:jc w:val="both"/>
      </w:pPr>
      <w:r w:rsidRPr="3F1E759E">
        <w:t>Having an up-to-date</w:t>
      </w:r>
      <w:r w:rsidR="003C2F10" w:rsidRPr="3F1E759E">
        <w:t xml:space="preserve"> inventory of service lines in a </w:t>
      </w:r>
      <w:r w:rsidR="00543DE4">
        <w:t>PCWS’s</w:t>
      </w:r>
      <w:r w:rsidR="00543DE4" w:rsidRPr="3F1E759E">
        <w:t xml:space="preserve"> </w:t>
      </w:r>
      <w:r w:rsidR="003C2F10" w:rsidRPr="3F1E759E">
        <w:t xml:space="preserve">service area is key in developing and executing a lead service line replacement plan. </w:t>
      </w:r>
      <w:r w:rsidR="00543DE4">
        <w:t>PCWSs were required to submit an</w:t>
      </w:r>
      <w:r w:rsidR="00543DE4" w:rsidRPr="3F1E759E">
        <w:t xml:space="preserve"> </w:t>
      </w:r>
      <w:r w:rsidR="007132F6" w:rsidRPr="3F1E759E">
        <w:t>initial service line inventory to the Department in January 2022</w:t>
      </w:r>
      <w:r w:rsidR="004459C4">
        <w:t xml:space="preserve"> and</w:t>
      </w:r>
      <w:r w:rsidR="007132F6" w:rsidRPr="3F1E759E">
        <w:t xml:space="preserve"> </w:t>
      </w:r>
      <w:r w:rsidR="007132F6">
        <w:t>detail</w:t>
      </w:r>
      <w:r w:rsidR="007132F6" w:rsidRPr="3F1E759E">
        <w:t xml:space="preserve"> the materials of all service lines in </w:t>
      </w:r>
      <w:r w:rsidR="004B7B22">
        <w:t>their respective</w:t>
      </w:r>
      <w:r w:rsidR="007132F6" w:rsidRPr="3F1E759E">
        <w:t xml:space="preserve"> service area</w:t>
      </w:r>
      <w:r w:rsidR="004B7B22">
        <w:t>s</w:t>
      </w:r>
      <w:r w:rsidR="007132F6" w:rsidRPr="3F1E759E">
        <w:t>.</w:t>
      </w:r>
      <w:r w:rsidR="00AA0FD1" w:rsidRPr="3F1E759E">
        <w:t xml:space="preserve"> </w:t>
      </w:r>
      <w:r w:rsidR="008D0694" w:rsidRPr="3F1E759E">
        <w:t>For w</w:t>
      </w:r>
      <w:r w:rsidR="00941E65" w:rsidRPr="3F1E759E">
        <w:t>ater systems with</w:t>
      </w:r>
      <w:r w:rsidR="008D0694" w:rsidRPr="3F1E759E">
        <w:t xml:space="preserve"> identified lead service</w:t>
      </w:r>
      <w:r w:rsidR="006B3947" w:rsidRPr="3F1E759E">
        <w:t xml:space="preserve"> lines</w:t>
      </w:r>
      <w:r w:rsidR="008D0694" w:rsidRPr="3F1E759E">
        <w:t>, they may begin the planning and replacement process</w:t>
      </w:r>
      <w:r w:rsidR="006B3947" w:rsidRPr="3F1E759E">
        <w:t xml:space="preserve"> </w:t>
      </w:r>
      <w:r w:rsidR="007C2808" w:rsidRPr="3F1E759E">
        <w:t>right away.</w:t>
      </w:r>
      <w:r w:rsidR="008D0694" w:rsidRPr="3F1E759E">
        <w:t xml:space="preserve"> </w:t>
      </w:r>
      <w:r w:rsidR="00D41541" w:rsidRPr="3F1E759E">
        <w:t>However,</w:t>
      </w:r>
      <w:r w:rsidR="008D0694" w:rsidRPr="3F1E759E">
        <w:t xml:space="preserve"> for many water systems, their</w:t>
      </w:r>
      <w:r w:rsidR="007132F6" w:rsidRPr="3F1E759E">
        <w:t xml:space="preserve"> initial inventory likely included several unknown service lines as many PCWSs have not consistently maintained their records, especially regarding </w:t>
      </w:r>
      <w:r w:rsidR="007C2808" w:rsidRPr="3F1E759E">
        <w:t xml:space="preserve">water infrastructure owned by the property-owner. </w:t>
      </w:r>
      <w:r w:rsidR="007132F6" w:rsidRPr="3F1E759E">
        <w:t xml:space="preserve">As all PCWSs </w:t>
      </w:r>
      <w:r w:rsidR="007C2808">
        <w:t>are required to</w:t>
      </w:r>
      <w:r w:rsidR="007C2808" w:rsidRPr="3F1E759E">
        <w:t xml:space="preserve"> </w:t>
      </w:r>
      <w:r w:rsidR="007C2808">
        <w:t>both</w:t>
      </w:r>
      <w:r w:rsidR="007132F6" w:rsidRPr="3F1E759E">
        <w:t xml:space="preserve"> identify the material of </w:t>
      </w:r>
      <w:r w:rsidR="007C2808">
        <w:t xml:space="preserve">all </w:t>
      </w:r>
      <w:r w:rsidR="007132F6" w:rsidRPr="3F1E759E">
        <w:t>service lines</w:t>
      </w:r>
      <w:r w:rsidR="007C2808" w:rsidRPr="3F1E759E">
        <w:t>,</w:t>
      </w:r>
      <w:r w:rsidR="007132F6" w:rsidRPr="3F1E759E">
        <w:t xml:space="preserve"> and replace </w:t>
      </w:r>
      <w:r w:rsidR="007C2808">
        <w:t>all lead service lines</w:t>
      </w:r>
      <w:r w:rsidR="007C2808" w:rsidRPr="3F1E759E">
        <w:t xml:space="preserve"> </w:t>
      </w:r>
      <w:r w:rsidR="007132F6" w:rsidRPr="3F1E759E">
        <w:t xml:space="preserve">by July </w:t>
      </w:r>
      <w:r w:rsidR="1CAE521E">
        <w:t>of</w:t>
      </w:r>
      <w:r w:rsidR="007132F6" w:rsidRPr="3F1E759E">
        <w:t xml:space="preserve"> 2031, PCWSs </w:t>
      </w:r>
      <w:r w:rsidR="00007F61">
        <w:t>should</w:t>
      </w:r>
      <w:r w:rsidR="00007F61" w:rsidRPr="3F1E759E">
        <w:t xml:space="preserve"> </w:t>
      </w:r>
      <w:r w:rsidR="007132F6" w:rsidRPr="3F1E759E">
        <w:t xml:space="preserve">establish a multi-layered approach. </w:t>
      </w:r>
      <w:r w:rsidR="00007F61">
        <w:t>The Department recommends that a PCWS</w:t>
      </w:r>
      <w:r w:rsidR="007132F6" w:rsidRPr="3F1E759E">
        <w:t xml:space="preserve"> assume all unknown service lines are lead and base </w:t>
      </w:r>
      <w:r w:rsidR="00164BBD">
        <w:t>its</w:t>
      </w:r>
      <w:r w:rsidR="00164BBD" w:rsidRPr="3F1E759E">
        <w:t xml:space="preserve"> </w:t>
      </w:r>
      <w:r w:rsidR="007132F6" w:rsidRPr="3F1E759E">
        <w:t>10% annual replacement rate on that number. For example, if a PCWS has 10 known lead service lines, and 90 unknown service lines, this water system should be replacing and identifying at least 10 service lines per year</w:t>
      </w:r>
      <w:r w:rsidR="007C2808">
        <w:t xml:space="preserve"> (10% of 100)</w:t>
      </w:r>
      <w:r w:rsidR="007C2808" w:rsidRPr="3F1E759E">
        <w:t>.</w:t>
      </w:r>
      <w:r w:rsidR="007132F6" w:rsidRPr="3F1E759E">
        <w:t xml:space="preserve"> </w:t>
      </w:r>
    </w:p>
    <w:p w14:paraId="45B60386" w14:textId="4407C327" w:rsidR="007C2808" w:rsidRDefault="3F1E759E" w:rsidP="719979E9">
      <w:pPr>
        <w:jc w:val="both"/>
        <w:rPr>
          <w:rFonts w:ascii="Calibri" w:eastAsia="Calibri" w:hAnsi="Calibri" w:cs="Calibri"/>
        </w:rPr>
      </w:pPr>
      <w:r w:rsidRPr="75AC0A6A">
        <w:rPr>
          <w:rFonts w:ascii="Calibri" w:eastAsia="Calibri" w:hAnsi="Calibri" w:cs="Calibri"/>
        </w:rPr>
        <w:t xml:space="preserve">Many potential sources of service line data may exist, including water main repair records, water meter replacement records, old construction records, etc. However, the accuracy, accessibility, and reliability of these records may vary by record type and location. Replacements may have been completed over time that were not properly recorded or historical records may be inaccurate or incomplete. Some types of historical records, such as recent records, may be more accurate than others. </w:t>
      </w:r>
      <w:r w:rsidR="007C2808" w:rsidRPr="007C2808">
        <w:rPr>
          <w:rFonts w:ascii="Calibri" w:eastAsia="Calibri" w:hAnsi="Calibri" w:cs="Calibri"/>
        </w:rPr>
        <w:t xml:space="preserve">For this reason, </w:t>
      </w:r>
      <w:r w:rsidR="00EC343A">
        <w:rPr>
          <w:rFonts w:ascii="Calibri" w:eastAsia="Calibri" w:hAnsi="Calibri" w:cs="Calibri"/>
        </w:rPr>
        <w:t xml:space="preserve">a </w:t>
      </w:r>
      <w:r w:rsidR="007C2808" w:rsidRPr="007C2808">
        <w:rPr>
          <w:rFonts w:ascii="Calibri" w:eastAsia="Calibri" w:hAnsi="Calibri" w:cs="Calibri"/>
        </w:rPr>
        <w:t>PCWS may have to physically verify</w:t>
      </w:r>
      <w:r w:rsidR="007C2808" w:rsidRPr="007C2808">
        <w:t xml:space="preserve"> </w:t>
      </w:r>
      <w:r w:rsidR="00EC343A">
        <w:t>its</w:t>
      </w:r>
      <w:r w:rsidR="00EC343A" w:rsidRPr="007C2808">
        <w:t xml:space="preserve"> </w:t>
      </w:r>
      <w:r w:rsidR="007C2808" w:rsidRPr="007C2808">
        <w:t xml:space="preserve">service lines to confirm </w:t>
      </w:r>
      <w:r w:rsidR="00EC343A">
        <w:t>its</w:t>
      </w:r>
      <w:r w:rsidR="00EC343A" w:rsidRPr="007C2808">
        <w:t xml:space="preserve"> </w:t>
      </w:r>
      <w:r w:rsidR="007C2808" w:rsidRPr="007C2808">
        <w:t>materials.</w:t>
      </w:r>
    </w:p>
    <w:p w14:paraId="00311039" w14:textId="45882C75" w:rsidR="007132F6" w:rsidRPr="00130ED8" w:rsidRDefault="007132F6" w:rsidP="007132F6">
      <w:r w:rsidRPr="008E4950">
        <w:t xml:space="preserve">The following methods can assist in </w:t>
      </w:r>
      <w:r w:rsidR="002779EF">
        <w:t xml:space="preserve">identifying and </w:t>
      </w:r>
      <w:r w:rsidRPr="008E4950">
        <w:t>prioritizing the materials of unknown service line.</w:t>
      </w:r>
    </w:p>
    <w:p w14:paraId="75480B42" w14:textId="77777777" w:rsidR="007132F6" w:rsidRPr="00130ED8" w:rsidRDefault="007132F6" w:rsidP="007132F6">
      <w:pPr>
        <w:pStyle w:val="ListParagraph"/>
        <w:numPr>
          <w:ilvl w:val="0"/>
          <w:numId w:val="6"/>
        </w:numPr>
        <w:rPr>
          <w:rFonts w:cstheme="minorHAnsi"/>
        </w:rPr>
      </w:pPr>
      <w:r w:rsidRPr="00130ED8">
        <w:rPr>
          <w:rFonts w:cstheme="minorHAnsi"/>
        </w:rPr>
        <w:t>Distribution system maps</w:t>
      </w:r>
      <w:r>
        <w:rPr>
          <w:rFonts w:cstheme="minorHAnsi"/>
        </w:rPr>
        <w:t xml:space="preserve"> and record drawings</w:t>
      </w:r>
    </w:p>
    <w:p w14:paraId="67E4D7CA" w14:textId="77777777" w:rsidR="007132F6" w:rsidRPr="00130ED8" w:rsidRDefault="007132F6" w:rsidP="007132F6">
      <w:pPr>
        <w:pStyle w:val="ListParagraph"/>
        <w:numPr>
          <w:ilvl w:val="0"/>
          <w:numId w:val="6"/>
        </w:numPr>
        <w:rPr>
          <w:rFonts w:cstheme="minorHAnsi"/>
        </w:rPr>
      </w:pPr>
      <w:r w:rsidRPr="00130ED8">
        <w:rPr>
          <w:rFonts w:cstheme="minorHAnsi"/>
        </w:rPr>
        <w:t>Building records</w:t>
      </w:r>
    </w:p>
    <w:p w14:paraId="51374F80" w14:textId="77777777" w:rsidR="007132F6" w:rsidRDefault="007132F6" w:rsidP="007132F6">
      <w:pPr>
        <w:pStyle w:val="ListParagraph"/>
        <w:numPr>
          <w:ilvl w:val="0"/>
          <w:numId w:val="6"/>
        </w:numPr>
        <w:rPr>
          <w:rFonts w:cstheme="minorHAnsi"/>
        </w:rPr>
      </w:pPr>
      <w:r w:rsidRPr="00130ED8">
        <w:rPr>
          <w:rFonts w:cstheme="minorHAnsi"/>
        </w:rPr>
        <w:t>Field/visual inspection with or without full excavation</w:t>
      </w:r>
    </w:p>
    <w:p w14:paraId="0050DB85" w14:textId="5186136C" w:rsidR="008476F0" w:rsidRPr="00130ED8" w:rsidRDefault="002B2AFE" w:rsidP="002A7887">
      <w:pPr>
        <w:pStyle w:val="ListParagraph"/>
        <w:numPr>
          <w:ilvl w:val="1"/>
          <w:numId w:val="6"/>
        </w:numPr>
        <w:rPr>
          <w:rFonts w:cstheme="minorHAnsi"/>
        </w:rPr>
      </w:pPr>
      <w:r>
        <w:rPr>
          <w:rFonts w:cstheme="minorHAnsi"/>
        </w:rPr>
        <w:t>Contractors can visually inspect and verify service lines when doing planned road work</w:t>
      </w:r>
    </w:p>
    <w:p w14:paraId="51F1C9A6" w14:textId="77777777" w:rsidR="007132F6" w:rsidRPr="00130ED8" w:rsidRDefault="007132F6" w:rsidP="007132F6">
      <w:pPr>
        <w:pStyle w:val="ListParagraph"/>
        <w:numPr>
          <w:ilvl w:val="0"/>
          <w:numId w:val="6"/>
        </w:numPr>
        <w:rPr>
          <w:rFonts w:cstheme="minorHAnsi"/>
        </w:rPr>
      </w:pPr>
      <w:r w:rsidRPr="00130ED8">
        <w:rPr>
          <w:rFonts w:cstheme="minorHAnsi"/>
        </w:rPr>
        <w:t>Sampling results and water quality information</w:t>
      </w:r>
    </w:p>
    <w:p w14:paraId="43D1D193" w14:textId="1C9BD0FA" w:rsidR="007132F6" w:rsidRDefault="007132F6" w:rsidP="003C24E1">
      <w:pPr>
        <w:pStyle w:val="ListParagraph"/>
        <w:numPr>
          <w:ilvl w:val="0"/>
          <w:numId w:val="6"/>
        </w:numPr>
        <w:rPr>
          <w:rFonts w:cstheme="minorHAnsi"/>
        </w:rPr>
      </w:pPr>
      <w:r w:rsidRPr="00130ED8">
        <w:rPr>
          <w:rFonts w:cstheme="minorHAnsi"/>
        </w:rPr>
        <w:t xml:space="preserve">Sequential </w:t>
      </w:r>
      <w:r>
        <w:rPr>
          <w:rFonts w:cstheme="minorHAnsi"/>
        </w:rPr>
        <w:t>m</w:t>
      </w:r>
      <w:r w:rsidRPr="00130ED8">
        <w:rPr>
          <w:rFonts w:cstheme="minorHAnsi"/>
        </w:rPr>
        <w:t>onitoring</w:t>
      </w:r>
      <w:r>
        <w:rPr>
          <w:rFonts w:cstheme="minorHAnsi"/>
        </w:rPr>
        <w:t xml:space="preserve"> – </w:t>
      </w:r>
      <w:hyperlink r:id="rId18" w:history="1">
        <w:r w:rsidR="0098732F" w:rsidRPr="00FB1DAE">
          <w:rPr>
            <w:rStyle w:val="Hyperlink"/>
            <w:rFonts w:cstheme="minorHAnsi"/>
          </w:rPr>
          <w:t>https://www.ncbi.nlm.nih.gov/pmc/articles/PMC7350769/</w:t>
        </w:r>
      </w:hyperlink>
    </w:p>
    <w:p w14:paraId="1DE1025F" w14:textId="1A0FBC34" w:rsidR="003C24E1" w:rsidRPr="003C24E1" w:rsidRDefault="00E54011" w:rsidP="003C24E1">
      <w:pPr>
        <w:pStyle w:val="ListParagraph"/>
        <w:numPr>
          <w:ilvl w:val="1"/>
          <w:numId w:val="6"/>
        </w:numPr>
        <w:rPr>
          <w:rFonts w:cstheme="minorHAnsi"/>
        </w:rPr>
      </w:pPr>
      <w:r>
        <w:rPr>
          <w:rFonts w:cstheme="minorHAnsi"/>
        </w:rPr>
        <w:t>This process involves</w:t>
      </w:r>
      <w:r w:rsidR="00847AF4">
        <w:rPr>
          <w:rFonts w:cstheme="minorHAnsi"/>
        </w:rPr>
        <w:t xml:space="preserve"> taking a series of successive </w:t>
      </w:r>
      <w:r w:rsidR="001E7C23">
        <w:rPr>
          <w:rFonts w:cstheme="minorHAnsi"/>
        </w:rPr>
        <w:t xml:space="preserve">drinking water </w:t>
      </w:r>
      <w:r w:rsidR="00847AF4">
        <w:rPr>
          <w:rFonts w:cstheme="minorHAnsi"/>
        </w:rPr>
        <w:t xml:space="preserve">samples to determine the </w:t>
      </w:r>
      <w:r w:rsidR="001E7C23">
        <w:rPr>
          <w:rFonts w:cstheme="minorHAnsi"/>
        </w:rPr>
        <w:t>location of lead containing materials</w:t>
      </w:r>
    </w:p>
    <w:p w14:paraId="6361E04C" w14:textId="77777777" w:rsidR="007132F6" w:rsidRPr="00130ED8" w:rsidRDefault="007132F6" w:rsidP="007132F6">
      <w:pPr>
        <w:pStyle w:val="ListParagraph"/>
        <w:numPr>
          <w:ilvl w:val="0"/>
          <w:numId w:val="6"/>
        </w:numPr>
        <w:rPr>
          <w:rFonts w:cstheme="minorHAnsi"/>
        </w:rPr>
      </w:pPr>
      <w:r w:rsidRPr="00130ED8">
        <w:rPr>
          <w:rFonts w:cstheme="minorHAnsi"/>
        </w:rPr>
        <w:t>Capital improvement plans and/or master plans for distribution system development</w:t>
      </w:r>
    </w:p>
    <w:p w14:paraId="3CE6B307" w14:textId="77777777" w:rsidR="007132F6" w:rsidRPr="00130ED8" w:rsidRDefault="007132F6" w:rsidP="007132F6">
      <w:pPr>
        <w:pStyle w:val="ListParagraph"/>
        <w:numPr>
          <w:ilvl w:val="0"/>
          <w:numId w:val="6"/>
        </w:numPr>
        <w:rPr>
          <w:rFonts w:cstheme="minorHAnsi"/>
        </w:rPr>
      </w:pPr>
      <w:r w:rsidRPr="00130ED8">
        <w:rPr>
          <w:rFonts w:cstheme="minorHAnsi"/>
        </w:rPr>
        <w:t>Utility records including meter installation records, customer complaint investigations and all historical documentation which indicate and/or confirm the location of lead service</w:t>
      </w:r>
    </w:p>
    <w:p w14:paraId="796EF133" w14:textId="77777777" w:rsidR="007132F6" w:rsidRPr="00130ED8" w:rsidRDefault="007132F6" w:rsidP="007132F6">
      <w:pPr>
        <w:pStyle w:val="ListParagraph"/>
        <w:rPr>
          <w:rFonts w:cstheme="minorHAnsi"/>
        </w:rPr>
      </w:pPr>
      <w:r w:rsidRPr="00130ED8">
        <w:rPr>
          <w:rFonts w:cstheme="minorHAnsi"/>
        </w:rPr>
        <w:t>connections</w:t>
      </w:r>
    </w:p>
    <w:p w14:paraId="302833AE" w14:textId="77777777" w:rsidR="007132F6" w:rsidRDefault="007132F6" w:rsidP="007132F6">
      <w:pPr>
        <w:pStyle w:val="ListParagraph"/>
        <w:numPr>
          <w:ilvl w:val="0"/>
          <w:numId w:val="6"/>
        </w:numPr>
        <w:rPr>
          <w:rFonts w:cstheme="minorHAnsi"/>
        </w:rPr>
      </w:pPr>
      <w:r w:rsidRPr="00130ED8">
        <w:rPr>
          <w:rFonts w:cstheme="minorHAnsi"/>
        </w:rPr>
        <w:t xml:space="preserve">Results from service line sampling where lead service lines are suspected to </w:t>
      </w:r>
      <w:proofErr w:type="gramStart"/>
      <w:r w:rsidRPr="00130ED8">
        <w:rPr>
          <w:rFonts w:cstheme="minorHAnsi"/>
        </w:rPr>
        <w:t>exist</w:t>
      </w:r>
      <w:proofErr w:type="gramEnd"/>
      <w:r w:rsidRPr="00130ED8">
        <w:rPr>
          <w:rFonts w:cstheme="minorHAnsi"/>
        </w:rPr>
        <w:t xml:space="preserve"> but their presence is not confirmed</w:t>
      </w:r>
    </w:p>
    <w:p w14:paraId="6995E7B3" w14:textId="55CB22A1" w:rsidR="009427C3" w:rsidRDefault="009427C3" w:rsidP="007132F6">
      <w:pPr>
        <w:pStyle w:val="ListParagraph"/>
        <w:numPr>
          <w:ilvl w:val="0"/>
          <w:numId w:val="6"/>
        </w:numPr>
        <w:rPr>
          <w:rFonts w:cstheme="minorHAnsi"/>
        </w:rPr>
      </w:pPr>
      <w:r>
        <w:rPr>
          <w:rFonts w:cstheme="minorHAnsi"/>
        </w:rPr>
        <w:t>Photographs</w:t>
      </w:r>
    </w:p>
    <w:p w14:paraId="21015743" w14:textId="5A972887" w:rsidR="00FB5BDA" w:rsidRPr="00130ED8" w:rsidRDefault="00FB5BDA" w:rsidP="007132F6">
      <w:pPr>
        <w:pStyle w:val="ListParagraph"/>
        <w:numPr>
          <w:ilvl w:val="0"/>
          <w:numId w:val="6"/>
        </w:numPr>
        <w:rPr>
          <w:rFonts w:cstheme="minorHAnsi"/>
        </w:rPr>
      </w:pPr>
      <w:r>
        <w:rPr>
          <w:rFonts w:cstheme="minorHAnsi"/>
        </w:rPr>
        <w:t>Swab test results</w:t>
      </w:r>
    </w:p>
    <w:p w14:paraId="11536152" w14:textId="77777777" w:rsidR="007132F6" w:rsidRPr="00130ED8" w:rsidRDefault="007132F6" w:rsidP="007132F6">
      <w:pPr>
        <w:pStyle w:val="ListParagraph"/>
        <w:numPr>
          <w:ilvl w:val="0"/>
          <w:numId w:val="6"/>
        </w:numPr>
        <w:rPr>
          <w:rFonts w:cstheme="minorHAnsi"/>
        </w:rPr>
      </w:pPr>
      <w:r>
        <w:rPr>
          <w:rFonts w:cstheme="minorHAnsi"/>
        </w:rPr>
        <w:t>C</w:t>
      </w:r>
      <w:r w:rsidRPr="00130ED8">
        <w:rPr>
          <w:rFonts w:cstheme="minorHAnsi"/>
        </w:rPr>
        <w:t>ommunity survey</w:t>
      </w:r>
    </w:p>
    <w:p w14:paraId="46C948BA" w14:textId="77777777" w:rsidR="007132F6" w:rsidRPr="00130ED8" w:rsidRDefault="007132F6" w:rsidP="007132F6">
      <w:pPr>
        <w:pStyle w:val="ListParagraph"/>
        <w:numPr>
          <w:ilvl w:val="0"/>
          <w:numId w:val="6"/>
        </w:numPr>
        <w:rPr>
          <w:rFonts w:cstheme="minorHAnsi"/>
        </w:rPr>
      </w:pPr>
      <w:r w:rsidRPr="00130ED8">
        <w:rPr>
          <w:rFonts w:cstheme="minorHAnsi"/>
        </w:rPr>
        <w:t>County appraisal district records</w:t>
      </w:r>
    </w:p>
    <w:p w14:paraId="32F7DB6B" w14:textId="77777777" w:rsidR="007132F6" w:rsidRPr="00130ED8" w:rsidRDefault="007132F6" w:rsidP="007132F6">
      <w:pPr>
        <w:pStyle w:val="ListParagraph"/>
        <w:numPr>
          <w:ilvl w:val="0"/>
          <w:numId w:val="6"/>
        </w:numPr>
        <w:rPr>
          <w:rFonts w:cstheme="minorHAnsi"/>
        </w:rPr>
      </w:pPr>
      <w:r w:rsidRPr="00130ED8">
        <w:rPr>
          <w:rFonts w:cstheme="minorHAnsi"/>
        </w:rPr>
        <w:t>Contacts within the water system, municipal office, or other local officials</w:t>
      </w:r>
    </w:p>
    <w:p w14:paraId="69A95529" w14:textId="77777777" w:rsidR="007132F6" w:rsidRPr="00130ED8" w:rsidRDefault="007132F6" w:rsidP="007132F6">
      <w:pPr>
        <w:pStyle w:val="ListParagraph"/>
        <w:numPr>
          <w:ilvl w:val="0"/>
          <w:numId w:val="6"/>
        </w:numPr>
        <w:rPr>
          <w:rFonts w:cstheme="minorHAnsi"/>
        </w:rPr>
      </w:pPr>
      <w:r>
        <w:rPr>
          <w:rFonts w:cstheme="minorHAnsi"/>
        </w:rPr>
        <w:t>County and municipal ordinances</w:t>
      </w:r>
    </w:p>
    <w:p w14:paraId="2034F610" w14:textId="77777777" w:rsidR="007132F6" w:rsidRPr="00130ED8" w:rsidRDefault="007132F6" w:rsidP="007132F6">
      <w:pPr>
        <w:pStyle w:val="ListParagraph"/>
        <w:numPr>
          <w:ilvl w:val="0"/>
          <w:numId w:val="6"/>
        </w:numPr>
        <w:rPr>
          <w:rFonts w:cstheme="minorHAnsi"/>
        </w:rPr>
      </w:pPr>
      <w:r w:rsidRPr="00130ED8">
        <w:rPr>
          <w:rFonts w:cstheme="minorHAnsi"/>
        </w:rPr>
        <w:t>Survey results from area plumbers</w:t>
      </w:r>
    </w:p>
    <w:p w14:paraId="2AD09A6E" w14:textId="77777777" w:rsidR="007132F6" w:rsidRPr="00130ED8" w:rsidRDefault="007132F6" w:rsidP="007132F6">
      <w:pPr>
        <w:pStyle w:val="ListParagraph"/>
        <w:numPr>
          <w:ilvl w:val="0"/>
          <w:numId w:val="6"/>
        </w:numPr>
        <w:rPr>
          <w:rFonts w:cstheme="minorHAnsi"/>
        </w:rPr>
      </w:pPr>
      <w:r w:rsidRPr="00130ED8">
        <w:rPr>
          <w:rFonts w:cstheme="minorHAnsi"/>
        </w:rPr>
        <w:t>Documented interviews of residents- letters, phone survey, personal contact, etc.</w:t>
      </w:r>
    </w:p>
    <w:p w14:paraId="1FC146E7" w14:textId="77777777" w:rsidR="007132F6" w:rsidRPr="00130ED8" w:rsidRDefault="007132F6" w:rsidP="007132F6">
      <w:pPr>
        <w:pStyle w:val="ListParagraph"/>
        <w:numPr>
          <w:ilvl w:val="0"/>
          <w:numId w:val="6"/>
        </w:numPr>
        <w:rPr>
          <w:rFonts w:cstheme="minorHAnsi"/>
        </w:rPr>
      </w:pPr>
      <w:r w:rsidRPr="00130ED8">
        <w:rPr>
          <w:rFonts w:cstheme="minorHAnsi"/>
        </w:rPr>
        <w:t>Documented interviews of local contractors, developers, and builders</w:t>
      </w:r>
    </w:p>
    <w:p w14:paraId="54C9D6B2" w14:textId="77777777" w:rsidR="007132F6" w:rsidRPr="00130ED8" w:rsidRDefault="007132F6" w:rsidP="007132F6">
      <w:pPr>
        <w:pStyle w:val="ListParagraph"/>
        <w:numPr>
          <w:ilvl w:val="0"/>
          <w:numId w:val="6"/>
        </w:numPr>
      </w:pPr>
      <w:r w:rsidRPr="7683BAA1">
        <w:t>Statistical analysis such as predictive modeling</w:t>
      </w:r>
    </w:p>
    <w:p w14:paraId="27F28668" w14:textId="2F0E8B39" w:rsidR="000812DA" w:rsidRPr="00130ED8" w:rsidRDefault="00B90F62" w:rsidP="7683BAA1">
      <w:pPr>
        <w:pStyle w:val="ListParagraph"/>
        <w:numPr>
          <w:ilvl w:val="1"/>
          <w:numId w:val="6"/>
        </w:numPr>
      </w:pPr>
      <w:r w:rsidRPr="7683BAA1">
        <w:t xml:space="preserve">PCWS using predictive modeling must </w:t>
      </w:r>
      <w:r w:rsidR="18B0B9C3" w:rsidRPr="7683BAA1">
        <w:t>reevaluate</w:t>
      </w:r>
      <w:r w:rsidRPr="7683BAA1">
        <w:t xml:space="preserve"> annually. More information on predictive </w:t>
      </w:r>
      <w:r w:rsidR="00F9756B">
        <w:rPr>
          <w:color w:val="2B579A"/>
          <w:shd w:val="clear" w:color="auto" w:fill="E6E6E6"/>
        </w:rPr>
        <w:t>will be available on the Department’s website.</w:t>
      </w:r>
    </w:p>
    <w:p w14:paraId="587816B1" w14:textId="44348F28" w:rsidR="00464FCF" w:rsidRDefault="00464FCF" w:rsidP="00FF4F0E">
      <w:pPr>
        <w:jc w:val="both"/>
      </w:pPr>
      <w:r>
        <w:t xml:space="preserve">As these unknown lines are identified, it is important to remember that records should be updated to reflect this. </w:t>
      </w:r>
      <w:r w:rsidR="001C76D8">
        <w:t xml:space="preserve">A PCWS must make its updated </w:t>
      </w:r>
      <w:r>
        <w:t xml:space="preserve">inventory of service lines </w:t>
      </w:r>
      <w:r w:rsidDel="001C76D8">
        <w:t xml:space="preserve">on </w:t>
      </w:r>
      <w:r w:rsidR="001C76D8">
        <w:t>its</w:t>
      </w:r>
      <w:r>
        <w:t xml:space="preserve"> website</w:t>
      </w:r>
      <w:r w:rsidR="00EA472C">
        <w:t>.</w:t>
      </w:r>
      <w:r w:rsidDel="00506749">
        <w:t xml:space="preserve"> </w:t>
      </w:r>
      <w:r w:rsidR="00506749">
        <w:t xml:space="preserve">This inventory must be </w:t>
      </w:r>
      <w:r>
        <w:t xml:space="preserve">updated at minimum on an annual basis starting two years after the effective date of the </w:t>
      </w:r>
      <w:r w:rsidR="00506749">
        <w:t>Act</w:t>
      </w:r>
      <w:r>
        <w:t>. Additionally, an updated inventory form must be submitted to the Department on an annual basis detailing the materials of all service lines.</w:t>
      </w:r>
    </w:p>
    <w:p w14:paraId="120B5FB7" w14:textId="204C2CEB" w:rsidR="00464FCF" w:rsidRPr="00121868" w:rsidRDefault="00BA13F7" w:rsidP="00FF4F0E">
      <w:pPr>
        <w:jc w:val="both"/>
      </w:pPr>
      <w:r>
        <w:t xml:space="preserve">The Act </w:t>
      </w:r>
      <w:r w:rsidR="00464FCF">
        <w:t xml:space="preserve">requires that all service lines in a PCWS’s service area must be identified by 2031 </w:t>
      </w:r>
      <w:r w:rsidR="000C7008">
        <w:t>(unless an extension is granted)</w:t>
      </w:r>
      <w:r w:rsidR="00464FCF">
        <w:t xml:space="preserve"> regardless of material. </w:t>
      </w:r>
      <w:r w:rsidR="00D53D3D">
        <w:t xml:space="preserve">The </w:t>
      </w:r>
      <w:r w:rsidR="00464FCF">
        <w:t>PCWS should develop an internal schedule for identifying their unknown service lines.</w:t>
      </w:r>
    </w:p>
    <w:p w14:paraId="1769C73D" w14:textId="77777777" w:rsidR="00C11DDA" w:rsidRPr="00121868" w:rsidRDefault="00C11DDA" w:rsidP="00936048"/>
    <w:p w14:paraId="65249256" w14:textId="573A4DCE" w:rsidR="00346E6B" w:rsidRPr="00183C9F" w:rsidRDefault="00C31827" w:rsidP="00936048">
      <w:pPr>
        <w:rPr>
          <w:b/>
          <w:bCs/>
          <w:sz w:val="34"/>
          <w:szCs w:val="34"/>
        </w:rPr>
      </w:pPr>
      <w:r w:rsidRPr="00183C9F">
        <w:rPr>
          <w:b/>
          <w:bCs/>
          <w:sz w:val="34"/>
          <w:szCs w:val="34"/>
        </w:rPr>
        <w:t>Replacement Schedule Development and Replacement Considerations</w:t>
      </w:r>
    </w:p>
    <w:p w14:paraId="7B2756A0" w14:textId="77777777" w:rsidR="006B5A6B" w:rsidRPr="00F43205" w:rsidRDefault="006B5A6B" w:rsidP="006B5A6B">
      <w:pPr>
        <w:rPr>
          <w:rFonts w:cstheme="minorHAnsi"/>
          <w:b/>
          <w:bCs/>
          <w:sz w:val="26"/>
          <w:szCs w:val="26"/>
        </w:rPr>
      </w:pPr>
      <w:r w:rsidRPr="00F43205">
        <w:rPr>
          <w:rFonts w:cstheme="minorHAnsi"/>
          <w:b/>
          <w:bCs/>
          <w:sz w:val="26"/>
          <w:szCs w:val="26"/>
        </w:rPr>
        <w:t>Plan Development Considerations</w:t>
      </w:r>
    </w:p>
    <w:p w14:paraId="2F333C3A" w14:textId="08C7A288" w:rsidR="006B5A6B" w:rsidRDefault="003850BD" w:rsidP="00FF4F0E">
      <w:pPr>
        <w:jc w:val="both"/>
      </w:pPr>
      <w:r w:rsidRPr="7683BAA1">
        <w:t xml:space="preserve">A PCWS does not need to </w:t>
      </w:r>
      <w:r w:rsidR="007D0998" w:rsidRPr="7683BAA1">
        <w:t>identify the entirety of its</w:t>
      </w:r>
      <w:r w:rsidRPr="7683BAA1">
        <w:t xml:space="preserve"> service line inventory before </w:t>
      </w:r>
      <w:r w:rsidR="00E84CD2" w:rsidRPr="7683BAA1">
        <w:t>beginning</w:t>
      </w:r>
      <w:r w:rsidRPr="7683BAA1">
        <w:t xml:space="preserve"> the replacement process.</w:t>
      </w:r>
      <w:r w:rsidR="00CF342A" w:rsidRPr="7683BAA1">
        <w:t xml:space="preserve"> Once </w:t>
      </w:r>
      <w:r w:rsidR="000B2AA8" w:rsidRPr="7683BAA1">
        <w:t>several</w:t>
      </w:r>
      <w:r w:rsidR="00CF342A" w:rsidRPr="7683BAA1">
        <w:t xml:space="preserve"> lead service </w:t>
      </w:r>
      <w:r w:rsidR="0001466B" w:rsidRPr="7683BAA1">
        <w:t xml:space="preserve">lines are identified, </w:t>
      </w:r>
      <w:r w:rsidR="0032752F" w:rsidRPr="7683BAA1">
        <w:t xml:space="preserve">the </w:t>
      </w:r>
      <w:r w:rsidR="0001466B" w:rsidRPr="7683BAA1">
        <w:t>PCWS can begin the replacement process.</w:t>
      </w:r>
      <w:r w:rsidRPr="7683BAA1">
        <w:t xml:space="preserve"> </w:t>
      </w:r>
      <w:r w:rsidR="006B5A6B" w:rsidRPr="7683BAA1">
        <w:t xml:space="preserve">When developing a lead service line replacement plan, considerations need to be made to determine prioritization of replacements. </w:t>
      </w:r>
      <w:r w:rsidR="00924E7E" w:rsidRPr="7683BAA1">
        <w:t>The</w:t>
      </w:r>
      <w:r w:rsidR="006B5A6B" w:rsidRPr="7683BAA1">
        <w:t xml:space="preserve"> following criteria</w:t>
      </w:r>
      <w:r w:rsidR="00924E7E" w:rsidRPr="7683BAA1">
        <w:t xml:space="preserve"> can be helpful in prioritizing areas for replacement</w:t>
      </w:r>
      <w:r w:rsidR="006B5A6B" w:rsidRPr="7683BAA1">
        <w:t xml:space="preserve"> however, </w:t>
      </w:r>
      <w:r w:rsidR="0032752F" w:rsidRPr="7683BAA1">
        <w:t xml:space="preserve">the </w:t>
      </w:r>
      <w:r w:rsidR="006B5A6B" w:rsidRPr="7683BAA1">
        <w:t>PCWS needs to evaluate the specific needs and dynamics of their service area:</w:t>
      </w:r>
    </w:p>
    <w:p w14:paraId="5B9A3989" w14:textId="11A59D65" w:rsidR="006B5A6B" w:rsidRPr="00E349E3" w:rsidRDefault="006B5A6B" w:rsidP="00FF4F0E">
      <w:pPr>
        <w:ind w:left="720"/>
        <w:jc w:val="both"/>
        <w:rPr>
          <w:b/>
        </w:rPr>
      </w:pPr>
      <w:r w:rsidRPr="7683BAA1">
        <w:rPr>
          <w:b/>
        </w:rPr>
        <w:t xml:space="preserve">Sensitive Populations: </w:t>
      </w:r>
      <w:r w:rsidRPr="7683BAA1">
        <w:t xml:space="preserve">Lead has more severe health impacts on infants and children, as well as pregnant women and their fetuses. For these reasons, it is important </w:t>
      </w:r>
      <w:r w:rsidR="00F92311" w:rsidRPr="7683BAA1">
        <w:t>for a PCWS</w:t>
      </w:r>
      <w:r w:rsidRPr="7683BAA1">
        <w:t xml:space="preserve"> to consider locations which serve these types of groups, such as schools, licensed childcare centers, obstetrician offices, pediatricians</w:t>
      </w:r>
      <w:r w:rsidR="002D0240" w:rsidRPr="7683BAA1">
        <w:t>,</w:t>
      </w:r>
      <w:r w:rsidRPr="7683BAA1">
        <w:t xml:space="preserve"> and other areas with high density of children and pregnant women. </w:t>
      </w:r>
      <w:r w:rsidR="006A6970" w:rsidRPr="7683BAA1">
        <w:t>T</w:t>
      </w:r>
      <w:r w:rsidR="002A78FF" w:rsidRPr="7683BAA1">
        <w:t>h</w:t>
      </w:r>
      <w:r w:rsidR="006A6970" w:rsidRPr="7683BAA1">
        <w:t xml:space="preserve">e Department </w:t>
      </w:r>
      <w:proofErr w:type="gramStart"/>
      <w:r w:rsidR="006A6970" w:rsidRPr="7683BAA1">
        <w:t xml:space="preserve">recommends </w:t>
      </w:r>
      <w:r w:rsidR="002A78FF" w:rsidRPr="7683BAA1">
        <w:t>the prioritization of</w:t>
      </w:r>
      <w:r w:rsidRPr="7683BAA1">
        <w:t xml:space="preserve"> </w:t>
      </w:r>
      <w:r w:rsidR="00DC1289" w:rsidRPr="7683BAA1">
        <w:t>these groups</w:t>
      </w:r>
      <w:r w:rsidRPr="7683BAA1">
        <w:t xml:space="preserve"> </w:t>
      </w:r>
      <w:r w:rsidR="007E085A" w:rsidRPr="7683BAA1">
        <w:t>to</w:t>
      </w:r>
      <w:r w:rsidR="002A78FF" w:rsidRPr="7683BAA1">
        <w:t xml:space="preserve"> the fullest extent</w:t>
      </w:r>
      <w:proofErr w:type="gramEnd"/>
      <w:r w:rsidRPr="7683BAA1">
        <w:t xml:space="preserve"> possible</w:t>
      </w:r>
      <w:r w:rsidR="00322CB5" w:rsidRPr="7683BAA1">
        <w:t xml:space="preserve"> during development of </w:t>
      </w:r>
      <w:r w:rsidR="00990DEE" w:rsidRPr="7683BAA1">
        <w:t>a lead service line replacement plan</w:t>
      </w:r>
      <w:r w:rsidRPr="7683BAA1">
        <w:t xml:space="preserve">. </w:t>
      </w:r>
    </w:p>
    <w:p w14:paraId="5B7E6395" w14:textId="46C43ED5" w:rsidR="008F3EDC" w:rsidRPr="008F3EDC" w:rsidRDefault="008F3EDC" w:rsidP="00FF4F0E">
      <w:pPr>
        <w:ind w:left="720"/>
        <w:jc w:val="both"/>
        <w:rPr>
          <w:rFonts w:cstheme="minorHAnsi"/>
          <w:b/>
          <w:bCs/>
        </w:rPr>
      </w:pPr>
      <w:r>
        <w:rPr>
          <w:rFonts w:cstheme="minorHAnsi"/>
          <w:b/>
          <w:bCs/>
        </w:rPr>
        <w:t xml:space="preserve">Confirmed Lead Service Lines- </w:t>
      </w:r>
      <w:r w:rsidRPr="00F276AF">
        <w:rPr>
          <w:rFonts w:cstheme="minorHAnsi"/>
        </w:rPr>
        <w:t>Areas where lead service lines are already identified is a good place to start for water systems who are still working on identifying the rest of their service area.</w:t>
      </w:r>
    </w:p>
    <w:p w14:paraId="3D31A9AD" w14:textId="5351F4B1" w:rsidR="006B5A6B" w:rsidRDefault="006B5A6B" w:rsidP="00FF4F0E">
      <w:pPr>
        <w:ind w:left="720"/>
        <w:jc w:val="both"/>
      </w:pPr>
      <w:r w:rsidRPr="7683BAA1">
        <w:rPr>
          <w:b/>
        </w:rPr>
        <w:t xml:space="preserve">Previous Partial Replacements: </w:t>
      </w:r>
      <w:r w:rsidR="003B7B90" w:rsidRPr="7683BAA1">
        <w:t xml:space="preserve">Under the </w:t>
      </w:r>
      <w:r w:rsidR="001477EE" w:rsidRPr="7683BAA1">
        <w:t>Act</w:t>
      </w:r>
      <w:r w:rsidRPr="7683BAA1">
        <w:t>, partial service line replacements are not allowed</w:t>
      </w:r>
      <w:r w:rsidR="00713EEC" w:rsidRPr="7683BAA1">
        <w:t xml:space="preserve"> unless </w:t>
      </w:r>
      <w:proofErr w:type="gramStart"/>
      <w:r w:rsidR="00713EEC" w:rsidRPr="7683BAA1">
        <w:t>an emergency situation</w:t>
      </w:r>
      <w:proofErr w:type="gramEnd"/>
      <w:r w:rsidR="00713EEC" w:rsidRPr="7683BAA1">
        <w:t xml:space="preserve"> occurs</w:t>
      </w:r>
      <w:r w:rsidR="001477EE" w:rsidRPr="7683BAA1">
        <w:t xml:space="preserve">. </w:t>
      </w:r>
      <w:r w:rsidR="009B68F6" w:rsidRPr="7683BAA1">
        <w:t>PCWSs should</w:t>
      </w:r>
      <w:r w:rsidRPr="7683BAA1">
        <w:t xml:space="preserve"> address service lines that </w:t>
      </w:r>
      <w:r w:rsidR="007C426C" w:rsidRPr="7683BAA1">
        <w:t xml:space="preserve">were previously </w:t>
      </w:r>
      <w:r w:rsidR="000441A3" w:rsidRPr="7683BAA1">
        <w:t>subject to</w:t>
      </w:r>
      <w:r w:rsidR="007C426C" w:rsidRPr="7683BAA1">
        <w:t xml:space="preserve"> </w:t>
      </w:r>
      <w:r w:rsidRPr="7683BAA1">
        <w:t>partial replacement.</w:t>
      </w:r>
    </w:p>
    <w:p w14:paraId="05A33947" w14:textId="46C7580D" w:rsidR="006B5A6B" w:rsidRPr="00C315ED" w:rsidRDefault="006B5A6B" w:rsidP="00C11DDA">
      <w:pPr>
        <w:ind w:left="720"/>
        <w:jc w:val="both"/>
        <w:rPr>
          <w:b/>
        </w:rPr>
      </w:pPr>
      <w:r w:rsidRPr="75AC0A6A">
        <w:rPr>
          <w:b/>
          <w:bCs/>
        </w:rPr>
        <w:t>Overburdened Communities</w:t>
      </w:r>
      <w:r w:rsidR="00514DF5" w:rsidRPr="75AC0A6A">
        <w:rPr>
          <w:b/>
          <w:bCs/>
        </w:rPr>
        <w:t xml:space="preserve">: </w:t>
      </w:r>
      <w:r w:rsidR="00AD1F19">
        <w:t xml:space="preserve">Under the New Jersey Environmental Justice Law, overburdened communities are </w:t>
      </w:r>
      <w:r w:rsidR="00AD1F19" w:rsidRPr="00AD1F19">
        <w:t>any census block group, as determined in accordance with the most recent United States Census, in which: (1) at least 35 percent of the households qualify as low-income households; (2) at least 40 percent of the residents identify as minority or as members of a State recognized tribal community; or (3) at least 40 percent of the households have limited English proficiency.</w:t>
      </w:r>
      <w:r w:rsidR="00DB22A5">
        <w:t xml:space="preserve"> See N.J.S.A. 13:1D-158.</w:t>
      </w:r>
      <w:r w:rsidR="00AD1F19">
        <w:t xml:space="preserve"> </w:t>
      </w:r>
      <w:r w:rsidR="00C95A39">
        <w:t xml:space="preserve">These communities </w:t>
      </w:r>
      <w:r w:rsidR="001B0EB9">
        <w:t>are</w:t>
      </w:r>
      <w:r w:rsidR="005D4E03">
        <w:t xml:space="preserve"> typically made up of </w:t>
      </w:r>
      <w:r w:rsidR="009B2AFA">
        <w:t>low-income individuals</w:t>
      </w:r>
      <w:r w:rsidR="005D4E03">
        <w:t xml:space="preserve"> and people of color, have been subject to a disproportionately high number of environmental and public health stressors</w:t>
      </w:r>
      <w:r w:rsidR="00444EF0">
        <w:t xml:space="preserve">. </w:t>
      </w:r>
      <w:r w:rsidR="009B2AFA">
        <w:t>As a result, these communities</w:t>
      </w:r>
      <w:r w:rsidR="00444EF0">
        <w:t xml:space="preserve"> suffer from increased adverse health effects. </w:t>
      </w:r>
      <w:r w:rsidR="00DB22A5" w:rsidRPr="7683BAA1">
        <w:t>A</w:t>
      </w:r>
      <w:r w:rsidR="00444EF0">
        <w:t xml:space="preserve"> list</w:t>
      </w:r>
      <w:r w:rsidR="009D6420">
        <w:t xml:space="preserve"> and map</w:t>
      </w:r>
      <w:r w:rsidR="00444EF0">
        <w:t xml:space="preserve"> of these communities</w:t>
      </w:r>
      <w:r w:rsidR="00FD6E38">
        <w:t xml:space="preserve"> in New Jersey</w:t>
      </w:r>
      <w:r w:rsidR="00444EF0">
        <w:t xml:space="preserve"> can be found at </w:t>
      </w:r>
      <w:r w:rsidR="00DB22A5">
        <w:t xml:space="preserve">the Department’s </w:t>
      </w:r>
      <w:r w:rsidR="00444EF0">
        <w:t>we</w:t>
      </w:r>
      <w:r w:rsidR="009B2AFA">
        <w:t xml:space="preserve">bsite: </w:t>
      </w:r>
      <w:hyperlink r:id="rId19">
        <w:r w:rsidR="009B2AFA" w:rsidRPr="75AC0A6A">
          <w:rPr>
            <w:rStyle w:val="Hyperlink"/>
          </w:rPr>
          <w:t>https://www.nj.gov/dep/ej/communities.html</w:t>
        </w:r>
      </w:hyperlink>
    </w:p>
    <w:p w14:paraId="503DECBE" w14:textId="1FAE7949" w:rsidR="008E4950" w:rsidRDefault="006B5A6B" w:rsidP="00C11DDA">
      <w:pPr>
        <w:ind w:left="720"/>
        <w:jc w:val="both"/>
      </w:pPr>
      <w:r w:rsidRPr="0188891E">
        <w:rPr>
          <w:b/>
          <w:bCs/>
        </w:rPr>
        <w:t xml:space="preserve">Areas of </w:t>
      </w:r>
      <w:r w:rsidR="008F3EDC" w:rsidRPr="0188891E">
        <w:rPr>
          <w:b/>
          <w:bCs/>
        </w:rPr>
        <w:t>H</w:t>
      </w:r>
      <w:r w:rsidRPr="0188891E">
        <w:rPr>
          <w:b/>
          <w:bCs/>
        </w:rPr>
        <w:t xml:space="preserve">igh </w:t>
      </w:r>
      <w:r w:rsidR="008F3EDC" w:rsidRPr="0188891E">
        <w:rPr>
          <w:b/>
          <w:bCs/>
        </w:rPr>
        <w:t>B</w:t>
      </w:r>
      <w:r w:rsidRPr="0188891E">
        <w:rPr>
          <w:b/>
          <w:bCs/>
        </w:rPr>
        <w:t xml:space="preserve">lood </w:t>
      </w:r>
      <w:r w:rsidR="008F3EDC" w:rsidRPr="0188891E">
        <w:rPr>
          <w:b/>
          <w:bCs/>
        </w:rPr>
        <w:t>L</w:t>
      </w:r>
      <w:r w:rsidRPr="0188891E">
        <w:rPr>
          <w:b/>
          <w:bCs/>
        </w:rPr>
        <w:t xml:space="preserve">ead </w:t>
      </w:r>
      <w:r w:rsidR="008F3EDC" w:rsidRPr="0188891E">
        <w:rPr>
          <w:b/>
          <w:bCs/>
        </w:rPr>
        <w:t>L</w:t>
      </w:r>
      <w:r w:rsidRPr="0188891E">
        <w:rPr>
          <w:b/>
          <w:bCs/>
        </w:rPr>
        <w:t xml:space="preserve">evels in </w:t>
      </w:r>
      <w:r w:rsidR="008F3EDC" w:rsidRPr="0188891E">
        <w:rPr>
          <w:b/>
          <w:bCs/>
        </w:rPr>
        <w:t>C</w:t>
      </w:r>
      <w:r w:rsidRPr="0188891E">
        <w:rPr>
          <w:b/>
          <w:bCs/>
        </w:rPr>
        <w:t>hildren</w:t>
      </w:r>
      <w:r w:rsidR="0023546E" w:rsidRPr="0188891E">
        <w:rPr>
          <w:b/>
          <w:bCs/>
        </w:rPr>
        <w:t xml:space="preserve">- </w:t>
      </w:r>
      <w:r w:rsidR="0023546E">
        <w:t xml:space="preserve">As lead has more adverse effects on the development of children, it would be important to prioritize areas where children are already </w:t>
      </w:r>
      <w:r w:rsidR="00B400EA">
        <w:t>affected</w:t>
      </w:r>
      <w:r w:rsidR="0023546E">
        <w:t xml:space="preserve"> by high lead levels. PCWS</w:t>
      </w:r>
      <w:r w:rsidR="00524CF3">
        <w:t>s</w:t>
      </w:r>
      <w:r w:rsidR="0023546E">
        <w:t xml:space="preserve"> </w:t>
      </w:r>
      <w:r w:rsidR="74BCB3FD">
        <w:t>can</w:t>
      </w:r>
      <w:r w:rsidR="00524CF3">
        <w:t xml:space="preserve"> contact</w:t>
      </w:r>
      <w:r w:rsidR="0023546E">
        <w:t xml:space="preserve"> the </w:t>
      </w:r>
      <w:r w:rsidR="00524CF3">
        <w:t xml:space="preserve">New Jersey </w:t>
      </w:r>
      <w:r w:rsidR="0023546E">
        <w:t xml:space="preserve">Department of Health for </w:t>
      </w:r>
      <w:r w:rsidR="00524CF3">
        <w:t xml:space="preserve">more </w:t>
      </w:r>
      <w:r w:rsidR="0023546E">
        <w:t xml:space="preserve">information. </w:t>
      </w:r>
    </w:p>
    <w:p w14:paraId="3E006A30" w14:textId="0240C2D6" w:rsidR="001A598A" w:rsidRDefault="1C75A0C2" w:rsidP="00C11DDA">
      <w:pPr>
        <w:ind w:left="720"/>
        <w:jc w:val="both"/>
        <w:rPr>
          <w:b/>
          <w:bCs/>
        </w:rPr>
      </w:pPr>
      <w:r w:rsidRPr="008E4950">
        <w:rPr>
          <w:b/>
          <w:bCs/>
        </w:rPr>
        <w:t xml:space="preserve">Areas with Water Quality and CCT Issues: </w:t>
      </w:r>
      <w:r w:rsidRPr="002A7887">
        <w:t>Areas within the distribution system that have trouble maintaining pH or WQPs</w:t>
      </w:r>
      <w:r>
        <w:t>, or a high number of water quality complaints. Additionally, i</w:t>
      </w:r>
      <w:r w:rsidR="546870A2">
        <w:t>n the event that the wholesaler makes changes to their CCT in some way (</w:t>
      </w:r>
      <w:proofErr w:type="gramStart"/>
      <w:r w:rsidR="001736DB">
        <w:t>i.e.</w:t>
      </w:r>
      <w:proofErr w:type="gramEnd"/>
      <w:r w:rsidR="001736DB">
        <w:t xml:space="preserve"> </w:t>
      </w:r>
      <w:r w:rsidR="546870A2">
        <w:t>pH, product), this could negatively affect the consumers receiving that water as</w:t>
      </w:r>
      <w:r w:rsidR="5A44358B">
        <w:t xml:space="preserve"> the water</w:t>
      </w:r>
      <w:r w:rsidR="546870A2">
        <w:t xml:space="preserve"> could potentially be more corrosive.</w:t>
      </w:r>
      <w:r w:rsidR="75C75B1D">
        <w:t xml:space="preserve"> </w:t>
      </w:r>
      <w:r w:rsidR="546870A2">
        <w:t xml:space="preserve"> </w:t>
      </w:r>
    </w:p>
    <w:p w14:paraId="6CCCE441" w14:textId="77777777" w:rsidR="00C11DDA" w:rsidRDefault="00C11DDA" w:rsidP="00C11DDA">
      <w:pPr>
        <w:jc w:val="both"/>
        <w:rPr>
          <w:b/>
          <w:bCs/>
          <w:sz w:val="26"/>
          <w:szCs w:val="26"/>
        </w:rPr>
      </w:pPr>
    </w:p>
    <w:p w14:paraId="338C0B2F" w14:textId="379867A5" w:rsidR="003D06E6" w:rsidRDefault="7ADE643D" w:rsidP="00C11DDA">
      <w:pPr>
        <w:jc w:val="both"/>
        <w:rPr>
          <w:b/>
          <w:bCs/>
          <w:sz w:val="26"/>
          <w:szCs w:val="26"/>
        </w:rPr>
      </w:pPr>
      <w:r w:rsidRPr="719979E9">
        <w:rPr>
          <w:b/>
          <w:bCs/>
          <w:sz w:val="26"/>
          <w:szCs w:val="26"/>
        </w:rPr>
        <w:t>Developing a Replacement Schedule</w:t>
      </w:r>
    </w:p>
    <w:p w14:paraId="1BE44C5B" w14:textId="6A6A30BA" w:rsidR="00DD42F4" w:rsidRDefault="00DD42F4" w:rsidP="00C11DDA">
      <w:pPr>
        <w:jc w:val="both"/>
      </w:pPr>
      <w:r>
        <w:t>PCWS</w:t>
      </w:r>
      <w:r w:rsidR="003F5355">
        <w:t>s</w:t>
      </w:r>
      <w:r>
        <w:t xml:space="preserve"> </w:t>
      </w:r>
      <w:r w:rsidR="007A5C52">
        <w:t xml:space="preserve">are </w:t>
      </w:r>
      <w:r w:rsidR="0050223F">
        <w:t xml:space="preserve">required </w:t>
      </w:r>
      <w:r w:rsidR="007A5C52">
        <w:t>to</w:t>
      </w:r>
      <w:r w:rsidR="00381F5C">
        <w:t xml:space="preserve"> develop a replacement schedule for the next ten years. </w:t>
      </w:r>
      <w:r w:rsidR="00692529">
        <w:t>Under the Act</w:t>
      </w:r>
      <w:r w:rsidR="00381F5C">
        <w:t>, water systems are required to replace on average at least 10% of their lead service lines</w:t>
      </w:r>
      <w:r w:rsidR="006C67CF">
        <w:t xml:space="preserve"> annually </w:t>
      </w:r>
      <w:proofErr w:type="gramStart"/>
      <w:r w:rsidR="006C67CF">
        <w:t>in order to</w:t>
      </w:r>
      <w:proofErr w:type="gramEnd"/>
      <w:r w:rsidR="006C67CF">
        <w:t xml:space="preserve"> have all lead service lines replaced by July of 2031.</w:t>
      </w:r>
    </w:p>
    <w:p w14:paraId="13BC3738" w14:textId="7903FAE8" w:rsidR="00853107" w:rsidRDefault="002A1186" w:rsidP="00C11DDA">
      <w:pPr>
        <w:jc w:val="both"/>
      </w:pPr>
      <w:r>
        <w:t>I</w:t>
      </w:r>
      <w:r w:rsidR="00E6332C">
        <w:t xml:space="preserve">f </w:t>
      </w:r>
      <w:r w:rsidR="00853107">
        <w:t xml:space="preserve">a </w:t>
      </w:r>
      <w:r>
        <w:t xml:space="preserve">PCWS </w:t>
      </w:r>
      <w:r w:rsidR="00E034BA">
        <w:t>spends</w:t>
      </w:r>
      <w:r w:rsidR="00DD229C">
        <w:t xml:space="preserve"> </w:t>
      </w:r>
      <w:r w:rsidR="158F2FED">
        <w:t xml:space="preserve">a portion </w:t>
      </w:r>
      <w:r w:rsidR="00E6332C">
        <w:t>of that 10</w:t>
      </w:r>
      <w:r w:rsidR="003A08CF">
        <w:t>-</w:t>
      </w:r>
      <w:r w:rsidR="00E6332C">
        <w:t xml:space="preserve">year period identifying unknown service lines, </w:t>
      </w:r>
      <w:r w:rsidR="158F2FED">
        <w:t xml:space="preserve">it </w:t>
      </w:r>
      <w:r w:rsidR="00E6332C">
        <w:t xml:space="preserve">will have to increase their rate of replacement in subsequent years </w:t>
      </w:r>
      <w:proofErr w:type="gramStart"/>
      <w:r w:rsidR="00E6332C">
        <w:t>in order to</w:t>
      </w:r>
      <w:proofErr w:type="gramEnd"/>
      <w:r w:rsidR="00E6332C">
        <w:t xml:space="preserve"> meet </w:t>
      </w:r>
      <w:r w:rsidR="00D5562A">
        <w:t>the deadline in 2031</w:t>
      </w:r>
      <w:r w:rsidR="00F72623">
        <w:t>.</w:t>
      </w:r>
      <w:r w:rsidR="40C2853D">
        <w:t xml:space="preserve"> For example, if a PCWS does not replace any service lines in their first year, </w:t>
      </w:r>
      <w:r w:rsidR="3D2FD517">
        <w:t>it</w:t>
      </w:r>
      <w:r w:rsidR="40C2853D">
        <w:t xml:space="preserve"> will have to replace at least </w:t>
      </w:r>
      <w:r w:rsidR="00F72623">
        <w:t xml:space="preserve">20% in year 2 </w:t>
      </w:r>
      <w:proofErr w:type="gramStart"/>
      <w:r w:rsidR="00F72623">
        <w:t>in order to</w:t>
      </w:r>
      <w:proofErr w:type="gramEnd"/>
      <w:r w:rsidR="00F72623">
        <w:t xml:space="preserve"> meet the annual average replacement rate of 10%.</w:t>
      </w:r>
    </w:p>
    <w:p w14:paraId="44FD1ED2" w14:textId="5008CE94" w:rsidR="003A18F6" w:rsidRDefault="003A18F6" w:rsidP="00C11DDA">
      <w:pPr>
        <w:jc w:val="both"/>
      </w:pPr>
      <w:r>
        <w:t xml:space="preserve">In the template LSL Replacement Plan that the Department has developed, PCWS will outline </w:t>
      </w:r>
      <w:r w:rsidR="000F786E">
        <w:t>their plan on prio</w:t>
      </w:r>
      <w:r w:rsidR="003842FF">
        <w:t>ritizing and implementing their LSL replacement schedule.</w:t>
      </w:r>
      <w:r w:rsidR="00EC63F1">
        <w:t xml:space="preserve"> This template plan is available </w:t>
      </w:r>
      <w:r w:rsidR="00111E7B">
        <w:t xml:space="preserve">here: </w:t>
      </w:r>
      <w:hyperlink r:id="rId20" w:history="1">
        <w:r w:rsidR="000D70E1" w:rsidRPr="0031019E">
          <w:rPr>
            <w:rStyle w:val="Hyperlink"/>
          </w:rPr>
          <w:t>https://www.state.nj.us/dep/watersupply/dws-sampreg.html.</w:t>
        </w:r>
      </w:hyperlink>
      <w:r w:rsidR="001E54AD">
        <w:t xml:space="preserve"> Listed below are some considerations PCWS should make when developing a replacement schedule.</w:t>
      </w:r>
    </w:p>
    <w:p w14:paraId="7158B31E" w14:textId="77777777" w:rsidR="001F023B" w:rsidRDefault="001F023B" w:rsidP="002A7887">
      <w:pPr>
        <w:ind w:left="720"/>
        <w:rPr>
          <w:b/>
        </w:rPr>
      </w:pPr>
    </w:p>
    <w:p w14:paraId="27DC8438" w14:textId="77777777" w:rsidR="00C93DDD" w:rsidRDefault="00C93DDD" w:rsidP="002A7887">
      <w:pPr>
        <w:ind w:left="720"/>
        <w:rPr>
          <w:b/>
        </w:rPr>
      </w:pPr>
    </w:p>
    <w:p w14:paraId="06EB76DC" w14:textId="77777777" w:rsidR="00C93DDD" w:rsidRDefault="00C93DDD" w:rsidP="002A7887">
      <w:pPr>
        <w:ind w:left="720"/>
        <w:rPr>
          <w:ins w:id="0" w:author="Ungarini, Alaina [DEP] [2]" w:date="2022-05-13T10:50:00Z"/>
          <w:b/>
        </w:rPr>
      </w:pPr>
    </w:p>
    <w:p w14:paraId="017F2EC7" w14:textId="4B64B3F6" w:rsidR="006C67CF" w:rsidRPr="002A7887" w:rsidRDefault="006C67CF" w:rsidP="002A7887">
      <w:pPr>
        <w:ind w:left="720"/>
        <w:rPr>
          <w:b/>
        </w:rPr>
      </w:pPr>
      <w:r w:rsidRPr="002A7887">
        <w:rPr>
          <w:b/>
        </w:rPr>
        <w:t>Coordination with</w:t>
      </w:r>
      <w:r w:rsidR="00E47E63" w:rsidRPr="002A7887">
        <w:rPr>
          <w:b/>
        </w:rPr>
        <w:t xml:space="preserve"> Property Owners</w:t>
      </w:r>
    </w:p>
    <w:p w14:paraId="08AE3646" w14:textId="03061716" w:rsidR="00606264" w:rsidRDefault="00D54B21" w:rsidP="00C11DDA">
      <w:pPr>
        <w:ind w:left="720"/>
        <w:jc w:val="both"/>
      </w:pPr>
      <w:r w:rsidRPr="7683BAA1">
        <w:t>Ownership of the service line varies from system to system. Some PCWS</w:t>
      </w:r>
      <w:r w:rsidR="00B24DA6" w:rsidRPr="7683BAA1">
        <w:t>s</w:t>
      </w:r>
      <w:r w:rsidRPr="7683BAA1">
        <w:t xml:space="preserve"> own the entire service line, and others only own the portion up to the curb. Some PCWS</w:t>
      </w:r>
      <w:r w:rsidR="00DF4303" w:rsidRPr="7683BAA1">
        <w:t>s</w:t>
      </w:r>
      <w:r w:rsidRPr="7683BAA1">
        <w:t xml:space="preserve"> may not</w:t>
      </w:r>
      <w:r w:rsidR="004A7127" w:rsidRPr="7683BAA1">
        <w:t xml:space="preserve"> even</w:t>
      </w:r>
      <w:r w:rsidRPr="7683BAA1">
        <w:t xml:space="preserve"> own any portion of the service line. Regardless of ownership, PCWS are charged with ensuring that all lead service lines are replaced. For PCWS who own a portion of the service line, coordination with the owner of the other side of the line is essential ensuring that full lead service line replacements occur</w:t>
      </w:r>
      <w:r w:rsidR="00606264" w:rsidRPr="7683BAA1">
        <w:t>.</w:t>
      </w:r>
    </w:p>
    <w:p w14:paraId="597BEE79" w14:textId="784C84A2" w:rsidR="00E54CB5" w:rsidRDefault="00E54CB5" w:rsidP="00C11DDA">
      <w:pPr>
        <w:ind w:left="720"/>
        <w:jc w:val="both"/>
      </w:pPr>
      <w:r w:rsidRPr="7683BAA1">
        <w:t xml:space="preserve">The Act states that except during an emergency, such as a water main or service line break, or during a water main replacement, a PCWS shall not conduct partial replacement of service lines. To ensure that the entire line can be replaced, municipalities may pass city ordinances to mandate the replacement of lead service lines, regardless of ownership.  </w:t>
      </w:r>
      <w:r w:rsidR="00153318">
        <w:t xml:space="preserve">(see </w:t>
      </w:r>
      <w:hyperlink r:id="rId21">
        <w:r w:rsidR="00153318" w:rsidRPr="3472FDCE">
          <w:rPr>
            <w:rStyle w:val="Hyperlink"/>
          </w:rPr>
          <w:t>https://njleg.state.nj.us/bill-search/2018/S4110/bill-text?f=PL19&amp;n=291)._</w:t>
        </w:r>
      </w:hyperlink>
      <w:r w:rsidRPr="7683BAA1">
        <w:t xml:space="preserve">The Department </w:t>
      </w:r>
      <w:r w:rsidR="7B1C792E">
        <w:t xml:space="preserve">will </w:t>
      </w:r>
      <w:r w:rsidR="5E8D9BDD">
        <w:t>be developing</w:t>
      </w:r>
      <w:r w:rsidRPr="7683BAA1">
        <w:t xml:space="preserve"> guidance for creating a municipal ordinance for water systems to enter private property to conduct lead service</w:t>
      </w:r>
      <w:r w:rsidR="7B1C792E">
        <w:t>. This will be made available on the NJDEP website.</w:t>
      </w:r>
      <w:r w:rsidR="00612FE7">
        <w:t xml:space="preserve"> </w:t>
      </w:r>
      <w:r w:rsidR="000F5D39">
        <w:t>PCWS</w:t>
      </w:r>
      <w:r w:rsidR="00037B60">
        <w:t>s</w:t>
      </w:r>
      <w:r w:rsidR="000F5D39">
        <w:t xml:space="preserve"> should make a good faith effort to work with the property owner to replace </w:t>
      </w:r>
      <w:r w:rsidR="00037B60">
        <w:t xml:space="preserve">its </w:t>
      </w:r>
      <w:r w:rsidR="000F5D39">
        <w:t>portion of the service line.</w:t>
      </w:r>
      <w:r w:rsidR="00F3326E">
        <w:t xml:space="preserve"> The Department recommends</w:t>
      </w:r>
      <w:r w:rsidR="009D304D">
        <w:t xml:space="preserve"> </w:t>
      </w:r>
      <w:r w:rsidR="006B5250">
        <w:t xml:space="preserve">asking at least </w:t>
      </w:r>
      <w:r w:rsidR="00561B01">
        <w:t>once</w:t>
      </w:r>
      <w:r w:rsidR="006B5250">
        <w:t xml:space="preserve"> annually</w:t>
      </w:r>
      <w:r w:rsidR="001C6FB5">
        <w:t xml:space="preserve"> after initially r</w:t>
      </w:r>
      <w:r w:rsidR="00A168A0">
        <w:t>equesting to gain access to private property for replacement</w:t>
      </w:r>
      <w:r w:rsidR="003F4DE4">
        <w:t xml:space="preserve">. </w:t>
      </w:r>
      <w:r w:rsidR="00F62764">
        <w:t>Checking in annually is important because the property owner may change</w:t>
      </w:r>
      <w:r w:rsidR="00677462">
        <w:t xml:space="preserve">. </w:t>
      </w:r>
      <w:r w:rsidR="000115E8">
        <w:t xml:space="preserve">If the property owner continues to refuse replacement, </w:t>
      </w:r>
      <w:r w:rsidR="006D29F2">
        <w:t xml:space="preserve">such </w:t>
      </w:r>
      <w:proofErr w:type="gramStart"/>
      <w:r w:rsidR="00ED160D">
        <w:t>refusal</w:t>
      </w:r>
      <w:proofErr w:type="gramEnd"/>
      <w:r w:rsidR="000115E8">
        <w:t xml:space="preserve"> and </w:t>
      </w:r>
      <w:r w:rsidR="006D29F2">
        <w:t xml:space="preserve">any </w:t>
      </w:r>
      <w:r w:rsidR="000115E8">
        <w:t>efforts to contact the</w:t>
      </w:r>
      <w:r w:rsidR="00357EB9">
        <w:t xml:space="preserve"> property owner</w:t>
      </w:r>
      <w:r w:rsidR="000115E8">
        <w:t xml:space="preserve"> should</w:t>
      </w:r>
      <w:r w:rsidR="004C0A39">
        <w:t xml:space="preserve"> </w:t>
      </w:r>
      <w:r w:rsidR="009F1ED3">
        <w:t xml:space="preserve">be documented </w:t>
      </w:r>
      <w:r w:rsidR="00F51B32">
        <w:t>on the Customer Refusal Form.</w:t>
      </w:r>
      <w:r w:rsidR="00CB5782">
        <w:t xml:space="preserve">  </w:t>
      </w:r>
      <w:r w:rsidR="0075027D">
        <w:t xml:space="preserve">A </w:t>
      </w:r>
      <w:r w:rsidR="00CB5782">
        <w:t>PCWS should ensure that a public outreach program is in place and that property owners</w:t>
      </w:r>
      <w:r w:rsidR="0075027D">
        <w:t xml:space="preserve"> in its service area</w:t>
      </w:r>
      <w:r w:rsidR="00CB5782">
        <w:t xml:space="preserve"> are being educated on opportunities to replace their lead service lines</w:t>
      </w:r>
      <w:r w:rsidR="004E05FD">
        <w:t>.</w:t>
      </w:r>
    </w:p>
    <w:p w14:paraId="56C28808" w14:textId="0215FF75" w:rsidR="000115E8" w:rsidRDefault="002D3225" w:rsidP="00C11DDA">
      <w:pPr>
        <w:ind w:left="720"/>
        <w:jc w:val="both"/>
      </w:pPr>
      <w:r w:rsidRPr="7683BAA1">
        <w:t xml:space="preserve">PCWSs should document instances </w:t>
      </w:r>
      <w:r w:rsidR="002879F6" w:rsidRPr="7683BAA1">
        <w:t xml:space="preserve">where a </w:t>
      </w:r>
      <w:r w:rsidR="002C71D0" w:rsidRPr="7683BAA1">
        <w:t xml:space="preserve">property owner </w:t>
      </w:r>
      <w:r w:rsidR="00D54B21" w:rsidRPr="7683BAA1">
        <w:t>refuse</w:t>
      </w:r>
      <w:r w:rsidR="002C71D0" w:rsidRPr="7683BAA1">
        <w:t>s</w:t>
      </w:r>
      <w:r w:rsidR="00D54B21" w:rsidRPr="7683BAA1">
        <w:t xml:space="preserve"> to replace </w:t>
      </w:r>
      <w:r w:rsidR="002879F6" w:rsidRPr="7683BAA1">
        <w:t xml:space="preserve">its </w:t>
      </w:r>
      <w:r w:rsidR="00D54B21" w:rsidRPr="7683BAA1">
        <w:t xml:space="preserve">portion of the lead service line. The Department </w:t>
      </w:r>
      <w:r w:rsidR="748994E0">
        <w:t>is developing</w:t>
      </w:r>
      <w:r w:rsidR="00D54B21" w:rsidRPr="7683BAA1">
        <w:t xml:space="preserve"> a Customer Refusal Form for the PCWS or property owner to complete</w:t>
      </w:r>
      <w:r w:rsidR="001457D3" w:rsidRPr="00C93DDD">
        <w:t xml:space="preserve">, which will be </w:t>
      </w:r>
      <w:r w:rsidR="6CDAA228" w:rsidRPr="00C93DDD">
        <w:t>available</w:t>
      </w:r>
      <w:r w:rsidR="001457D3" w:rsidRPr="00C93DDD">
        <w:t xml:space="preserve"> </w:t>
      </w:r>
      <w:r w:rsidR="00A76F45" w:rsidRPr="00C93DDD">
        <w:t xml:space="preserve">on </w:t>
      </w:r>
      <w:r w:rsidR="00561BEB" w:rsidRPr="00C93DDD">
        <w:t xml:space="preserve">the </w:t>
      </w:r>
      <w:r w:rsidR="00A76F45" w:rsidRPr="00C93DDD">
        <w:t xml:space="preserve">Sampling and Regulatory Forms website. </w:t>
      </w:r>
    </w:p>
    <w:p w14:paraId="5C4DDFD2" w14:textId="40829861" w:rsidR="00B254EB" w:rsidRPr="002A7887" w:rsidRDefault="00B254EB" w:rsidP="00C11DDA">
      <w:pPr>
        <w:ind w:left="720"/>
        <w:jc w:val="both"/>
        <w:rPr>
          <w:b/>
        </w:rPr>
      </w:pPr>
      <w:r w:rsidRPr="002A7887">
        <w:rPr>
          <w:b/>
        </w:rPr>
        <w:t>Coordination with Municipalities</w:t>
      </w:r>
    </w:p>
    <w:p w14:paraId="138123C1" w14:textId="7088111D" w:rsidR="003B7B54" w:rsidRDefault="3A6AADD8" w:rsidP="00C11DDA">
      <w:pPr>
        <w:ind w:left="720"/>
        <w:jc w:val="both"/>
      </w:pPr>
      <w:r w:rsidRPr="6F1CF91C">
        <w:t>For PCWS</w:t>
      </w:r>
      <w:r w:rsidR="00B0648C">
        <w:t>s</w:t>
      </w:r>
      <w:r w:rsidRPr="6F1CF91C" w:rsidDel="00B0648C">
        <w:t xml:space="preserve"> </w:t>
      </w:r>
      <w:r w:rsidR="00B0648C">
        <w:t>that</w:t>
      </w:r>
      <w:r w:rsidR="00B0648C" w:rsidRPr="6F1CF91C">
        <w:t xml:space="preserve"> </w:t>
      </w:r>
      <w:r w:rsidRPr="6F1CF91C">
        <w:t xml:space="preserve">are not government-owned, or may span across multiple </w:t>
      </w:r>
      <w:r w:rsidR="649680C8" w:rsidRPr="6F1CF91C">
        <w:t>municipalities</w:t>
      </w:r>
      <w:r w:rsidRPr="6F1CF91C">
        <w:t>, it is important to coordinate with all mun</w:t>
      </w:r>
      <w:r w:rsidR="52CC6331" w:rsidRPr="6F1CF91C">
        <w:t>icipalities</w:t>
      </w:r>
      <w:r w:rsidRPr="6F1CF91C">
        <w:t xml:space="preserve"> involved </w:t>
      </w:r>
      <w:r w:rsidR="537378A6" w:rsidRPr="6F1CF91C">
        <w:t>to</w:t>
      </w:r>
      <w:r w:rsidRPr="6F1CF91C">
        <w:t xml:space="preserve"> ensure that a lead service line replacement program can be seamlessly </w:t>
      </w:r>
      <w:r w:rsidR="79BF9EA0" w:rsidRPr="6F1CF91C">
        <w:t>enacted</w:t>
      </w:r>
      <w:r w:rsidRPr="6F1CF91C">
        <w:t xml:space="preserve">. </w:t>
      </w:r>
      <w:r w:rsidR="00BD3DDD">
        <w:t xml:space="preserve">A </w:t>
      </w:r>
      <w:r w:rsidR="00722B56">
        <w:t>PCWS</w:t>
      </w:r>
      <w:r w:rsidR="00722B56" w:rsidDel="00A32C0D">
        <w:t xml:space="preserve"> </w:t>
      </w:r>
      <w:r w:rsidR="00A32C0D">
        <w:t xml:space="preserve">that </w:t>
      </w:r>
      <w:r w:rsidR="00722B56">
        <w:t>serve</w:t>
      </w:r>
      <w:r w:rsidR="00BD3DDD">
        <w:t>s</w:t>
      </w:r>
      <w:r w:rsidR="00722B56">
        <w:t xml:space="preserve"> multiple municipalities</w:t>
      </w:r>
      <w:r w:rsidR="000011E2">
        <w:t xml:space="preserve"> may need to acquire </w:t>
      </w:r>
      <w:r w:rsidR="00A32C0D">
        <w:t xml:space="preserve">additional </w:t>
      </w:r>
      <w:r w:rsidR="000011E2">
        <w:t xml:space="preserve">approvals from </w:t>
      </w:r>
      <w:r w:rsidR="00336A55">
        <w:t>those municipalities</w:t>
      </w:r>
      <w:r w:rsidR="000011E2">
        <w:t xml:space="preserve"> before </w:t>
      </w:r>
      <w:r w:rsidR="00235D0B">
        <w:t xml:space="preserve">it can </w:t>
      </w:r>
      <w:r w:rsidR="000011E2">
        <w:t xml:space="preserve">begin a lead service line replacement program. </w:t>
      </w:r>
      <w:r w:rsidR="04C8E733" w:rsidRPr="6F1CF91C">
        <w:t xml:space="preserve">Coordination with municipalities can be helpful to spread the word about a lead service line replacement program and to </w:t>
      </w:r>
      <w:r w:rsidR="7E4B7AD8" w:rsidRPr="6F1CF91C">
        <w:t>enact</w:t>
      </w:r>
      <w:r w:rsidR="328AA5FF" w:rsidRPr="6F1CF91C">
        <w:t xml:space="preserve"> local legislation to make lead service line replacement easier.</w:t>
      </w:r>
      <w:r w:rsidR="49BEEA41" w:rsidRPr="6F1CF91C">
        <w:t xml:space="preserve"> </w:t>
      </w:r>
      <w:r w:rsidR="00EB01EA" w:rsidRPr="7683BAA1">
        <w:t xml:space="preserve"> </w:t>
      </w:r>
      <w:r w:rsidR="00946F64" w:rsidRPr="7683BAA1">
        <w:t>N.J.S.A. 58:12A-</w:t>
      </w:r>
      <w:proofErr w:type="gramStart"/>
      <w:r w:rsidR="00946F64" w:rsidRPr="7683BAA1">
        <w:t>38</w:t>
      </w:r>
      <w:r w:rsidR="49BEEA41" w:rsidRPr="7683BAA1">
        <w:t xml:space="preserve">  </w:t>
      </w:r>
      <w:r w:rsidR="00EB01EA" w:rsidRPr="7683BAA1">
        <w:t>authorize</w:t>
      </w:r>
      <w:r w:rsidR="00946F64" w:rsidRPr="7683BAA1">
        <w:t>s</w:t>
      </w:r>
      <w:proofErr w:type="gramEnd"/>
      <w:r w:rsidR="49BEEA41" w:rsidRPr="7683BAA1">
        <w:t xml:space="preserve"> municipalities to adopt</w:t>
      </w:r>
      <w:r w:rsidR="2F2AD0FF" w:rsidRPr="7683BAA1">
        <w:t xml:space="preserve"> ordinances to allow the PCWS to enter a property to perform a</w:t>
      </w:r>
      <w:r w:rsidR="3D8BD33D" w:rsidRPr="7683BAA1">
        <w:t>n</w:t>
      </w:r>
      <w:r w:rsidR="2F2AD0FF" w:rsidRPr="7683BAA1">
        <w:t xml:space="preserve"> LSL replacement, even if the property is privately owned.</w:t>
      </w:r>
    </w:p>
    <w:p w14:paraId="216338BE" w14:textId="18EC72AF" w:rsidR="00620DF7" w:rsidRPr="002A7887" w:rsidRDefault="00620DF7" w:rsidP="00C11DDA">
      <w:pPr>
        <w:ind w:left="720"/>
        <w:jc w:val="both"/>
      </w:pPr>
      <w:r w:rsidRPr="002A7887">
        <w:rPr>
          <w:rFonts w:ascii="Calibri" w:eastAsia="Calibri" w:hAnsi="Calibri" w:cs="Calibri"/>
          <w:b/>
        </w:rPr>
        <w:t xml:space="preserve">Road moratoriums: </w:t>
      </w:r>
      <w:r w:rsidRPr="002A7887">
        <w:rPr>
          <w:rFonts w:ascii="Calibri" w:eastAsia="Calibri" w:hAnsi="Calibri" w:cs="Calibri"/>
        </w:rPr>
        <w:t>The State,</w:t>
      </w:r>
      <w:r w:rsidRPr="002A7887">
        <w:rPr>
          <w:rFonts w:ascii="Calibri" w:eastAsia="Calibri" w:hAnsi="Calibri" w:cs="Calibri"/>
          <w:b/>
        </w:rPr>
        <w:t xml:space="preserve"> </w:t>
      </w:r>
      <w:r w:rsidRPr="002A7887">
        <w:rPr>
          <w:rFonts w:ascii="Calibri" w:eastAsia="Calibri" w:hAnsi="Calibri" w:cs="Calibri"/>
        </w:rPr>
        <w:t>some municipalities</w:t>
      </w:r>
      <w:r w:rsidR="00745F9C">
        <w:rPr>
          <w:rFonts w:ascii="Calibri" w:eastAsia="Calibri" w:hAnsi="Calibri" w:cs="Calibri"/>
        </w:rPr>
        <w:t>,</w:t>
      </w:r>
      <w:r w:rsidRPr="002A7887">
        <w:rPr>
          <w:rFonts w:ascii="Calibri" w:eastAsia="Calibri" w:hAnsi="Calibri" w:cs="Calibri"/>
        </w:rPr>
        <w:t xml:space="preserve"> counties</w:t>
      </w:r>
      <w:r w:rsidR="00612FE7" w:rsidRPr="002A7887">
        <w:rPr>
          <w:rFonts w:ascii="Calibri" w:eastAsia="Calibri" w:hAnsi="Calibri" w:cs="Calibri"/>
        </w:rPr>
        <w:t>,</w:t>
      </w:r>
      <w:r w:rsidR="00745F9C">
        <w:rPr>
          <w:rFonts w:ascii="Calibri" w:eastAsia="Calibri" w:hAnsi="Calibri" w:cs="Calibri"/>
        </w:rPr>
        <w:t xml:space="preserve"> </w:t>
      </w:r>
      <w:r>
        <w:rPr>
          <w:rFonts w:ascii="Calibri" w:eastAsia="Calibri" w:hAnsi="Calibri" w:cs="Calibri"/>
        </w:rPr>
        <w:t xml:space="preserve">and </w:t>
      </w:r>
      <w:r w:rsidR="00745F9C">
        <w:rPr>
          <w:rFonts w:ascii="Calibri" w:eastAsia="Calibri" w:hAnsi="Calibri" w:cs="Calibri"/>
        </w:rPr>
        <w:t xml:space="preserve">other transportation </w:t>
      </w:r>
      <w:proofErr w:type="spellStart"/>
      <w:r w:rsidR="00745F9C">
        <w:rPr>
          <w:rFonts w:ascii="Calibri" w:eastAsia="Calibri" w:hAnsi="Calibri" w:cs="Calibri"/>
        </w:rPr>
        <w:t>authorities</w:t>
      </w:r>
      <w:proofErr w:type="spellEnd"/>
      <w:r w:rsidRPr="002A7887">
        <w:rPr>
          <w:rFonts w:ascii="Calibri" w:eastAsia="Calibri" w:hAnsi="Calibri" w:cs="Calibri"/>
        </w:rPr>
        <w:t xml:space="preserve"> enact road moratoriums which prevent roads from being disturbed by construction if the road has received full-width pavement within the last few years (typically five). There are exceptions for road moratoriums which usually involve an appeal process. </w:t>
      </w:r>
      <w:r w:rsidR="005D74E8">
        <w:rPr>
          <w:rFonts w:ascii="Calibri" w:eastAsia="Calibri" w:hAnsi="Calibri" w:cs="Calibri"/>
        </w:rPr>
        <w:t xml:space="preserve">A </w:t>
      </w:r>
      <w:r w:rsidRPr="002A7887">
        <w:rPr>
          <w:rFonts w:ascii="Calibri" w:eastAsia="Calibri" w:hAnsi="Calibri" w:cs="Calibri"/>
        </w:rPr>
        <w:t xml:space="preserve">PCWS can use the following steps to </w:t>
      </w:r>
      <w:r w:rsidR="3EE75BAF" w:rsidRPr="7D23EA23">
        <w:rPr>
          <w:rFonts w:ascii="Calibri" w:eastAsia="Calibri" w:hAnsi="Calibri" w:cs="Calibri"/>
        </w:rPr>
        <w:t xml:space="preserve">help </w:t>
      </w:r>
      <w:r w:rsidRPr="002A7887">
        <w:rPr>
          <w:rFonts w:ascii="Calibri" w:eastAsia="Calibri" w:hAnsi="Calibri" w:cs="Calibri"/>
        </w:rPr>
        <w:t>develop a plan for locations affected by road moratoriums:</w:t>
      </w:r>
    </w:p>
    <w:p w14:paraId="768484CC" w14:textId="77777777" w:rsidR="00620DF7" w:rsidRPr="002A7887" w:rsidRDefault="00620DF7" w:rsidP="00C11DDA">
      <w:pPr>
        <w:ind w:left="1440"/>
        <w:jc w:val="both"/>
      </w:pPr>
      <w:r w:rsidRPr="002A7887">
        <w:rPr>
          <w:rFonts w:ascii="Calibri" w:eastAsia="Calibri" w:hAnsi="Calibri" w:cs="Calibri"/>
          <w:b/>
          <w:u w:val="single"/>
        </w:rPr>
        <w:t>Step 1</w:t>
      </w:r>
      <w:r w:rsidRPr="002A7887">
        <w:rPr>
          <w:rFonts w:ascii="Calibri" w:eastAsia="Calibri" w:hAnsi="Calibri" w:cs="Calibri"/>
          <w:b/>
        </w:rPr>
        <w:t xml:space="preserve"> –</w:t>
      </w:r>
      <w:r w:rsidRPr="002A7887">
        <w:rPr>
          <w:rFonts w:ascii="Calibri" w:eastAsia="Calibri" w:hAnsi="Calibri" w:cs="Calibri"/>
        </w:rPr>
        <w:t xml:space="preserve"> </w:t>
      </w:r>
      <w:r w:rsidRPr="002A7887">
        <w:rPr>
          <w:rFonts w:ascii="Calibri" w:eastAsia="Calibri" w:hAnsi="Calibri" w:cs="Calibri"/>
          <w:b/>
        </w:rPr>
        <w:t>Develop a plan/list outlining recently paved roads in relation to how long the moratorium is in place</w:t>
      </w:r>
      <w:r w:rsidRPr="002A7887">
        <w:rPr>
          <w:rFonts w:ascii="Calibri" w:eastAsia="Calibri" w:hAnsi="Calibri" w:cs="Calibri"/>
        </w:rPr>
        <w:t xml:space="preserve">.  </w:t>
      </w:r>
    </w:p>
    <w:p w14:paraId="54E773A7" w14:textId="032E1417" w:rsidR="00620DF7" w:rsidRPr="002A7887" w:rsidRDefault="001C15CD" w:rsidP="00C11DDA">
      <w:pPr>
        <w:pStyle w:val="ListParagraph"/>
        <w:numPr>
          <w:ilvl w:val="0"/>
          <w:numId w:val="3"/>
        </w:numPr>
        <w:ind w:left="2160"/>
        <w:jc w:val="both"/>
        <w:rPr>
          <w:rFonts w:eastAsiaTheme="minorEastAsia"/>
        </w:rPr>
      </w:pPr>
      <w:r>
        <w:rPr>
          <w:rFonts w:ascii="Calibri" w:eastAsia="Calibri" w:hAnsi="Calibri" w:cs="Calibri"/>
        </w:rPr>
        <w:t>The</w:t>
      </w:r>
      <w:r w:rsidR="00A03DD5">
        <w:rPr>
          <w:rFonts w:ascii="Calibri" w:eastAsia="Calibri" w:hAnsi="Calibri" w:cs="Calibri"/>
        </w:rPr>
        <w:t xml:space="preserve"> </w:t>
      </w:r>
      <w:r w:rsidR="00620DF7" w:rsidRPr="002A7887">
        <w:rPr>
          <w:rFonts w:ascii="Calibri" w:eastAsia="Calibri" w:hAnsi="Calibri" w:cs="Calibri"/>
        </w:rPr>
        <w:t xml:space="preserve">PCWS should have already identified the streets on which identified or suspected LSLs are present; therefore, </w:t>
      </w:r>
      <w:r>
        <w:rPr>
          <w:rFonts w:ascii="Calibri" w:eastAsia="Calibri" w:hAnsi="Calibri" w:cs="Calibri"/>
        </w:rPr>
        <w:t>the</w:t>
      </w:r>
      <w:r w:rsidRPr="002A7887">
        <w:rPr>
          <w:rFonts w:ascii="Calibri" w:eastAsia="Calibri" w:hAnsi="Calibri" w:cs="Calibri"/>
        </w:rPr>
        <w:t xml:space="preserve"> </w:t>
      </w:r>
      <w:r w:rsidR="00620DF7" w:rsidRPr="002A7887">
        <w:rPr>
          <w:rFonts w:ascii="Calibri" w:eastAsia="Calibri" w:hAnsi="Calibri" w:cs="Calibri"/>
        </w:rPr>
        <w:t xml:space="preserve">PCWS should coordinate with local or state government who repaved the roads in their service area to determine how recent the work was done.  </w:t>
      </w:r>
    </w:p>
    <w:p w14:paraId="4E4CBD16" w14:textId="77777777" w:rsidR="00620DF7" w:rsidRPr="002A7887" w:rsidRDefault="00620DF7" w:rsidP="002A7887">
      <w:pPr>
        <w:ind w:left="1440"/>
        <w:rPr>
          <w:rFonts w:ascii="Calibri" w:eastAsia="Calibri" w:hAnsi="Calibri" w:cs="Calibri"/>
        </w:rPr>
      </w:pPr>
      <w:r w:rsidRPr="002A7887">
        <w:rPr>
          <w:rFonts w:ascii="Calibri" w:eastAsia="Calibri" w:hAnsi="Calibri" w:cs="Calibri"/>
          <w:b/>
          <w:u w:val="single"/>
        </w:rPr>
        <w:t>Step 2</w:t>
      </w:r>
      <w:r w:rsidRPr="002A7887">
        <w:rPr>
          <w:rFonts w:ascii="Calibri" w:eastAsia="Calibri" w:hAnsi="Calibri" w:cs="Calibri"/>
          <w:b/>
        </w:rPr>
        <w:t xml:space="preserve"> – Focus on replacing LSLs on a road soon to lose its moratorium status and those that do not have a moratorium status. </w:t>
      </w:r>
      <w:r w:rsidRPr="002A7887">
        <w:rPr>
          <w:rFonts w:ascii="Calibri" w:eastAsia="Calibri" w:hAnsi="Calibri" w:cs="Calibri"/>
        </w:rPr>
        <w:t xml:space="preserve"> </w:t>
      </w:r>
    </w:p>
    <w:p w14:paraId="70FED2A6" w14:textId="7CE9F96D" w:rsidR="00620DF7" w:rsidRPr="002A7887" w:rsidRDefault="008925B5" w:rsidP="00C11DDA">
      <w:pPr>
        <w:pStyle w:val="ListParagraph"/>
        <w:numPr>
          <w:ilvl w:val="0"/>
          <w:numId w:val="2"/>
        </w:numPr>
        <w:ind w:left="2160"/>
        <w:jc w:val="both"/>
        <w:rPr>
          <w:rFonts w:eastAsiaTheme="minorEastAsia"/>
        </w:rPr>
      </w:pPr>
      <w:r>
        <w:rPr>
          <w:rFonts w:ascii="Calibri" w:eastAsia="Calibri" w:hAnsi="Calibri" w:cs="Calibri"/>
        </w:rPr>
        <w:t xml:space="preserve">A </w:t>
      </w:r>
      <w:r w:rsidR="00620DF7" w:rsidRPr="002A7887">
        <w:rPr>
          <w:rFonts w:ascii="Calibri" w:eastAsia="Calibri" w:hAnsi="Calibri" w:cs="Calibri"/>
        </w:rPr>
        <w:t xml:space="preserve">PCWS should consider focusing on identified LSLs which are soon to no longer be under moratorium and work with utilities to replace LSLs on roads due to be repaved.  </w:t>
      </w:r>
    </w:p>
    <w:p w14:paraId="7AE42C74" w14:textId="24F3F8BB" w:rsidR="00620DF7" w:rsidRPr="002A7887" w:rsidRDefault="00620DF7" w:rsidP="00C11DDA">
      <w:pPr>
        <w:ind w:left="1440"/>
        <w:jc w:val="both"/>
        <w:rPr>
          <w:rFonts w:ascii="Calibri" w:eastAsia="Calibri" w:hAnsi="Calibri" w:cs="Calibri"/>
        </w:rPr>
      </w:pPr>
      <w:r w:rsidRPr="002A7887">
        <w:rPr>
          <w:rFonts w:ascii="Calibri" w:eastAsia="Calibri" w:hAnsi="Calibri" w:cs="Calibri"/>
          <w:b/>
          <w:u w:val="single"/>
        </w:rPr>
        <w:t>Step 3</w:t>
      </w:r>
      <w:r w:rsidRPr="002A7887">
        <w:rPr>
          <w:rFonts w:ascii="Calibri" w:eastAsia="Calibri" w:hAnsi="Calibri" w:cs="Calibri"/>
          <w:b/>
        </w:rPr>
        <w:t xml:space="preserve"> – Review the road moratorium ordinance(s), if applicable, for any clauses that allow systems to open the road under certain conditions. </w:t>
      </w:r>
      <w:r w:rsidRPr="002A7887">
        <w:rPr>
          <w:rFonts w:ascii="Calibri" w:eastAsia="Calibri" w:hAnsi="Calibri" w:cs="Calibri"/>
        </w:rPr>
        <w:t xml:space="preserve"> </w:t>
      </w:r>
    </w:p>
    <w:p w14:paraId="1E8A4B9D" w14:textId="77777777" w:rsidR="00620DF7" w:rsidRPr="002A7887" w:rsidRDefault="00620DF7" w:rsidP="00C11DDA">
      <w:pPr>
        <w:pStyle w:val="ListParagraph"/>
        <w:numPr>
          <w:ilvl w:val="0"/>
          <w:numId w:val="1"/>
        </w:numPr>
        <w:ind w:left="2160"/>
        <w:jc w:val="both"/>
        <w:rPr>
          <w:rFonts w:eastAsiaTheme="minorEastAsia"/>
        </w:rPr>
      </w:pPr>
      <w:r w:rsidRPr="002A7887">
        <w:rPr>
          <w:rFonts w:ascii="Calibri" w:eastAsia="Calibri" w:hAnsi="Calibri" w:cs="Calibri"/>
        </w:rPr>
        <w:t xml:space="preserve">There can be clauses that allow for the road to be opened after submitting a permit or requesting an exemption or separate approval to do so; however, additional fees may be incurred for doing so.  </w:t>
      </w:r>
    </w:p>
    <w:p w14:paraId="203EB99B" w14:textId="74F9D996" w:rsidR="00620DF7" w:rsidRDefault="00620DF7" w:rsidP="00C11DDA">
      <w:pPr>
        <w:pStyle w:val="ListParagraph"/>
        <w:numPr>
          <w:ilvl w:val="0"/>
          <w:numId w:val="1"/>
        </w:numPr>
        <w:ind w:left="2160"/>
        <w:jc w:val="both"/>
      </w:pPr>
      <w:r w:rsidRPr="002A7887">
        <w:rPr>
          <w:rFonts w:ascii="Calibri" w:eastAsia="Calibri" w:hAnsi="Calibri" w:cs="Calibri"/>
        </w:rPr>
        <w:t>PCWS</w:t>
      </w:r>
      <w:r w:rsidR="008925B5">
        <w:rPr>
          <w:rFonts w:ascii="Calibri" w:eastAsia="Calibri" w:hAnsi="Calibri" w:cs="Calibri"/>
        </w:rPr>
        <w:t>s</w:t>
      </w:r>
      <w:r w:rsidRPr="002A7887">
        <w:rPr>
          <w:rFonts w:ascii="Calibri" w:eastAsia="Calibri" w:hAnsi="Calibri" w:cs="Calibri"/>
        </w:rPr>
        <w:t xml:space="preserve"> are not required to incur the costs of replacement for property-owned service lines; therefore, if the permit is being filed to only replace the property-owned side, the PCWS can recoup the costs of the additional fees from the property owner as part of the work.   </w:t>
      </w:r>
    </w:p>
    <w:p w14:paraId="4C19BA93" w14:textId="22822BB0" w:rsidR="5A830168" w:rsidRDefault="67FC9E57" w:rsidP="00C11DDA">
      <w:pPr>
        <w:ind w:left="720"/>
        <w:jc w:val="both"/>
        <w:rPr>
          <w:del w:id="1" w:author="Ungarini, Alaina [DEP] [2]" w:date="2022-05-13T10:50:00Z"/>
        </w:rPr>
      </w:pPr>
      <w:r w:rsidRPr="0A8933DC">
        <w:rPr>
          <w:rFonts w:ascii="Calibri" w:eastAsia="Calibri" w:hAnsi="Calibri" w:cs="Calibri"/>
        </w:rPr>
        <w:t xml:space="preserve">Check with your local municipal and county office or the </w:t>
      </w:r>
      <w:r w:rsidR="00A77B87" w:rsidRPr="0A8933DC">
        <w:rPr>
          <w:rFonts w:ascii="Calibri" w:eastAsia="Calibri" w:hAnsi="Calibri" w:cs="Calibri"/>
        </w:rPr>
        <w:t>New Jersey Department of Traffic</w:t>
      </w:r>
      <w:r w:rsidR="008469EC" w:rsidRPr="0A8933DC">
        <w:rPr>
          <w:rFonts w:ascii="Calibri" w:eastAsia="Calibri" w:hAnsi="Calibri" w:cs="Calibri"/>
        </w:rPr>
        <w:t xml:space="preserve">’s (NJDOT) </w:t>
      </w:r>
      <w:r w:rsidRPr="0A8933DC">
        <w:rPr>
          <w:rFonts w:ascii="Calibri" w:eastAsia="Calibri" w:hAnsi="Calibri" w:cs="Calibri"/>
        </w:rPr>
        <w:t>Traffic Operations System and Support or Capital Program Management programs to see if a road in your PCWS is or soon will be under a moratorium.</w:t>
      </w:r>
      <w:r w:rsidR="00147F9A">
        <w:rPr>
          <w:rFonts w:ascii="Calibri" w:eastAsia="Calibri" w:hAnsi="Calibri" w:cs="Calibri"/>
        </w:rPr>
        <w:t xml:space="preserve"> </w:t>
      </w:r>
    </w:p>
    <w:p w14:paraId="726660D7" w14:textId="170CBA13" w:rsidR="00B254EB" w:rsidRPr="006F2D88" w:rsidRDefault="67FC9E57" w:rsidP="002A7887">
      <w:pPr>
        <w:ind w:left="720"/>
      </w:pPr>
      <w:r w:rsidRPr="002A7887">
        <w:rPr>
          <w:rFonts w:ascii="Calibri" w:eastAsia="Calibri" w:hAnsi="Calibri" w:cs="Calibri"/>
          <w:b/>
        </w:rPr>
        <w:t>Coordination with NJDOT</w:t>
      </w:r>
    </w:p>
    <w:p w14:paraId="7E9CF3EA" w14:textId="77777777" w:rsidR="007B1176" w:rsidRDefault="67FC9E57" w:rsidP="00C11DDA">
      <w:pPr>
        <w:ind w:left="720"/>
        <w:jc w:val="both"/>
        <w:rPr>
          <w:rFonts w:ascii="Calibri" w:eastAsia="Calibri" w:hAnsi="Calibri" w:cs="Calibri"/>
        </w:rPr>
      </w:pPr>
      <w:r w:rsidRPr="67FC9E57">
        <w:rPr>
          <w:rFonts w:ascii="Calibri" w:eastAsia="Calibri" w:hAnsi="Calibri" w:cs="Calibri"/>
        </w:rPr>
        <w:t xml:space="preserve">The New Jersey Department of Transportation (NJDOT) regularly does road work throughout the </w:t>
      </w:r>
      <w:r w:rsidR="00E800F8">
        <w:rPr>
          <w:rFonts w:ascii="Calibri" w:eastAsia="Calibri" w:hAnsi="Calibri" w:cs="Calibri"/>
        </w:rPr>
        <w:t>S</w:t>
      </w:r>
      <w:r w:rsidRPr="67FC9E57">
        <w:rPr>
          <w:rFonts w:ascii="Calibri" w:eastAsia="Calibri" w:hAnsi="Calibri" w:cs="Calibri"/>
        </w:rPr>
        <w:t>tate</w:t>
      </w:r>
      <w:r w:rsidR="22CB1D5B" w:rsidRPr="376A6170">
        <w:rPr>
          <w:rFonts w:ascii="Calibri" w:eastAsia="Calibri" w:hAnsi="Calibri" w:cs="Calibri"/>
        </w:rPr>
        <w:t>.</w:t>
      </w:r>
      <w:r w:rsidRPr="67FC9E57">
        <w:rPr>
          <w:rFonts w:ascii="Calibri" w:eastAsia="Calibri" w:hAnsi="Calibri" w:cs="Calibri"/>
        </w:rPr>
        <w:t xml:space="preserve"> When these projects occur within a municipality, the NJDOT will contact all utilities in the area to inform them of work that may impact their infrastructure. </w:t>
      </w:r>
      <w:r w:rsidR="22CB1D5B" w:rsidRPr="376A6170">
        <w:rPr>
          <w:rFonts w:ascii="Calibri" w:eastAsia="Calibri" w:hAnsi="Calibri" w:cs="Calibri"/>
        </w:rPr>
        <w:t xml:space="preserve">PCWS should </w:t>
      </w:r>
      <w:r w:rsidR="2E7D530A" w:rsidRPr="376A6170">
        <w:rPr>
          <w:rFonts w:ascii="Calibri" w:eastAsia="Calibri" w:hAnsi="Calibri" w:cs="Calibri"/>
        </w:rPr>
        <w:t>coordinate</w:t>
      </w:r>
      <w:r w:rsidRPr="67FC9E57">
        <w:rPr>
          <w:rFonts w:ascii="Calibri" w:eastAsia="Calibri" w:hAnsi="Calibri" w:cs="Calibri"/>
        </w:rPr>
        <w:t xml:space="preserve"> replacement efforts when NJDOT is planning to do road work, to save on road re-pavement costs. Information on upcoming NJDOT projects can be found here: </w:t>
      </w:r>
    </w:p>
    <w:p w14:paraId="6DE44384" w14:textId="370DDB5F" w:rsidR="00D6590E" w:rsidRDefault="00BF0F9B" w:rsidP="00C11DDA">
      <w:pPr>
        <w:ind w:left="720"/>
        <w:jc w:val="both"/>
      </w:pPr>
      <w:hyperlink r:id="rId22" w:history="1">
        <w:r w:rsidR="00D6590E" w:rsidRPr="0031019E">
          <w:rPr>
            <w:rStyle w:val="Hyperlink"/>
          </w:rPr>
          <w:t>https://www.state.nj.us/transportation/capital/tcp22/sec5.shtm</w:t>
        </w:r>
      </w:hyperlink>
    </w:p>
    <w:p w14:paraId="4DA415D6" w14:textId="77777777" w:rsidR="00D6590E" w:rsidRDefault="00D6590E" w:rsidP="00C11DDA">
      <w:pPr>
        <w:ind w:left="720"/>
        <w:jc w:val="both"/>
      </w:pPr>
    </w:p>
    <w:p w14:paraId="17CAA0D8" w14:textId="5C095A91" w:rsidR="00B17A2D" w:rsidRPr="002A7887" w:rsidRDefault="00B17A2D" w:rsidP="00C11DDA">
      <w:pPr>
        <w:ind w:left="720"/>
        <w:jc w:val="both"/>
        <w:rPr>
          <w:rFonts w:cstheme="minorHAnsi"/>
          <w:b/>
        </w:rPr>
      </w:pPr>
      <w:r w:rsidRPr="002A7887">
        <w:rPr>
          <w:rFonts w:cstheme="minorHAnsi"/>
          <w:b/>
        </w:rPr>
        <w:t xml:space="preserve">Disposal </w:t>
      </w:r>
      <w:r w:rsidR="00FB5AED" w:rsidRPr="002A7887">
        <w:rPr>
          <w:rFonts w:cstheme="minorHAnsi"/>
          <w:b/>
        </w:rPr>
        <w:t>of Lead Service Lines</w:t>
      </w:r>
    </w:p>
    <w:p w14:paraId="4380BF07" w14:textId="3D080F59" w:rsidR="00C21F06" w:rsidRDefault="006C3C9F" w:rsidP="00C11DDA">
      <w:pPr>
        <w:ind w:left="720"/>
        <w:jc w:val="both"/>
      </w:pPr>
      <w:r w:rsidRPr="008E4950">
        <w:t>The Department recommends that</w:t>
      </w:r>
      <w:r w:rsidR="00EA1F2A" w:rsidRPr="008E4950">
        <w:t xml:space="preserve"> contractors engaged in lead service line replacement projects send the lead lines to an authorized scrap yard for recycling and that copies of the sale ticket and payment for the lead lines are maintained.</w:t>
      </w:r>
      <w:r w:rsidR="008A6DD5" w:rsidRPr="008E4950">
        <w:t xml:space="preserve"> Any questions on proper disposal should</w:t>
      </w:r>
      <w:r w:rsidR="00012AF9" w:rsidRPr="008E4950">
        <w:t xml:space="preserve"> be directed to </w:t>
      </w:r>
      <w:r w:rsidR="00261E93">
        <w:t>the Department’s</w:t>
      </w:r>
      <w:r w:rsidR="00261E93" w:rsidRPr="008E4950">
        <w:t xml:space="preserve"> </w:t>
      </w:r>
      <w:r w:rsidR="00012AF9" w:rsidRPr="008E4950">
        <w:t xml:space="preserve">Hazardous Waste Program. </w:t>
      </w:r>
      <w:r w:rsidR="00261E93">
        <w:t>Additional</w:t>
      </w:r>
      <w:r w:rsidR="00012AF9" w:rsidRPr="008E4950">
        <w:t xml:space="preserve"> information on </w:t>
      </w:r>
      <w:r w:rsidR="0039354E" w:rsidRPr="008E4950">
        <w:t xml:space="preserve">disposal and receiving facilities </w:t>
      </w:r>
      <w:r w:rsidR="00261E93">
        <w:t xml:space="preserve">can be found </w:t>
      </w:r>
      <w:r w:rsidR="0039354E" w:rsidRPr="008E4950">
        <w:t>here:</w:t>
      </w:r>
      <w:r w:rsidR="0039354E" w:rsidRPr="0039354E">
        <w:t xml:space="preserve"> </w:t>
      </w:r>
      <w:hyperlink r:id="rId23">
        <w:r w:rsidR="0039354E" w:rsidRPr="008E4950">
          <w:rPr>
            <w:rStyle w:val="Hyperlink"/>
          </w:rPr>
          <w:t>https://www.nj.gov/dep/enforcement/hw.html</w:t>
        </w:r>
      </w:hyperlink>
    </w:p>
    <w:p w14:paraId="6671C4A9" w14:textId="77777777" w:rsidR="00C93DDD" w:rsidRDefault="00C93DDD" w:rsidP="00C11DDA">
      <w:pPr>
        <w:ind w:left="720"/>
        <w:jc w:val="both"/>
        <w:rPr>
          <w:b/>
        </w:rPr>
      </w:pPr>
    </w:p>
    <w:p w14:paraId="1D4EA0FF" w14:textId="224C5BFD" w:rsidR="00E47E63" w:rsidRPr="002A7887" w:rsidRDefault="00AE3F2C" w:rsidP="00C11DDA">
      <w:pPr>
        <w:ind w:left="720"/>
        <w:jc w:val="both"/>
        <w:rPr>
          <w:b/>
        </w:rPr>
      </w:pPr>
      <w:r w:rsidRPr="002A7887">
        <w:rPr>
          <w:b/>
        </w:rPr>
        <w:t>Emergency Replacement</w:t>
      </w:r>
    </w:p>
    <w:p w14:paraId="2801A5D6" w14:textId="1E52DE08" w:rsidR="00342AF9" w:rsidRDefault="00261E93" w:rsidP="00C11DDA">
      <w:pPr>
        <w:ind w:left="720"/>
        <w:jc w:val="both"/>
      </w:pPr>
      <w:r>
        <w:t xml:space="preserve">A </w:t>
      </w:r>
      <w:r w:rsidR="5A6E02FA">
        <w:t xml:space="preserve">PCWS should have a </w:t>
      </w:r>
      <w:r w:rsidR="09BF74C6">
        <w:t xml:space="preserve">plan in place for emergency replacements. </w:t>
      </w:r>
      <w:r w:rsidR="3D778442">
        <w:t>For example, i</w:t>
      </w:r>
      <w:r w:rsidR="213D208F">
        <w:t>f a water main break</w:t>
      </w:r>
      <w:r w:rsidR="1CB5D5BE">
        <w:t xml:space="preserve"> occurs and a lead service line is discovered in the process of fixing the break</w:t>
      </w:r>
      <w:r w:rsidR="3D778442">
        <w:t>, PCWS should have a plan to replace the line at the time of the emergency</w:t>
      </w:r>
      <w:r w:rsidR="213D208F">
        <w:t>.</w:t>
      </w:r>
      <w:r w:rsidR="59DF5562">
        <w:t xml:space="preserve"> </w:t>
      </w:r>
      <w:r w:rsidR="3D778442">
        <w:t>PCWS should</w:t>
      </w:r>
      <w:r w:rsidR="160B36A1">
        <w:t xml:space="preserve"> </w:t>
      </w:r>
      <w:r w:rsidR="207D9A6F">
        <w:t>try to have</w:t>
      </w:r>
      <w:r w:rsidR="59DF5562">
        <w:t xml:space="preserve"> materials</w:t>
      </w:r>
      <w:r w:rsidR="207D9A6F">
        <w:t>,</w:t>
      </w:r>
      <w:r w:rsidR="59DF5562">
        <w:t xml:space="preserve"> staff resources</w:t>
      </w:r>
      <w:r w:rsidR="207D9A6F">
        <w:t>,</w:t>
      </w:r>
      <w:r w:rsidR="59DF5562">
        <w:t xml:space="preserve"> and procedures in place in case </w:t>
      </w:r>
      <w:r w:rsidR="207D9A6F">
        <w:t>an emergency repair situation happens</w:t>
      </w:r>
      <w:r w:rsidR="59DF5562">
        <w:t>.</w:t>
      </w:r>
      <w:r w:rsidR="66A9CD90">
        <w:t xml:space="preserve">  PCWS should </w:t>
      </w:r>
      <w:r w:rsidR="005B1E5A">
        <w:t xml:space="preserve">also </w:t>
      </w:r>
      <w:r w:rsidR="66A9CD90">
        <w:t xml:space="preserve">be aware of water sampling and notification procedures that are </w:t>
      </w:r>
      <w:r w:rsidR="005B1E5A">
        <w:t>necessary in the event of a partial replacement</w:t>
      </w:r>
      <w:r w:rsidR="66A9CD90">
        <w:t xml:space="preserve"> and include that in their plan</w:t>
      </w:r>
      <w:r w:rsidR="005B1E5A">
        <w:t xml:space="preserve"> as well.</w:t>
      </w:r>
      <w:r w:rsidR="005B1E5A" w:rsidRPr="00111B0D">
        <w:t xml:space="preserve"> </w:t>
      </w:r>
    </w:p>
    <w:p w14:paraId="02EF0A39" w14:textId="77777777" w:rsidR="00C11DDA" w:rsidRDefault="00C11DDA">
      <w:pPr>
        <w:rPr>
          <w:b/>
          <w:sz w:val="26"/>
          <w:szCs w:val="26"/>
        </w:rPr>
      </w:pPr>
    </w:p>
    <w:p w14:paraId="3CD251D3" w14:textId="1695912C" w:rsidR="00731E6B" w:rsidRPr="002A7887" w:rsidRDefault="00731E6B">
      <w:pPr>
        <w:rPr>
          <w:b/>
          <w:sz w:val="26"/>
          <w:szCs w:val="26"/>
        </w:rPr>
      </w:pPr>
      <w:r w:rsidRPr="002A7887">
        <w:rPr>
          <w:b/>
          <w:sz w:val="26"/>
          <w:szCs w:val="26"/>
        </w:rPr>
        <w:t>Partial Replacements</w:t>
      </w:r>
    </w:p>
    <w:p w14:paraId="264AB540" w14:textId="1366E4FB" w:rsidR="006022C9" w:rsidRDefault="0003173E" w:rsidP="00C11DDA">
      <w:pPr>
        <w:jc w:val="both"/>
      </w:pPr>
      <w:r w:rsidRPr="0003173E">
        <w:t>Except during an emergency, such as a water main or service line break, or during</w:t>
      </w:r>
      <w:r w:rsidRPr="0003173E">
        <w:br/>
        <w:t>a water main replacement, a public community water system shall not conduct a partial</w:t>
      </w:r>
      <w:r w:rsidRPr="0003173E">
        <w:br/>
        <w:t>replacement of a lead service line. In all instances, the public community water system shall</w:t>
      </w:r>
      <w:r w:rsidRPr="0003173E">
        <w:br/>
        <w:t>make a good faith effort to replace the entire lead service line and shall conduct a partial</w:t>
      </w:r>
      <w:r w:rsidRPr="0003173E">
        <w:br/>
        <w:t xml:space="preserve">replacement </w:t>
      </w:r>
      <w:r w:rsidRPr="002A7887">
        <w:rPr>
          <w:b/>
        </w:rPr>
        <w:t>only as a last resort</w:t>
      </w:r>
      <w:r w:rsidRPr="0003173E">
        <w:t xml:space="preserve">. A partial replacement of a lead service line </w:t>
      </w:r>
      <w:r w:rsidR="00B7010A">
        <w:t>will</w:t>
      </w:r>
      <w:r w:rsidRPr="0003173E">
        <w:t xml:space="preserve"> not count</w:t>
      </w:r>
      <w:r w:rsidR="00507A36">
        <w:t xml:space="preserve"> </w:t>
      </w:r>
      <w:r w:rsidRPr="0003173E">
        <w:br/>
        <w:t>toward the public community water system's replacement requirements</w:t>
      </w:r>
      <w:r w:rsidR="00B7010A">
        <w:t>.</w:t>
      </w:r>
    </w:p>
    <w:p w14:paraId="40403B05" w14:textId="504D8A09" w:rsidR="00E048CC" w:rsidRPr="00AE3F2C" w:rsidRDefault="002F6E50" w:rsidP="00C11DDA">
      <w:pPr>
        <w:pStyle w:val="paragraph"/>
        <w:jc w:val="both"/>
      </w:pPr>
      <w:r w:rsidRPr="7683BAA1">
        <w:rPr>
          <w:rStyle w:val="normaltextrun"/>
          <w:rFonts w:asciiTheme="minorHAnsi" w:hAnsiTheme="minorHAnsi" w:cstheme="minorBidi"/>
          <w:sz w:val="22"/>
          <w:szCs w:val="22"/>
        </w:rPr>
        <w:t>Under N.J.S.A. 58:12A-12.8,</w:t>
      </w:r>
      <w:r w:rsidR="0074039F" w:rsidRPr="7683BAA1">
        <w:rPr>
          <w:rStyle w:val="normaltextrun"/>
          <w:rFonts w:asciiTheme="minorHAnsi" w:hAnsiTheme="minorHAnsi" w:cstheme="minorBidi"/>
          <w:sz w:val="22"/>
          <w:szCs w:val="22"/>
        </w:rPr>
        <w:t xml:space="preserve"> customers can request a lead test under if under and ALE or if a partial replacement occurs</w:t>
      </w:r>
      <w:r w:rsidR="0060493C" w:rsidRPr="7683BAA1">
        <w:rPr>
          <w:rStyle w:val="normaltextrun"/>
          <w:rFonts w:asciiTheme="minorHAnsi" w:hAnsiTheme="minorHAnsi" w:cstheme="minorBidi"/>
          <w:sz w:val="22"/>
          <w:szCs w:val="22"/>
        </w:rPr>
        <w:t>.</w:t>
      </w:r>
      <w:r w:rsidR="00F33436" w:rsidRPr="7683BAA1">
        <w:rPr>
          <w:rStyle w:val="normaltextrun"/>
          <w:rFonts w:asciiTheme="minorHAnsi" w:hAnsiTheme="minorHAnsi" w:cstheme="minorBidi"/>
          <w:sz w:val="22"/>
          <w:szCs w:val="22"/>
        </w:rPr>
        <w:t xml:space="preserve"> </w:t>
      </w:r>
      <w:r w:rsidR="00B3446E" w:rsidRPr="7683BAA1">
        <w:rPr>
          <w:rStyle w:val="normaltextrun"/>
          <w:rFonts w:asciiTheme="minorHAnsi" w:hAnsiTheme="minorHAnsi" w:cstheme="minorBidi"/>
          <w:sz w:val="22"/>
          <w:szCs w:val="22"/>
        </w:rPr>
        <w:t xml:space="preserve">A </w:t>
      </w:r>
      <w:r w:rsidR="00F33436" w:rsidRPr="7683BAA1">
        <w:rPr>
          <w:rStyle w:val="normaltextrun"/>
          <w:rFonts w:asciiTheme="minorHAnsi" w:hAnsiTheme="minorHAnsi" w:cstheme="minorBidi"/>
          <w:sz w:val="22"/>
          <w:szCs w:val="22"/>
        </w:rPr>
        <w:t>PCWS that</w:t>
      </w:r>
      <w:r w:rsidR="00F33436" w:rsidRPr="7683BAA1" w:rsidDel="00B3446E">
        <w:rPr>
          <w:rStyle w:val="normaltextrun"/>
          <w:rFonts w:asciiTheme="minorHAnsi" w:hAnsiTheme="minorHAnsi" w:cstheme="minorBidi"/>
          <w:sz w:val="22"/>
          <w:szCs w:val="22"/>
        </w:rPr>
        <w:t xml:space="preserve"> </w:t>
      </w:r>
      <w:r w:rsidR="00B3446E" w:rsidRPr="7683BAA1">
        <w:rPr>
          <w:rStyle w:val="normaltextrun"/>
          <w:rFonts w:asciiTheme="minorHAnsi" w:hAnsiTheme="minorHAnsi" w:cstheme="minorBidi"/>
          <w:sz w:val="22"/>
          <w:szCs w:val="22"/>
        </w:rPr>
        <w:t xml:space="preserve">carries </w:t>
      </w:r>
      <w:r w:rsidR="00F33436" w:rsidRPr="7683BAA1">
        <w:rPr>
          <w:rStyle w:val="normaltextrun"/>
          <w:rFonts w:asciiTheme="minorHAnsi" w:hAnsiTheme="minorHAnsi" w:cstheme="minorBidi"/>
          <w:sz w:val="22"/>
          <w:szCs w:val="22"/>
        </w:rPr>
        <w:t>out a partial lead service line replacement</w:t>
      </w:r>
      <w:r w:rsidR="007E74EE" w:rsidRPr="7683BAA1">
        <w:rPr>
          <w:rStyle w:val="normaltextrun"/>
          <w:rFonts w:asciiTheme="minorHAnsi" w:hAnsiTheme="minorHAnsi" w:cstheme="minorBidi"/>
          <w:sz w:val="22"/>
          <w:szCs w:val="22"/>
        </w:rPr>
        <w:t xml:space="preserve"> must, upon receiving a request from a customer no later than 6 months after the replacement occurs,</w:t>
      </w:r>
      <w:r w:rsidR="00C81151" w:rsidRPr="7683BAA1">
        <w:rPr>
          <w:rStyle w:val="normaltextrun"/>
          <w:rFonts w:asciiTheme="minorHAnsi" w:hAnsiTheme="minorHAnsi" w:cstheme="minorBidi"/>
          <w:sz w:val="22"/>
          <w:szCs w:val="22"/>
        </w:rPr>
        <w:t xml:space="preserve"> test the customer’s drinking water for lead </w:t>
      </w:r>
      <w:r w:rsidR="002E096A" w:rsidRPr="7683BAA1">
        <w:rPr>
          <w:rStyle w:val="normaltextrun"/>
          <w:rFonts w:asciiTheme="minorHAnsi" w:hAnsiTheme="minorHAnsi" w:cstheme="minorBidi"/>
          <w:sz w:val="22"/>
          <w:szCs w:val="22"/>
        </w:rPr>
        <w:t>via</w:t>
      </w:r>
      <w:r w:rsidR="00C81151" w:rsidRPr="7683BAA1">
        <w:rPr>
          <w:rStyle w:val="normaltextrun"/>
          <w:rFonts w:asciiTheme="minorHAnsi" w:hAnsiTheme="minorHAnsi" w:cstheme="minorBidi"/>
          <w:sz w:val="22"/>
          <w:szCs w:val="22"/>
        </w:rPr>
        <w:t xml:space="preserve"> a certified laboratory. The results must be provided to the customer. The customer will not incur a cost for this test</w:t>
      </w:r>
      <w:r w:rsidR="007215EC" w:rsidRPr="7683BAA1">
        <w:rPr>
          <w:rStyle w:val="normaltextrun"/>
          <w:rFonts w:asciiTheme="minorHAnsi" w:hAnsiTheme="minorHAnsi" w:cstheme="minorBidi"/>
          <w:sz w:val="22"/>
          <w:szCs w:val="22"/>
        </w:rPr>
        <w:t xml:space="preserve">. </w:t>
      </w:r>
      <w:r w:rsidR="00261E93" w:rsidRPr="7683BAA1">
        <w:rPr>
          <w:rStyle w:val="normaltextrun"/>
          <w:rFonts w:asciiTheme="minorHAnsi" w:hAnsiTheme="minorHAnsi" w:cstheme="minorBidi"/>
          <w:sz w:val="22"/>
          <w:szCs w:val="22"/>
        </w:rPr>
        <w:t xml:space="preserve">Additional </w:t>
      </w:r>
      <w:r w:rsidR="007215EC" w:rsidRPr="7683BAA1">
        <w:rPr>
          <w:rStyle w:val="normaltextrun"/>
          <w:rFonts w:asciiTheme="minorHAnsi" w:hAnsiTheme="minorHAnsi" w:cstheme="minorBidi"/>
          <w:sz w:val="22"/>
          <w:szCs w:val="22"/>
        </w:rPr>
        <w:t>information can be found here</w:t>
      </w:r>
      <w:r w:rsidR="00261E93" w:rsidRPr="7683BAA1">
        <w:rPr>
          <w:rStyle w:val="normaltextrun"/>
          <w:rFonts w:asciiTheme="minorHAnsi" w:hAnsiTheme="minorHAnsi" w:cstheme="minorBidi"/>
          <w:sz w:val="22"/>
          <w:szCs w:val="22"/>
        </w:rPr>
        <w:t xml:space="preserve">: </w:t>
      </w:r>
      <w:hyperlink r:id="rId24">
        <w:r w:rsidR="007215EC" w:rsidRPr="7683BAA1">
          <w:rPr>
            <w:rStyle w:val="Hyperlink"/>
            <w:rFonts w:asciiTheme="minorHAnsi" w:hAnsiTheme="minorHAnsi" w:cstheme="minorBidi"/>
            <w:sz w:val="22"/>
            <w:szCs w:val="22"/>
          </w:rPr>
          <w:t>https://pub.njleg.state.nj.us/Bills/2020/PL21/265_.PDF</w:t>
        </w:r>
      </w:hyperlink>
    </w:p>
    <w:p w14:paraId="76EDE133" w14:textId="77777777" w:rsidR="00C11DDA" w:rsidRDefault="00C11DDA" w:rsidP="00936048">
      <w:pPr>
        <w:rPr>
          <w:b/>
          <w:bCs/>
          <w:sz w:val="34"/>
          <w:szCs w:val="34"/>
        </w:rPr>
      </w:pPr>
    </w:p>
    <w:p w14:paraId="2582E373" w14:textId="55E2C008" w:rsidR="00E60E41" w:rsidRPr="00183C9F" w:rsidRDefault="00E60E41" w:rsidP="00936048">
      <w:pPr>
        <w:rPr>
          <w:b/>
          <w:bCs/>
          <w:sz w:val="34"/>
          <w:szCs w:val="34"/>
        </w:rPr>
      </w:pPr>
      <w:r w:rsidRPr="00183C9F">
        <w:rPr>
          <w:b/>
          <w:bCs/>
          <w:sz w:val="34"/>
          <w:szCs w:val="34"/>
        </w:rPr>
        <w:t>Funding</w:t>
      </w:r>
    </w:p>
    <w:p w14:paraId="54908AAC" w14:textId="1ACAD4A0" w:rsidR="00BB095D" w:rsidRPr="00BB095D" w:rsidRDefault="00BB095D" w:rsidP="00936048">
      <w:pPr>
        <w:rPr>
          <w:b/>
          <w:bCs/>
          <w:sz w:val="26"/>
          <w:szCs w:val="26"/>
        </w:rPr>
      </w:pPr>
      <w:r w:rsidRPr="75AC0A6A">
        <w:rPr>
          <w:b/>
          <w:bCs/>
          <w:sz w:val="26"/>
          <w:szCs w:val="26"/>
        </w:rPr>
        <w:t>Lead Service Line Replacement Funding</w:t>
      </w:r>
    </w:p>
    <w:p w14:paraId="50A527E2" w14:textId="60123233" w:rsidR="00BB095D" w:rsidRDefault="00895C2F" w:rsidP="00C11DDA">
      <w:pPr>
        <w:jc w:val="both"/>
      </w:pPr>
      <w:r>
        <w:t xml:space="preserve">A </w:t>
      </w:r>
      <w:r w:rsidR="431018B2">
        <w:t xml:space="preserve">PCWS </w:t>
      </w:r>
      <w:r>
        <w:t>should</w:t>
      </w:r>
      <w:r w:rsidR="431018B2">
        <w:t xml:space="preserve"> consider how </w:t>
      </w:r>
      <w:r>
        <w:t xml:space="preserve">it </w:t>
      </w:r>
      <w:r w:rsidR="431018B2">
        <w:t xml:space="preserve">will address paying for lead service line replacements within their service area. </w:t>
      </w:r>
      <w:r>
        <w:t>Under the Act</w:t>
      </w:r>
      <w:r w:rsidR="431018B2">
        <w:t>, PCWS</w:t>
      </w:r>
      <w:r>
        <w:t>s</w:t>
      </w:r>
      <w:r w:rsidR="431018B2">
        <w:t xml:space="preserve"> are responsible for ensuring that all lead service lines within their service area are replaced. Water systems will be responsible for funding the water system owned portion of the service line, but they are not responsible for paying for the private side of the service line, if applicable. For PCWS that share ownership of the service line with the property owner, coordination needs to occur in order to ensure that the </w:t>
      </w:r>
      <w:proofErr w:type="gramStart"/>
      <w:r w:rsidR="431018B2">
        <w:t>full service</w:t>
      </w:r>
      <w:proofErr w:type="gramEnd"/>
      <w:r w:rsidR="431018B2">
        <w:t xml:space="preserve"> line can be replaced.</w:t>
      </w:r>
    </w:p>
    <w:p w14:paraId="217C5727" w14:textId="0CB8BB5B" w:rsidR="00BB095D" w:rsidRDefault="006C65B5" w:rsidP="00C11DDA">
      <w:pPr>
        <w:jc w:val="both"/>
      </w:pPr>
      <w:r>
        <w:t>A</w:t>
      </w:r>
      <w:r w:rsidR="008F307B">
        <w:t>ll water systems are required to demonstrate how they will pay for lead service line replacements in their plan</w:t>
      </w:r>
      <w:r w:rsidR="00E11AFA">
        <w:t xml:space="preserve">. </w:t>
      </w:r>
      <w:r w:rsidR="431018B2">
        <w:t xml:space="preserve">Under the </w:t>
      </w:r>
      <w:r w:rsidR="00895C2F">
        <w:t>Act</w:t>
      </w:r>
      <w:r w:rsidR="431018B2">
        <w:t xml:space="preserve">, </w:t>
      </w:r>
      <w:r>
        <w:t>certain types of</w:t>
      </w:r>
      <w:r w:rsidR="431018B2">
        <w:t xml:space="preserve"> water systems are permitted to recoup the cost of lead service line replacement. For an </w:t>
      </w:r>
      <w:proofErr w:type="gramStart"/>
      <w:r w:rsidR="431018B2">
        <w:t>investor-owned</w:t>
      </w:r>
      <w:proofErr w:type="gramEnd"/>
      <w:r w:rsidR="431018B2">
        <w:t xml:space="preserve"> PCWS, costs associated with undertaking and funding the replacement of lead service lines, excluding any portion funded by grants or other subsidies, shall be borne by all of the customers within the water system, and shall be included in the water system’s rate base or otherwise be recoverable from the system’s customers, in a manner determined by the NJ Board of Public Utilities. For government-owned community water systems, any costs incurred for assessment and replacement of lead lines, excluding any portion funded by grants or other subsidies, may be borne by </w:t>
      </w:r>
      <w:proofErr w:type="gramStart"/>
      <w:r w:rsidR="431018B2">
        <w:t>all of</w:t>
      </w:r>
      <w:proofErr w:type="gramEnd"/>
      <w:r w:rsidR="431018B2">
        <w:t xml:space="preserve"> the customers of the government-owned public water system OR may be assessed to a property of a property owner.</w:t>
      </w:r>
    </w:p>
    <w:p w14:paraId="4BC1BC97" w14:textId="14713093" w:rsidR="003F0397" w:rsidRPr="006F3F39" w:rsidRDefault="006F3F39" w:rsidP="00C11DDA">
      <w:pPr>
        <w:jc w:val="both"/>
        <w:rPr>
          <w:rFonts w:cstheme="minorHAnsi"/>
          <w:b/>
          <w:bCs/>
        </w:rPr>
      </w:pPr>
      <w:r w:rsidRPr="006F3F39">
        <w:rPr>
          <w:b/>
          <w:bCs/>
        </w:rPr>
        <w:t>DWSRF Funding</w:t>
      </w:r>
      <w:r>
        <w:rPr>
          <w:rFonts w:cstheme="minorHAnsi"/>
          <w:b/>
          <w:bCs/>
        </w:rPr>
        <w:t xml:space="preserve">: </w:t>
      </w:r>
      <w:r w:rsidR="00BB095D">
        <w:t xml:space="preserve">Financial resources </w:t>
      </w:r>
      <w:r w:rsidR="0051277B">
        <w:t xml:space="preserve">may be </w:t>
      </w:r>
      <w:r w:rsidR="00BB095D">
        <w:t xml:space="preserve">available to PCWSs and nonprofit noncommunity water systems with lead service lines through the Drinking Water State Revolving Fund (DWSRF) loan program. </w:t>
      </w:r>
      <w:r w:rsidR="00084863">
        <w:t xml:space="preserve">The Intended Use Plan (IUP) is a document updated annually to outline how the Department intends to prioritize and spend its federal funds on drinking water infrastructure projects. This plan is a public document that undergoes public comment and participation before it is finalized. More information on the IUP can be found here: </w:t>
      </w:r>
      <w:hyperlink r:id="rId25" w:history="1">
        <w:r w:rsidR="00084863">
          <w:rPr>
            <w:rStyle w:val="Hyperlink"/>
          </w:rPr>
          <w:t>https://www.nj.gov/dep/wiip/project-lists.html</w:t>
        </w:r>
      </w:hyperlink>
      <w:r w:rsidR="00084863">
        <w:t>.</w:t>
      </w:r>
    </w:p>
    <w:p w14:paraId="5B8791E2" w14:textId="560869AC" w:rsidR="000A53C2" w:rsidRDefault="00BB095D" w:rsidP="00C11DDA">
      <w:pPr>
        <w:jc w:val="both"/>
      </w:pPr>
      <w:r>
        <w:t xml:space="preserve">For SFY2023, the Bipartisan Infrastructure Law (BIL) provides $49 million </w:t>
      </w:r>
      <w:r w:rsidR="00665E0D">
        <w:t>through the DWSRF loan program</w:t>
      </w:r>
      <w:r>
        <w:t xml:space="preserve"> for projects to address lead in drinking water. At least 49% (or approximately $25M) must be used as principal forgiveness</w:t>
      </w:r>
      <w:r w:rsidR="000A53C2">
        <w:t xml:space="preserve"> to assist disadvantaged communities</w:t>
      </w:r>
      <w:r>
        <w:t xml:space="preserve">. </w:t>
      </w:r>
      <w:r w:rsidR="000A53C2">
        <w:t xml:space="preserve">In New Jersey, </w:t>
      </w:r>
      <w:proofErr w:type="gramStart"/>
      <w:r w:rsidR="000A53C2">
        <w:t>publicly-owned</w:t>
      </w:r>
      <w:proofErr w:type="gramEnd"/>
      <w:r w:rsidR="000A53C2">
        <w:t xml:space="preserve"> and privately (investor)-owned water systems are eligible for principal forgiveness </w:t>
      </w:r>
      <w:r w:rsidR="00F10FB7">
        <w:t xml:space="preserve">for projects </w:t>
      </w:r>
      <w:r w:rsidR="000A53C2">
        <w:t>located in a municipality that meets New Jersey’s Affordability Criteria, which is outlined in Appendix 2 of the Intended Use Plan at.</w:t>
      </w:r>
      <w:r w:rsidR="009208BD">
        <w:t xml:space="preserve"> </w:t>
      </w:r>
      <w:hyperlink r:id="rId26">
        <w:r w:rsidR="009208BD" w:rsidRPr="7683BAA1">
          <w:rPr>
            <w:rStyle w:val="Hyperlink"/>
          </w:rPr>
          <w:t>https://www.nj.gov/dep/wiip/project-lists.html</w:t>
        </w:r>
      </w:hyperlink>
    </w:p>
    <w:p w14:paraId="0C2730B8" w14:textId="686918D9" w:rsidR="00BB095D" w:rsidRDefault="00BB095D" w:rsidP="00C11DDA">
      <w:pPr>
        <w:jc w:val="both"/>
      </w:pPr>
      <w:r>
        <w:t xml:space="preserve">Loans to eligible water systems will be offered as up to 50% of total project costs in principal forgiveness capped at $5 million per applicant/per year. Up to $10 million of allowable project costs above the project caps may be financed at the affordability rate (blended interest rate of 25% of the </w:t>
      </w:r>
      <w:proofErr w:type="spellStart"/>
      <w:r>
        <w:t>IBank’s</w:t>
      </w:r>
      <w:proofErr w:type="spellEnd"/>
      <w:r>
        <w:t xml:space="preserve"> Market Rate) for </w:t>
      </w:r>
      <w:r w:rsidR="00047FFC">
        <w:t xml:space="preserve">disadvantaged communities </w:t>
      </w:r>
      <w:r>
        <w:t>that meet affordability criteria</w:t>
      </w:r>
      <w:r w:rsidR="00047FFC">
        <w:t xml:space="preserve"> outlined in the IUP</w:t>
      </w:r>
      <w:r>
        <w:t xml:space="preserve">. The remainder of the project balance is eligible for financing by the I-Bank, as capacity allows. </w:t>
      </w:r>
    </w:p>
    <w:p w14:paraId="5684B2A6" w14:textId="76B6210A" w:rsidR="00BB095D" w:rsidRDefault="00047FFC" w:rsidP="00C11DDA">
      <w:pPr>
        <w:jc w:val="both"/>
      </w:pPr>
      <w:r>
        <w:t>W</w:t>
      </w:r>
      <w:r w:rsidR="00BB095D">
        <w:t xml:space="preserve">ater systems that do not </w:t>
      </w:r>
      <w:r>
        <w:t xml:space="preserve">meet the Affordability Criteria are eligible for funding through the Base DWSRF loan programs. </w:t>
      </w:r>
      <w:r w:rsidR="00703940" w:rsidRPr="00703940">
        <w:t xml:space="preserve"> </w:t>
      </w:r>
      <w:r w:rsidR="00703940">
        <w:t xml:space="preserve">For State Fiscal Year 2023 (SFY2023), the base package consists of a blended interest rate for </w:t>
      </w:r>
      <w:proofErr w:type="gramStart"/>
      <w:r w:rsidR="00703940">
        <w:t>publicly-owned</w:t>
      </w:r>
      <w:proofErr w:type="gramEnd"/>
      <w:r w:rsidR="00703940">
        <w:t xml:space="preserve"> water systems of 50% of the New Jersey Infrastructure Bank’s (I-Bank’s) AAA Market Rate for eligible project costs, and a blended interest rate of 75% of I-Bank’s AAA Market Rate for eligible privately-owned water systems. Eligible small systems serving 10,000 people or fewer may apply for a loan consisting of principal forgiveness financing for 50% of project costs and a loan with a Blended Interest Rate of 50% of I-Bank’s AAA Market Interest Rate for 50% of project costs. Projects are capped at $1 million with additional financing available at the applicable base rates for amounts greater than the $1 million cap.</w:t>
      </w:r>
    </w:p>
    <w:p w14:paraId="3BC65FCC" w14:textId="77777777" w:rsidR="00BB095D" w:rsidRPr="00130ED8" w:rsidRDefault="00BB095D" w:rsidP="00C11DDA">
      <w:pPr>
        <w:jc w:val="both"/>
        <w:rPr>
          <w:rFonts w:cstheme="minorHAnsi"/>
        </w:rPr>
      </w:pPr>
      <w:r>
        <w:t xml:space="preserve">For more information on the Water Bank loan program, contact the Bureau of Water System Engineering at (609) 292-2957 or see </w:t>
      </w:r>
      <w:hyperlink r:id="rId27" w:history="1">
        <w:r w:rsidRPr="00300C89">
          <w:rPr>
            <w:rStyle w:val="Hyperlink"/>
          </w:rPr>
          <w:t>https://www.state.nj.us/dep/dwq/mface_njeifp.htm</w:t>
        </w:r>
      </w:hyperlink>
      <w:r>
        <w:t xml:space="preserve">. For more information on New Jersey’s Intended Use Plan, see </w:t>
      </w:r>
      <w:hyperlink r:id="rId28" w:history="1">
        <w:r>
          <w:rPr>
            <w:rStyle w:val="Hyperlink"/>
          </w:rPr>
          <w:t>https://www.nj.gov/dep/wiip/project-lists.html</w:t>
        </w:r>
      </w:hyperlink>
      <w:r>
        <w:t>.</w:t>
      </w:r>
    </w:p>
    <w:p w14:paraId="0685E1B4" w14:textId="71703F98" w:rsidR="00E60E41" w:rsidRDefault="00F2608C" w:rsidP="00936048">
      <w:pPr>
        <w:rPr>
          <w:b/>
          <w:bCs/>
          <w:sz w:val="26"/>
          <w:szCs w:val="26"/>
        </w:rPr>
      </w:pPr>
      <w:r w:rsidRPr="00F2608C">
        <w:rPr>
          <w:b/>
          <w:bCs/>
          <w:sz w:val="26"/>
          <w:szCs w:val="26"/>
        </w:rPr>
        <w:t>Setting Aside Funds for Mailings and Other Future Costs</w:t>
      </w:r>
    </w:p>
    <w:p w14:paraId="0E3218B4" w14:textId="6D8C526B" w:rsidR="00BD24E7" w:rsidRDefault="00BD24E7" w:rsidP="00BD24E7">
      <w:pPr>
        <w:jc w:val="both"/>
      </w:pPr>
      <w:r>
        <w:t xml:space="preserve">The Act provides that water systems are required to send notification to any property owner who is served by a lead service line. Properties that are newly identified as having </w:t>
      </w:r>
      <w:proofErr w:type="gramStart"/>
      <w:r>
        <w:t>a</w:t>
      </w:r>
      <w:proofErr w:type="gramEnd"/>
      <w:r>
        <w:t xml:space="preserve"> LSL are required to have that notice be sent via </w:t>
      </w:r>
      <w:r w:rsidRPr="00AF7433">
        <w:t>certified mail</w:t>
      </w:r>
      <w:r>
        <w:t xml:space="preserve">. Properties identified as being served by a lead service line who were sent a certified letter previously must be annually notified of their material until the LSL is replaced via standard mail. </w:t>
      </w:r>
      <w:r w:rsidR="005A3CD1">
        <w:t>The Department recommends</w:t>
      </w:r>
      <w:r>
        <w:t xml:space="preserve"> that </w:t>
      </w:r>
      <w:r w:rsidR="005A3CD1">
        <w:t xml:space="preserve">the </w:t>
      </w:r>
      <w:r>
        <w:t>PCWS put funds aside to cover the costs of these mailings.</w:t>
      </w:r>
    </w:p>
    <w:p w14:paraId="660CA03B" w14:textId="3B42C6F0" w:rsidR="00BD24E7" w:rsidRPr="00D36CCC" w:rsidRDefault="00B25B84" w:rsidP="00BD24E7">
      <w:pPr>
        <w:jc w:val="both"/>
      </w:pPr>
      <w:r w:rsidRPr="472F1256">
        <w:rPr>
          <w:rStyle w:val="cf01"/>
          <w:rFonts w:asciiTheme="minorHAnsi" w:hAnsiTheme="minorHAnsi" w:cstheme="minorBidi"/>
          <w:sz w:val="22"/>
          <w:szCs w:val="22"/>
        </w:rPr>
        <w:t>N.J.S.A. 58:12A</w:t>
      </w:r>
      <w:r w:rsidR="00B11AE0">
        <w:rPr>
          <w:rStyle w:val="cf01"/>
          <w:rFonts w:asciiTheme="minorHAnsi" w:hAnsiTheme="minorHAnsi" w:cstheme="minorBidi"/>
          <w:sz w:val="22"/>
          <w:szCs w:val="22"/>
        </w:rPr>
        <w:t>-</w:t>
      </w:r>
      <w:r w:rsidR="00DA06E6">
        <w:rPr>
          <w:rStyle w:val="cf01"/>
          <w:rFonts w:asciiTheme="minorHAnsi" w:hAnsiTheme="minorHAnsi" w:cstheme="minorBidi"/>
          <w:sz w:val="22"/>
          <w:szCs w:val="22"/>
        </w:rPr>
        <w:t>12.8</w:t>
      </w:r>
      <w:r w:rsidRPr="472F1256">
        <w:rPr>
          <w:rStyle w:val="cf01"/>
          <w:rFonts w:asciiTheme="minorHAnsi" w:hAnsiTheme="minorHAnsi" w:cstheme="minorBidi"/>
          <w:sz w:val="22"/>
          <w:szCs w:val="22"/>
        </w:rPr>
        <w:t xml:space="preserve"> </w:t>
      </w:r>
      <w:r w:rsidR="002905ED">
        <w:t>requires a PCWS</w:t>
      </w:r>
      <w:r w:rsidR="00BD24E7" w:rsidRPr="472F1256">
        <w:t xml:space="preserve"> to collect drinking water samples from customers by request if the PCWS is under an</w:t>
      </w:r>
      <w:r w:rsidR="00BD24E7">
        <w:t xml:space="preserve"> ALE. </w:t>
      </w:r>
      <w:r w:rsidR="0049102B">
        <w:t>I</w:t>
      </w:r>
      <w:r w:rsidR="00BD24E7">
        <w:t xml:space="preserve">f a PCWS carries out a partial </w:t>
      </w:r>
      <w:r w:rsidR="00664C3D">
        <w:t>lead service line replacement</w:t>
      </w:r>
      <w:r w:rsidR="00BD24E7">
        <w:t xml:space="preserve"> </w:t>
      </w:r>
      <w:r w:rsidR="009B5ADC">
        <w:t>it</w:t>
      </w:r>
      <w:r w:rsidR="00BD24E7">
        <w:t xml:space="preserve"> must</w:t>
      </w:r>
      <w:r w:rsidR="001B0264">
        <w:t>,</w:t>
      </w:r>
      <w:r w:rsidR="00BD24E7">
        <w:t xml:space="preserve"> upon receiving a request from a customer</w:t>
      </w:r>
      <w:r w:rsidR="001B0264">
        <w:t>,</w:t>
      </w:r>
      <w:r w:rsidR="00BD24E7">
        <w:t xml:space="preserve"> take a drinking water sample. </w:t>
      </w:r>
    </w:p>
    <w:p w14:paraId="1CE8131E" w14:textId="77777777" w:rsidR="00BD24E7" w:rsidRPr="00D36CCC" w:rsidRDefault="00BD24E7" w:rsidP="00936048"/>
    <w:p w14:paraId="7C762964" w14:textId="53CEC934" w:rsidR="00B47C3D" w:rsidRDefault="00E66F54" w:rsidP="00936048">
      <w:pPr>
        <w:rPr>
          <w:b/>
          <w:bCs/>
          <w:sz w:val="34"/>
          <w:szCs w:val="34"/>
        </w:rPr>
      </w:pPr>
      <w:r>
        <w:rPr>
          <w:b/>
          <w:bCs/>
          <w:sz w:val="34"/>
          <w:szCs w:val="34"/>
        </w:rPr>
        <w:t>Notification</w:t>
      </w:r>
      <w:r w:rsidR="00DB1A8B">
        <w:rPr>
          <w:b/>
          <w:bCs/>
          <w:sz w:val="34"/>
          <w:szCs w:val="34"/>
        </w:rPr>
        <w:t xml:space="preserve"> Requirements</w:t>
      </w:r>
    </w:p>
    <w:p w14:paraId="31AFAD56" w14:textId="77777777" w:rsidR="00DB1A8B" w:rsidRPr="00443909" w:rsidRDefault="00970B9D" w:rsidP="00936048">
      <w:pPr>
        <w:rPr>
          <w:b/>
          <w:bCs/>
          <w:sz w:val="26"/>
          <w:szCs w:val="26"/>
        </w:rPr>
      </w:pPr>
      <w:r w:rsidRPr="00443909">
        <w:rPr>
          <w:b/>
          <w:bCs/>
          <w:sz w:val="26"/>
          <w:szCs w:val="26"/>
        </w:rPr>
        <w:t>Lead Service Line Replacement Notification</w:t>
      </w:r>
    </w:p>
    <w:p w14:paraId="3B999D33" w14:textId="152E3AD4" w:rsidR="00DF66D5" w:rsidRDefault="00DF66D5" w:rsidP="00DF66D5">
      <w:pPr>
        <w:jc w:val="both"/>
      </w:pPr>
      <w:r w:rsidRPr="00443909">
        <w:t>The</w:t>
      </w:r>
      <w:r w:rsidRPr="00443909" w:rsidDel="00B11AE0">
        <w:t xml:space="preserve"> </w:t>
      </w:r>
      <w:r w:rsidR="00B11AE0">
        <w:t>Act</w:t>
      </w:r>
      <w:r w:rsidRPr="00443909">
        <w:t xml:space="preserve"> requires that consumers who will be affected by a lead service line replacement are notified of the replacement of their service line and given</w:t>
      </w:r>
      <w:r>
        <w:t xml:space="preserve"> </w:t>
      </w:r>
      <w:r w:rsidR="006B0B9B">
        <w:t>public</w:t>
      </w:r>
      <w:r w:rsidDel="006B0B9B">
        <w:t xml:space="preserve"> </w:t>
      </w:r>
      <w:r w:rsidR="006B0B9B">
        <w:t>education</w:t>
      </w:r>
      <w:r>
        <w:t xml:space="preserve"> </w:t>
      </w:r>
      <w:r w:rsidRPr="00443909">
        <w:t xml:space="preserve">materials before and after the replacement occurs, to inform them of ways to reduce their exposure. </w:t>
      </w:r>
    </w:p>
    <w:p w14:paraId="0F308905" w14:textId="03A2FF40" w:rsidR="004935D1" w:rsidRDefault="004935D1" w:rsidP="00DF66D5">
      <w:pPr>
        <w:jc w:val="both"/>
      </w:pPr>
      <w:r>
        <w:t>Updated</w:t>
      </w:r>
      <w:r w:rsidDel="006B0B9B">
        <w:t xml:space="preserve"> </w:t>
      </w:r>
      <w:r w:rsidR="006B0B9B">
        <w:t>public education</w:t>
      </w:r>
      <w:r>
        <w:t xml:space="preserve"> materials can be found here</w:t>
      </w:r>
      <w:r w:rsidR="00003EDB">
        <w:t xml:space="preserve"> under the “Lead Public Education” heading</w:t>
      </w:r>
      <w:r>
        <w:t xml:space="preserve">: </w:t>
      </w:r>
      <w:hyperlink r:id="rId29" w:history="1">
        <w:r w:rsidR="00713A6B" w:rsidRPr="00713A6B">
          <w:rPr>
            <w:rStyle w:val="Hyperlink"/>
          </w:rPr>
          <w:t>https://www.state.nj.us/dep/watersupply/dws-sampreg.html</w:t>
        </w:r>
      </w:hyperlink>
    </w:p>
    <w:p w14:paraId="5D0B20F3" w14:textId="77777777" w:rsidR="00F016D3" w:rsidRDefault="00F016D3" w:rsidP="00DF66D5">
      <w:pPr>
        <w:jc w:val="both"/>
        <w:rPr>
          <w:b/>
          <w:bCs/>
          <w:sz w:val="26"/>
          <w:szCs w:val="26"/>
        </w:rPr>
      </w:pPr>
    </w:p>
    <w:p w14:paraId="54052FF9" w14:textId="58C01C50" w:rsidR="00DB1A8B" w:rsidRDefault="00EE7442" w:rsidP="00DF66D5">
      <w:pPr>
        <w:jc w:val="both"/>
        <w:rPr>
          <w:b/>
          <w:bCs/>
          <w:sz w:val="26"/>
          <w:szCs w:val="26"/>
        </w:rPr>
      </w:pPr>
      <w:r>
        <w:rPr>
          <w:b/>
          <w:bCs/>
          <w:sz w:val="26"/>
          <w:szCs w:val="26"/>
        </w:rPr>
        <w:t xml:space="preserve">New </w:t>
      </w:r>
      <w:r w:rsidR="00970B9D">
        <w:rPr>
          <w:b/>
          <w:bCs/>
          <w:sz w:val="26"/>
          <w:szCs w:val="26"/>
        </w:rPr>
        <w:t>Lead Service Line Identification</w:t>
      </w:r>
      <w:r>
        <w:rPr>
          <w:b/>
          <w:bCs/>
          <w:sz w:val="26"/>
          <w:szCs w:val="26"/>
        </w:rPr>
        <w:t xml:space="preserve"> Notification</w:t>
      </w:r>
    </w:p>
    <w:p w14:paraId="660E5545" w14:textId="50691083" w:rsidR="007772C1" w:rsidRDefault="00CC0639" w:rsidP="00C11DDA">
      <w:pPr>
        <w:jc w:val="both"/>
      </w:pPr>
      <w:r>
        <w:t>As PCWS identify unknown service lines,</w:t>
      </w:r>
      <w:r w:rsidR="00AD577C">
        <w:t xml:space="preserve"> some of them may have </w:t>
      </w:r>
      <w:proofErr w:type="gramStart"/>
      <w:r w:rsidR="00AD577C">
        <w:t>lead</w:t>
      </w:r>
      <w:proofErr w:type="gramEnd"/>
      <w:r w:rsidR="00AD577C">
        <w:t xml:space="preserve"> containing materials. In accordance with</w:t>
      </w:r>
      <w:r w:rsidR="00AA58B2">
        <w:t xml:space="preserve"> </w:t>
      </w:r>
      <w:r w:rsidR="00DF66D5">
        <w:t xml:space="preserve">N.J.S.A. </w:t>
      </w:r>
      <w:r w:rsidR="00AA58B2">
        <w:t>58:12A-43</w:t>
      </w:r>
      <w:r w:rsidR="006B0B9B">
        <w:t>,</w:t>
      </w:r>
      <w:r w:rsidR="00AA58B2">
        <w:t xml:space="preserve"> </w:t>
      </w:r>
      <w:r w:rsidR="00AD577C">
        <w:t>PCWS</w:t>
      </w:r>
      <w:r w:rsidR="006B0B9B">
        <w:t>s</w:t>
      </w:r>
      <w:r w:rsidR="00AD577C">
        <w:t xml:space="preserve"> are required to send a </w:t>
      </w:r>
      <w:r w:rsidR="00AD577C" w:rsidRPr="0026313B">
        <w:t>certified letter</w:t>
      </w:r>
      <w:r w:rsidR="00AD577C">
        <w:t xml:space="preserve"> to properties </w:t>
      </w:r>
      <w:r w:rsidR="007107E7">
        <w:t xml:space="preserve">that are </w:t>
      </w:r>
      <w:r w:rsidR="00DF66D5">
        <w:t>serviced by an LSL.</w:t>
      </w:r>
      <w:r w:rsidR="007107E7">
        <w:t xml:space="preserve"> A template for this notification letter has been developed and can be found on the Department’s Sampling and Regulatory Forms website</w:t>
      </w:r>
      <w:r w:rsidR="00022829">
        <w:t xml:space="preserve"> under the</w:t>
      </w:r>
      <w:r w:rsidR="00914E4B">
        <w:t xml:space="preserve"> Lead and Copper heading</w:t>
      </w:r>
      <w:r w:rsidR="00BE5F94">
        <w:t xml:space="preserve"> and is named “Customer Notice of Lead Service Line </w:t>
      </w:r>
      <w:r w:rsidR="00022829">
        <w:t>M</w:t>
      </w:r>
      <w:r w:rsidR="00BE5F94">
        <w:t>aterial Template.</w:t>
      </w:r>
      <w:r w:rsidR="00B05E4D">
        <w:t>”</w:t>
      </w:r>
      <w:r w:rsidR="00905E5C">
        <w:t xml:space="preserve"> The Department recommends sending this notification within 30 days of becoming aware of the lead service line.</w:t>
      </w:r>
    </w:p>
    <w:p w14:paraId="6FA2749F" w14:textId="77777777" w:rsidR="00C11DDA" w:rsidRDefault="0069087E" w:rsidP="00C11DDA">
      <w:pPr>
        <w:jc w:val="both"/>
      </w:pPr>
      <w:r>
        <w:t xml:space="preserve">A </w:t>
      </w:r>
      <w:r w:rsidR="009442EF">
        <w:t xml:space="preserve">PCWS </w:t>
      </w:r>
      <w:r>
        <w:t xml:space="preserve">that </w:t>
      </w:r>
      <w:r w:rsidR="009442EF">
        <w:t>serve</w:t>
      </w:r>
      <w:r>
        <w:t>s</w:t>
      </w:r>
      <w:r w:rsidR="009442EF">
        <w:t xml:space="preserve"> </w:t>
      </w:r>
      <w:r>
        <w:t xml:space="preserve">a </w:t>
      </w:r>
      <w:r w:rsidR="009442EF">
        <w:t xml:space="preserve">population </w:t>
      </w:r>
      <w:r>
        <w:t xml:space="preserve">with </w:t>
      </w:r>
      <w:r w:rsidR="009442EF">
        <w:t xml:space="preserve">10% or more of </w:t>
      </w:r>
      <w:r w:rsidR="001701C3">
        <w:t>non-English</w:t>
      </w:r>
      <w:r w:rsidR="009442EF">
        <w:t xml:space="preserve"> speakers must send a letter in both English and the </w:t>
      </w:r>
      <w:r w:rsidR="00B05E4D">
        <w:t xml:space="preserve">non-English </w:t>
      </w:r>
      <w:r w:rsidR="009442EF">
        <w:t xml:space="preserve">language(s) spoken </w:t>
      </w:r>
      <w:r w:rsidR="00B05E4D">
        <w:t xml:space="preserve">in </w:t>
      </w:r>
      <w:r w:rsidR="009442EF">
        <w:t xml:space="preserve">the community. Instructions on determining </w:t>
      </w:r>
      <w:r w:rsidR="00501B46">
        <w:t xml:space="preserve">if your community meets this requirement can be found </w:t>
      </w:r>
      <w:r w:rsidR="001701C3">
        <w:t xml:space="preserve">here: </w:t>
      </w:r>
    </w:p>
    <w:p w14:paraId="4F7409FA" w14:textId="327F5ED5" w:rsidR="00932A9C" w:rsidRPr="0024744F" w:rsidDel="00725E80" w:rsidRDefault="00C11DDA" w:rsidP="00C11DDA">
      <w:pPr>
        <w:jc w:val="both"/>
      </w:pPr>
      <w:r>
        <w:fldChar w:fldCharType="begin"/>
      </w:r>
      <w:ins w:id="2" w:author="Kelley Meccia" w:date="2022-05-13T11:15:00Z">
        <w:r>
          <w:instrText xml:space="preserve"> HYPERLINK "</w:instrText>
        </w:r>
      </w:ins>
      <w:r w:rsidRPr="00C11DDA">
        <w:instrText>https://www.state.nj.us/dep/watersupply/pdf/secondary-language-directions.pdf</w:instrText>
      </w:r>
      <w:ins w:id="3" w:author="Kelley Meccia" w:date="2022-05-13T11:15:00Z">
        <w:r>
          <w:instrText xml:space="preserve">" </w:instrText>
        </w:r>
      </w:ins>
      <w:r>
        <w:fldChar w:fldCharType="separate"/>
      </w:r>
      <w:r w:rsidRPr="0031019E">
        <w:rPr>
          <w:rStyle w:val="Hyperlink"/>
        </w:rPr>
        <w:t>https://www.state.nj.us/dep/watersupply/pdf/secondary-language-directions.pdf</w:t>
      </w:r>
      <w:r>
        <w:fldChar w:fldCharType="end"/>
      </w:r>
      <w:r w:rsidR="001701C3">
        <w:t xml:space="preserve">. </w:t>
      </w:r>
    </w:p>
    <w:p w14:paraId="3F697A92" w14:textId="77777777" w:rsidR="00C11DDA" w:rsidRDefault="00C11DDA" w:rsidP="00C11DDA">
      <w:pPr>
        <w:jc w:val="both"/>
        <w:rPr>
          <w:b/>
          <w:bCs/>
          <w:sz w:val="26"/>
          <w:szCs w:val="26"/>
        </w:rPr>
      </w:pPr>
    </w:p>
    <w:p w14:paraId="39D721EF" w14:textId="6C02B869" w:rsidR="00EE7442" w:rsidRDefault="00EE7442" w:rsidP="00C11DDA">
      <w:pPr>
        <w:jc w:val="both"/>
        <w:rPr>
          <w:b/>
          <w:bCs/>
          <w:sz w:val="26"/>
          <w:szCs w:val="26"/>
        </w:rPr>
      </w:pPr>
      <w:r>
        <w:rPr>
          <w:b/>
          <w:bCs/>
          <w:sz w:val="26"/>
          <w:szCs w:val="26"/>
        </w:rPr>
        <w:t>Annual Notification of Lead Service Line Materials</w:t>
      </w:r>
    </w:p>
    <w:p w14:paraId="2BC5B06B" w14:textId="193829FF" w:rsidR="00E048CC" w:rsidRDefault="1E02AE0E" w:rsidP="00C11DDA">
      <w:pPr>
        <w:jc w:val="both"/>
      </w:pPr>
      <w:r>
        <w:t>PCWS</w:t>
      </w:r>
      <w:r w:rsidR="00657DED">
        <w:t>s</w:t>
      </w:r>
      <w:r>
        <w:t xml:space="preserve"> are required</w:t>
      </w:r>
      <w:r w:rsidR="43786AD1">
        <w:t xml:space="preserve"> to notify consumers of lead service line materials on an annual basis. </w:t>
      </w:r>
      <w:r w:rsidR="000D54EE">
        <w:t>Propert</w:t>
      </w:r>
      <w:r w:rsidR="005F292A">
        <w:t xml:space="preserve">y </w:t>
      </w:r>
      <w:r w:rsidR="000D54EE">
        <w:t>owners that have previously been notified of their service line materials must be notified annually</w:t>
      </w:r>
      <w:r w:rsidR="002B773A">
        <w:t xml:space="preserve"> by mail</w:t>
      </w:r>
      <w:r w:rsidR="000D54EE">
        <w:t xml:space="preserve"> of their service line materials until the lead service line is removed.</w:t>
      </w:r>
      <w:r w:rsidR="00796243">
        <w:t xml:space="preserve"> This annual</w:t>
      </w:r>
      <w:r w:rsidR="59C5540A">
        <w:t xml:space="preserve"> notice should be </w:t>
      </w:r>
      <w:r w:rsidR="00796243">
        <w:t>distr</w:t>
      </w:r>
      <w:r w:rsidR="00F30EB4">
        <w:t>ibuted</w:t>
      </w:r>
      <w:r w:rsidR="59C5540A">
        <w:t xml:space="preserve"> no later than 30 days </w:t>
      </w:r>
      <w:r w:rsidR="00F30EB4">
        <w:t>after</w:t>
      </w:r>
      <w:r w:rsidR="59C5540A">
        <w:t xml:space="preserve"> reporting </w:t>
      </w:r>
      <w:r w:rsidR="00F30EB4">
        <w:t xml:space="preserve">the service line </w:t>
      </w:r>
      <w:r w:rsidR="59C5540A">
        <w:t xml:space="preserve">inventory to the </w:t>
      </w:r>
      <w:r w:rsidR="00F30EB4">
        <w:t>Department. Certification</w:t>
      </w:r>
      <w:r w:rsidR="0063611E">
        <w:t xml:space="preserve"> that these </w:t>
      </w:r>
      <w:r w:rsidR="0096375C">
        <w:t>notices</w:t>
      </w:r>
      <w:r w:rsidR="0063611E">
        <w:t xml:space="preserve"> is due</w:t>
      </w:r>
      <w:r w:rsidR="59C5540A">
        <w:t xml:space="preserve"> </w:t>
      </w:r>
      <w:r w:rsidR="00B231ED">
        <w:t xml:space="preserve">to the Department </w:t>
      </w:r>
      <w:r w:rsidR="59C5540A">
        <w:t>10 days after</w:t>
      </w:r>
      <w:r w:rsidR="0096375C">
        <w:t>.</w:t>
      </w:r>
    </w:p>
    <w:p w14:paraId="52A3D597" w14:textId="77777777" w:rsidR="00C11DDA" w:rsidRDefault="00C11DDA" w:rsidP="00C11DDA">
      <w:pPr>
        <w:jc w:val="both"/>
        <w:rPr>
          <w:b/>
          <w:bCs/>
          <w:sz w:val="34"/>
          <w:szCs w:val="34"/>
        </w:rPr>
      </w:pPr>
    </w:p>
    <w:p w14:paraId="1FF140D4" w14:textId="349AACD7" w:rsidR="00A95C02" w:rsidRDefault="002565A2" w:rsidP="00936048">
      <w:pPr>
        <w:rPr>
          <w:b/>
          <w:bCs/>
          <w:sz w:val="34"/>
          <w:szCs w:val="34"/>
        </w:rPr>
      </w:pPr>
      <w:r>
        <w:rPr>
          <w:b/>
          <w:bCs/>
          <w:sz w:val="34"/>
          <w:szCs w:val="34"/>
        </w:rPr>
        <w:t>Reporting Requirements</w:t>
      </w:r>
    </w:p>
    <w:p w14:paraId="2DA78FF6" w14:textId="0B42BF3E" w:rsidR="002565A2" w:rsidRDefault="002B7BE7" w:rsidP="00936048">
      <w:r>
        <w:t>Below is a chart that outlines the reporting requirements PCWS must meet to be in accordance with the law.</w:t>
      </w:r>
    </w:p>
    <w:p w14:paraId="16CB2436" w14:textId="77777777" w:rsidR="00806791" w:rsidRDefault="00806791" w:rsidP="00936048"/>
    <w:tbl>
      <w:tblPr>
        <w:tblStyle w:val="TableGrid"/>
        <w:tblW w:w="9647" w:type="dxa"/>
        <w:tblInd w:w="-455" w:type="dxa"/>
        <w:tblLayout w:type="fixed"/>
        <w:tblLook w:val="04A0" w:firstRow="1" w:lastRow="0" w:firstColumn="1" w:lastColumn="0" w:noHBand="0" w:noVBand="1"/>
      </w:tblPr>
      <w:tblGrid>
        <w:gridCol w:w="1661"/>
        <w:gridCol w:w="1969"/>
        <w:gridCol w:w="3131"/>
        <w:gridCol w:w="2869"/>
        <w:gridCol w:w="17"/>
      </w:tblGrid>
      <w:tr w:rsidR="00557172" w14:paraId="6B522CA0" w14:textId="77777777" w:rsidTr="00557172">
        <w:trPr>
          <w:gridAfter w:val="1"/>
          <w:wAfter w:w="17" w:type="dxa"/>
          <w:trHeight w:val="908"/>
        </w:trPr>
        <w:tc>
          <w:tcPr>
            <w:tcW w:w="1661" w:type="dxa"/>
            <w:shd w:val="clear" w:color="auto" w:fill="9CC2E5" w:themeFill="accent5" w:themeFillTint="99"/>
            <w:vAlign w:val="center"/>
          </w:tcPr>
          <w:p w14:paraId="020F97B9" w14:textId="3C5C23AF" w:rsidR="00557172" w:rsidRPr="000868CA" w:rsidRDefault="00557172" w:rsidP="00557172">
            <w:pPr>
              <w:jc w:val="center"/>
              <w:rPr>
                <w:b/>
                <w:bCs/>
              </w:rPr>
            </w:pPr>
            <w:r w:rsidRPr="009B4562">
              <w:rPr>
                <w:b/>
                <w:bCs/>
              </w:rPr>
              <w:t>Required Submission</w:t>
            </w:r>
          </w:p>
        </w:tc>
        <w:tc>
          <w:tcPr>
            <w:tcW w:w="1969" w:type="dxa"/>
            <w:shd w:val="clear" w:color="auto" w:fill="9CC2E5" w:themeFill="accent5" w:themeFillTint="99"/>
            <w:vAlign w:val="center"/>
          </w:tcPr>
          <w:p w14:paraId="2B3C36CA" w14:textId="7F72341B" w:rsidR="00557172" w:rsidRDefault="00557172" w:rsidP="00557172">
            <w:pPr>
              <w:jc w:val="center"/>
              <w:rPr>
                <w:b/>
                <w:bCs/>
              </w:rPr>
            </w:pPr>
            <w:r w:rsidRPr="009B4562">
              <w:rPr>
                <w:b/>
                <w:bCs/>
              </w:rPr>
              <w:t>Due Date</w:t>
            </w:r>
          </w:p>
        </w:tc>
        <w:tc>
          <w:tcPr>
            <w:tcW w:w="3131" w:type="dxa"/>
            <w:shd w:val="clear" w:color="auto" w:fill="9CC2E5" w:themeFill="accent5" w:themeFillTint="99"/>
            <w:vAlign w:val="center"/>
          </w:tcPr>
          <w:p w14:paraId="400EA369" w14:textId="397A6F5A" w:rsidR="00557172" w:rsidRDefault="00557172" w:rsidP="00557172">
            <w:pPr>
              <w:jc w:val="center"/>
            </w:pPr>
            <w:r w:rsidRPr="009B4562">
              <w:rPr>
                <w:b/>
                <w:bCs/>
              </w:rPr>
              <w:t>Content</w:t>
            </w:r>
          </w:p>
        </w:tc>
        <w:tc>
          <w:tcPr>
            <w:tcW w:w="2869" w:type="dxa"/>
            <w:shd w:val="clear" w:color="auto" w:fill="9CC2E5" w:themeFill="accent5" w:themeFillTint="99"/>
            <w:vAlign w:val="center"/>
          </w:tcPr>
          <w:p w14:paraId="0C9FD8F0" w14:textId="15AB0F32" w:rsidR="00557172" w:rsidRDefault="00557172" w:rsidP="00557172">
            <w:pPr>
              <w:jc w:val="center"/>
            </w:pPr>
            <w:r w:rsidRPr="009B4562">
              <w:rPr>
                <w:b/>
                <w:bCs/>
              </w:rPr>
              <w:t>Online Resources</w:t>
            </w:r>
          </w:p>
        </w:tc>
      </w:tr>
      <w:tr w:rsidR="00B23CB9" w14:paraId="44FBDAAE" w14:textId="77777777" w:rsidTr="00503570">
        <w:trPr>
          <w:gridAfter w:val="1"/>
          <w:wAfter w:w="17" w:type="dxa"/>
          <w:trHeight w:val="944"/>
        </w:trPr>
        <w:tc>
          <w:tcPr>
            <w:tcW w:w="1661" w:type="dxa"/>
            <w:vMerge w:val="restart"/>
            <w:shd w:val="clear" w:color="auto" w:fill="auto"/>
            <w:vAlign w:val="center"/>
          </w:tcPr>
          <w:p w14:paraId="024FBCAA" w14:textId="77777777" w:rsidR="00AA0979" w:rsidRDefault="00AA0979" w:rsidP="00225AC9">
            <w:pPr>
              <w:jc w:val="center"/>
              <w:rPr>
                <w:b/>
                <w:bCs/>
              </w:rPr>
            </w:pPr>
            <w:r w:rsidRPr="000868CA">
              <w:rPr>
                <w:b/>
                <w:bCs/>
              </w:rPr>
              <w:t>LSL Inventory</w:t>
            </w:r>
          </w:p>
          <w:p w14:paraId="4805763C" w14:textId="77777777" w:rsidR="00AA0979" w:rsidRDefault="00AA0979" w:rsidP="00225AC9">
            <w:pPr>
              <w:jc w:val="center"/>
              <w:rPr>
                <w:b/>
                <w:bCs/>
              </w:rPr>
            </w:pPr>
          </w:p>
          <w:p w14:paraId="1495C9A6" w14:textId="77777777" w:rsidR="00AA0979" w:rsidRDefault="00AA0979" w:rsidP="00225AC9">
            <w:pPr>
              <w:jc w:val="center"/>
            </w:pPr>
            <w:r>
              <w:rPr>
                <w:b/>
                <w:bCs/>
              </w:rPr>
              <w:t>N.J.S.A. 58:12A-42</w:t>
            </w:r>
          </w:p>
        </w:tc>
        <w:tc>
          <w:tcPr>
            <w:tcW w:w="1969" w:type="dxa"/>
            <w:shd w:val="clear" w:color="auto" w:fill="auto"/>
            <w:vAlign w:val="center"/>
          </w:tcPr>
          <w:p w14:paraId="5165945C" w14:textId="77777777" w:rsidR="00AA0979" w:rsidRPr="00E75928" w:rsidRDefault="00AA0979" w:rsidP="00E46666">
            <w:pPr>
              <w:jc w:val="center"/>
              <w:rPr>
                <w:b/>
                <w:bCs/>
              </w:rPr>
            </w:pPr>
            <w:r>
              <w:rPr>
                <w:b/>
                <w:bCs/>
              </w:rPr>
              <w:t>Updated</w:t>
            </w:r>
            <w:r w:rsidRPr="00E75928">
              <w:rPr>
                <w:b/>
                <w:bCs/>
              </w:rPr>
              <w:t>:</w:t>
            </w:r>
          </w:p>
          <w:p w14:paraId="40F969F5" w14:textId="77777777" w:rsidR="00AA0979" w:rsidRDefault="00AA0979" w:rsidP="3D11CCF8">
            <w:pPr>
              <w:jc w:val="center"/>
            </w:pPr>
            <w:r>
              <w:t>July 22, 2022</w:t>
            </w:r>
          </w:p>
        </w:tc>
        <w:tc>
          <w:tcPr>
            <w:tcW w:w="3131" w:type="dxa"/>
            <w:vMerge w:val="restart"/>
            <w:shd w:val="clear" w:color="auto" w:fill="auto"/>
            <w:vAlign w:val="center"/>
          </w:tcPr>
          <w:p w14:paraId="3B62C25B" w14:textId="77777777" w:rsidR="00AA0979" w:rsidRDefault="00AA0979" w:rsidP="00225AC9">
            <w:r>
              <w:t>Details the inventory of each service line material within the service area. Annual updates will include supporting information on why a line is determined to contain lead and steps taken to identify unknown lines</w:t>
            </w:r>
          </w:p>
        </w:tc>
        <w:tc>
          <w:tcPr>
            <w:tcW w:w="2869" w:type="dxa"/>
            <w:tcBorders>
              <w:bottom w:val="nil"/>
            </w:tcBorders>
            <w:shd w:val="clear" w:color="auto" w:fill="auto"/>
            <w:vAlign w:val="center"/>
          </w:tcPr>
          <w:p w14:paraId="2AACDF36" w14:textId="37CCCA57" w:rsidR="00503570" w:rsidRDefault="00BF0F9B" w:rsidP="00503570">
            <w:hyperlink r:id="rId30" w:history="1">
              <w:r w:rsidR="00503570" w:rsidRPr="00FB1DAE">
                <w:rPr>
                  <w:rStyle w:val="Hyperlink"/>
                </w:rPr>
                <w:t>https://www.state.nj.us/dep/watersupply/dws-sampreg.html</w:t>
              </w:r>
            </w:hyperlink>
          </w:p>
        </w:tc>
      </w:tr>
      <w:tr w:rsidR="00F06810" w14:paraId="79ACFEAF" w14:textId="77777777" w:rsidTr="00503570">
        <w:trPr>
          <w:trHeight w:val="1070"/>
        </w:trPr>
        <w:tc>
          <w:tcPr>
            <w:tcW w:w="1661" w:type="dxa"/>
            <w:vMerge/>
            <w:shd w:val="clear" w:color="auto" w:fill="auto"/>
            <w:vAlign w:val="center"/>
          </w:tcPr>
          <w:p w14:paraId="0D012AAB" w14:textId="77777777" w:rsidR="00AA0979" w:rsidRPr="000868CA" w:rsidRDefault="00AA0979" w:rsidP="00225AC9">
            <w:pPr>
              <w:jc w:val="center"/>
              <w:rPr>
                <w:b/>
                <w:bCs/>
              </w:rPr>
            </w:pPr>
          </w:p>
        </w:tc>
        <w:tc>
          <w:tcPr>
            <w:tcW w:w="1969" w:type="dxa"/>
            <w:shd w:val="clear" w:color="auto" w:fill="auto"/>
            <w:vAlign w:val="center"/>
          </w:tcPr>
          <w:p w14:paraId="00CE935A" w14:textId="77777777" w:rsidR="00AA0979" w:rsidRPr="00F55F13" w:rsidRDefault="00AA0979" w:rsidP="00E46666">
            <w:pPr>
              <w:jc w:val="center"/>
              <w:rPr>
                <w:b/>
                <w:bCs/>
              </w:rPr>
            </w:pPr>
            <w:r w:rsidRPr="00F55F13">
              <w:rPr>
                <w:b/>
                <w:bCs/>
              </w:rPr>
              <w:t>Annual:</w:t>
            </w:r>
          </w:p>
          <w:p w14:paraId="0FF7A423" w14:textId="77777777" w:rsidR="00AA0979" w:rsidRPr="00E75928" w:rsidRDefault="00AA0979" w:rsidP="3D11CCF8">
            <w:pPr>
              <w:jc w:val="center"/>
              <w:rPr>
                <w:b/>
                <w:bCs/>
              </w:rPr>
            </w:pPr>
            <w:r>
              <w:t>July 10</w:t>
            </w:r>
            <w:r w:rsidRPr="00F55F13">
              <w:rPr>
                <w:vertAlign w:val="superscript"/>
              </w:rPr>
              <w:t>th</w:t>
            </w:r>
            <w:r>
              <w:t xml:space="preserve"> of each year thereafter</w:t>
            </w:r>
          </w:p>
        </w:tc>
        <w:tc>
          <w:tcPr>
            <w:tcW w:w="3131" w:type="dxa"/>
            <w:vMerge/>
            <w:shd w:val="clear" w:color="auto" w:fill="auto"/>
            <w:vAlign w:val="center"/>
          </w:tcPr>
          <w:p w14:paraId="2A608E49" w14:textId="77777777" w:rsidR="00AA0979" w:rsidRDefault="00AA0979" w:rsidP="00225AC9"/>
        </w:tc>
        <w:tc>
          <w:tcPr>
            <w:tcW w:w="2886" w:type="dxa"/>
            <w:gridSpan w:val="2"/>
            <w:tcBorders>
              <w:top w:val="nil"/>
            </w:tcBorders>
            <w:shd w:val="clear" w:color="auto" w:fill="auto"/>
            <w:vAlign w:val="center"/>
          </w:tcPr>
          <w:p w14:paraId="55476545" w14:textId="77777777" w:rsidR="007E526B" w:rsidRPr="003E4A94" w:rsidRDefault="007E526B" w:rsidP="007E526B">
            <w:pPr>
              <w:textAlignment w:val="center"/>
              <w:rPr>
                <w:rFonts w:cstheme="minorHAnsi"/>
                <w:color w:val="FF0000"/>
              </w:rPr>
            </w:pPr>
            <w:r w:rsidRPr="00BC0F7E">
              <w:rPr>
                <w:rFonts w:eastAsia="Times New Roman" w:cstheme="minorHAnsi"/>
                <w:color w:val="242424"/>
              </w:rPr>
              <w:t>DEP_10-S_00014.2</w:t>
            </w:r>
            <w:r w:rsidRPr="003E4A94">
              <w:rPr>
                <w:rFonts w:eastAsia="Times New Roman" w:cstheme="minorHAnsi"/>
                <w:color w:val="242424"/>
              </w:rPr>
              <w:t xml:space="preserve"> </w:t>
            </w:r>
            <w:r w:rsidRPr="00BC0F7E">
              <w:rPr>
                <w:rFonts w:eastAsia="Times New Roman" w:cstheme="minorHAnsi"/>
                <w:color w:val="242424"/>
              </w:rPr>
              <w:t>Lead Service Line Inventory Form Version 2</w:t>
            </w:r>
          </w:p>
          <w:p w14:paraId="553F5502" w14:textId="49CCEA5A" w:rsidR="00AA0979" w:rsidRDefault="00AA0979" w:rsidP="00225AC9"/>
        </w:tc>
      </w:tr>
      <w:tr w:rsidR="002951A4" w14:paraId="13F76B0E" w14:textId="77777777" w:rsidTr="0042180D">
        <w:trPr>
          <w:trHeight w:val="735"/>
        </w:trPr>
        <w:tc>
          <w:tcPr>
            <w:tcW w:w="1661" w:type="dxa"/>
            <w:vMerge w:val="restart"/>
            <w:shd w:val="clear" w:color="auto" w:fill="auto"/>
            <w:vAlign w:val="center"/>
          </w:tcPr>
          <w:p w14:paraId="7CB376B5" w14:textId="77777777" w:rsidR="00F05D9F" w:rsidRDefault="00F05D9F" w:rsidP="00BC3B0E">
            <w:pPr>
              <w:jc w:val="center"/>
              <w:rPr>
                <w:b/>
                <w:bCs/>
              </w:rPr>
            </w:pPr>
            <w:r w:rsidRPr="7683BAA1">
              <w:rPr>
                <w:b/>
                <w:bCs/>
              </w:rPr>
              <w:t xml:space="preserve">LSLR </w:t>
            </w:r>
            <w:r w:rsidRPr="000868CA">
              <w:rPr>
                <w:b/>
                <w:bCs/>
              </w:rPr>
              <w:t>Progress Report</w:t>
            </w:r>
          </w:p>
          <w:p w14:paraId="0BDDF6C4" w14:textId="77777777" w:rsidR="00F05D9F" w:rsidRDefault="00F05D9F" w:rsidP="00BC3B0E">
            <w:pPr>
              <w:jc w:val="center"/>
              <w:rPr>
                <w:b/>
                <w:bCs/>
              </w:rPr>
            </w:pPr>
          </w:p>
          <w:p w14:paraId="5D507E2A" w14:textId="77777777" w:rsidR="00F05D9F" w:rsidRPr="000868CA" w:rsidRDefault="00F05D9F" w:rsidP="00BC3B0E">
            <w:pPr>
              <w:jc w:val="center"/>
              <w:rPr>
                <w:b/>
                <w:bCs/>
              </w:rPr>
            </w:pPr>
            <w:r>
              <w:rPr>
                <w:b/>
                <w:bCs/>
              </w:rPr>
              <w:t>N.J.S.A. 58:12A-46</w:t>
            </w:r>
          </w:p>
        </w:tc>
        <w:tc>
          <w:tcPr>
            <w:tcW w:w="1969" w:type="dxa"/>
            <w:shd w:val="clear" w:color="auto" w:fill="auto"/>
            <w:vAlign w:val="center"/>
          </w:tcPr>
          <w:p w14:paraId="7404FD9A" w14:textId="77777777" w:rsidR="00F05D9F" w:rsidRPr="00E75928" w:rsidRDefault="00F05D9F" w:rsidP="00BC3B0E">
            <w:pPr>
              <w:jc w:val="center"/>
              <w:rPr>
                <w:b/>
                <w:bCs/>
              </w:rPr>
            </w:pPr>
            <w:r w:rsidRPr="00E75928">
              <w:rPr>
                <w:b/>
                <w:bCs/>
              </w:rPr>
              <w:t>Initial:</w:t>
            </w:r>
          </w:p>
          <w:p w14:paraId="7E81EFCF" w14:textId="65129FD3" w:rsidR="00F05D9F" w:rsidRPr="00F55F13" w:rsidRDefault="00F05D9F" w:rsidP="3D11CCF8">
            <w:pPr>
              <w:jc w:val="center"/>
            </w:pPr>
            <w:r>
              <w:t>July 22, 2022</w:t>
            </w:r>
          </w:p>
        </w:tc>
        <w:tc>
          <w:tcPr>
            <w:tcW w:w="3131" w:type="dxa"/>
            <w:vMerge w:val="restart"/>
            <w:shd w:val="clear" w:color="auto" w:fill="auto"/>
            <w:vAlign w:val="center"/>
          </w:tcPr>
          <w:p w14:paraId="59D9C392" w14:textId="03AFD203" w:rsidR="00F05D9F" w:rsidRDefault="00F05D9F" w:rsidP="00BC3B0E">
            <w:r w:rsidRPr="7683BAA1">
              <w:rPr>
                <w:rFonts w:eastAsiaTheme="minorEastAsia"/>
              </w:rPr>
              <w:t>Details the progress of replacing and identifying LSLs from the previous year (July</w:t>
            </w:r>
            <w:r>
              <w:rPr>
                <w:rFonts w:eastAsiaTheme="minorEastAsia"/>
              </w:rPr>
              <w:t xml:space="preserve"> 1</w:t>
            </w:r>
            <w:r w:rsidRPr="7683BAA1">
              <w:rPr>
                <w:rFonts w:eastAsiaTheme="minorEastAsia"/>
              </w:rPr>
              <w:t>-J</w:t>
            </w:r>
            <w:r>
              <w:rPr>
                <w:rFonts w:eastAsiaTheme="minorEastAsia"/>
              </w:rPr>
              <w:t>une 30</w:t>
            </w:r>
            <w:r w:rsidRPr="7683BAA1">
              <w:rPr>
                <w:rFonts w:eastAsiaTheme="minorEastAsia"/>
              </w:rPr>
              <w:t>)</w:t>
            </w:r>
          </w:p>
        </w:tc>
        <w:tc>
          <w:tcPr>
            <w:tcW w:w="2886" w:type="dxa"/>
            <w:gridSpan w:val="2"/>
            <w:vMerge w:val="restart"/>
            <w:shd w:val="clear" w:color="auto" w:fill="auto"/>
            <w:vAlign w:val="center"/>
          </w:tcPr>
          <w:p w14:paraId="1CFD5628" w14:textId="324DE67B" w:rsidR="0040054E" w:rsidRDefault="00BF0F9B" w:rsidP="0040054E">
            <w:hyperlink r:id="rId31" w:history="1">
              <w:r w:rsidR="0040054E">
                <w:rPr>
                  <w:rStyle w:val="Hyperlink"/>
                </w:rPr>
                <w:t>https://www.state.nj.us/dep/watersupply/dws-sampreg.html</w:t>
              </w:r>
            </w:hyperlink>
          </w:p>
          <w:p w14:paraId="4AC4479B" w14:textId="77777777" w:rsidR="00406F8C" w:rsidRPr="003E4A94" w:rsidRDefault="00406F8C" w:rsidP="00406F8C">
            <w:pPr>
              <w:textAlignment w:val="center"/>
              <w:rPr>
                <w:rFonts w:eastAsia="Times New Roman" w:cstheme="minorHAnsi"/>
                <w:color w:val="242424"/>
              </w:rPr>
            </w:pPr>
            <w:r w:rsidRPr="00BC0F7E">
              <w:rPr>
                <w:rFonts w:eastAsia="Times New Roman" w:cstheme="minorHAnsi"/>
                <w:color w:val="242424"/>
              </w:rPr>
              <w:t>DEP_10-S_00027.1</w:t>
            </w:r>
            <w:r w:rsidRPr="003E4A94">
              <w:rPr>
                <w:rFonts w:eastAsia="Times New Roman" w:cstheme="minorHAnsi"/>
                <w:color w:val="242424"/>
              </w:rPr>
              <w:t xml:space="preserve"> </w:t>
            </w:r>
            <w:r w:rsidRPr="00BC0F7E">
              <w:rPr>
                <w:rFonts w:eastAsia="Times New Roman" w:cstheme="minorHAnsi"/>
                <w:color w:val="242424"/>
              </w:rPr>
              <w:t>Annual Lead Service Line Replacement Progress Form</w:t>
            </w:r>
          </w:p>
          <w:p w14:paraId="6E086302" w14:textId="2E17311F" w:rsidR="00F05D9F" w:rsidRDefault="00F05D9F" w:rsidP="00BC3B0E"/>
        </w:tc>
      </w:tr>
      <w:tr w:rsidR="00DE2879" w14:paraId="4630B280" w14:textId="77777777" w:rsidTr="0042180D">
        <w:trPr>
          <w:trHeight w:val="593"/>
        </w:trPr>
        <w:tc>
          <w:tcPr>
            <w:tcW w:w="1661" w:type="dxa"/>
            <w:vMerge/>
            <w:shd w:val="clear" w:color="auto" w:fill="auto"/>
            <w:vAlign w:val="center"/>
          </w:tcPr>
          <w:p w14:paraId="35D94C36" w14:textId="77777777" w:rsidR="00F05D9F" w:rsidRPr="7683BAA1" w:rsidRDefault="00F05D9F" w:rsidP="00BC3B0E">
            <w:pPr>
              <w:jc w:val="center"/>
              <w:rPr>
                <w:b/>
                <w:bCs/>
              </w:rPr>
            </w:pPr>
          </w:p>
        </w:tc>
        <w:tc>
          <w:tcPr>
            <w:tcW w:w="1969" w:type="dxa"/>
            <w:shd w:val="clear" w:color="auto" w:fill="auto"/>
            <w:vAlign w:val="center"/>
          </w:tcPr>
          <w:p w14:paraId="74985415" w14:textId="77777777" w:rsidR="00F05D9F" w:rsidRPr="00E75928" w:rsidRDefault="00F05D9F" w:rsidP="00F05D9F">
            <w:pPr>
              <w:jc w:val="center"/>
              <w:rPr>
                <w:b/>
                <w:bCs/>
              </w:rPr>
            </w:pPr>
            <w:r w:rsidRPr="00E75928">
              <w:rPr>
                <w:b/>
                <w:bCs/>
              </w:rPr>
              <w:t>Annual:</w:t>
            </w:r>
          </w:p>
          <w:p w14:paraId="6C4D7434" w14:textId="12DEAF14" w:rsidR="00F05D9F" w:rsidRPr="00E75928" w:rsidRDefault="00F05D9F" w:rsidP="00F05D9F">
            <w:pPr>
              <w:jc w:val="center"/>
              <w:rPr>
                <w:b/>
                <w:bCs/>
              </w:rPr>
            </w:pPr>
            <w:r>
              <w:t>July 10</w:t>
            </w:r>
            <w:r w:rsidRPr="00F55F13">
              <w:rPr>
                <w:vertAlign w:val="superscript"/>
              </w:rPr>
              <w:t>th</w:t>
            </w:r>
            <w:r>
              <w:t xml:space="preserve"> of each year t</w:t>
            </w:r>
            <w:r w:rsidRPr="00E46666">
              <w:t>hereafter</w:t>
            </w:r>
          </w:p>
        </w:tc>
        <w:tc>
          <w:tcPr>
            <w:tcW w:w="3131" w:type="dxa"/>
            <w:vMerge/>
            <w:shd w:val="clear" w:color="auto" w:fill="auto"/>
            <w:vAlign w:val="center"/>
          </w:tcPr>
          <w:p w14:paraId="726FDEC1" w14:textId="77777777" w:rsidR="00F05D9F" w:rsidRPr="7683BAA1" w:rsidRDefault="00F05D9F" w:rsidP="00BC3B0E">
            <w:pPr>
              <w:rPr>
                <w:rFonts w:eastAsiaTheme="minorEastAsia"/>
              </w:rPr>
            </w:pPr>
          </w:p>
        </w:tc>
        <w:tc>
          <w:tcPr>
            <w:tcW w:w="2886" w:type="dxa"/>
            <w:gridSpan w:val="2"/>
            <w:vMerge/>
            <w:shd w:val="clear" w:color="auto" w:fill="auto"/>
            <w:vAlign w:val="center"/>
          </w:tcPr>
          <w:p w14:paraId="48C199A9" w14:textId="77777777" w:rsidR="00F05D9F" w:rsidRDefault="00F05D9F" w:rsidP="00BC3B0E"/>
        </w:tc>
      </w:tr>
      <w:tr w:rsidR="008253CD" w14:paraId="79E209AC" w14:textId="77777777" w:rsidTr="0042180D">
        <w:trPr>
          <w:trHeight w:val="710"/>
        </w:trPr>
        <w:tc>
          <w:tcPr>
            <w:tcW w:w="1661" w:type="dxa"/>
            <w:vMerge w:val="restart"/>
            <w:shd w:val="clear" w:color="auto" w:fill="auto"/>
            <w:vAlign w:val="center"/>
          </w:tcPr>
          <w:p w14:paraId="2C75F31E" w14:textId="77777777" w:rsidR="00AA0979" w:rsidRDefault="00AA0979" w:rsidP="00225AC9">
            <w:pPr>
              <w:jc w:val="center"/>
              <w:rPr>
                <w:b/>
                <w:bCs/>
              </w:rPr>
            </w:pPr>
            <w:r w:rsidRPr="000868CA">
              <w:rPr>
                <w:b/>
                <w:bCs/>
              </w:rPr>
              <w:t>LSL Replacement Plan</w:t>
            </w:r>
          </w:p>
          <w:p w14:paraId="43FC953F" w14:textId="77777777" w:rsidR="00AA0979" w:rsidRDefault="00AA0979" w:rsidP="00225AC9">
            <w:pPr>
              <w:jc w:val="center"/>
              <w:rPr>
                <w:b/>
                <w:bCs/>
              </w:rPr>
            </w:pPr>
          </w:p>
          <w:p w14:paraId="4BF67970" w14:textId="77777777" w:rsidR="00AA0979" w:rsidRPr="000868CA" w:rsidRDefault="00AA0979" w:rsidP="00225AC9">
            <w:pPr>
              <w:jc w:val="center"/>
              <w:rPr>
                <w:b/>
                <w:bCs/>
              </w:rPr>
            </w:pPr>
            <w:r>
              <w:rPr>
                <w:b/>
                <w:bCs/>
              </w:rPr>
              <w:t>N.J.S.A. 52:12A-44</w:t>
            </w:r>
          </w:p>
        </w:tc>
        <w:tc>
          <w:tcPr>
            <w:tcW w:w="1969" w:type="dxa"/>
            <w:shd w:val="clear" w:color="auto" w:fill="auto"/>
            <w:vAlign w:val="center"/>
          </w:tcPr>
          <w:p w14:paraId="499D9893" w14:textId="77777777" w:rsidR="00AA0979" w:rsidRDefault="00AA0979" w:rsidP="00E46666">
            <w:pPr>
              <w:jc w:val="center"/>
            </w:pPr>
            <w:r w:rsidRPr="00E75928">
              <w:rPr>
                <w:b/>
                <w:bCs/>
              </w:rPr>
              <w:t>Initial</w:t>
            </w:r>
            <w:r>
              <w:t>:</w:t>
            </w:r>
          </w:p>
          <w:p w14:paraId="3DF325E8" w14:textId="168A4336" w:rsidR="00AA0979" w:rsidRDefault="00AA0979" w:rsidP="3D11CCF8">
            <w:pPr>
              <w:jc w:val="center"/>
            </w:pPr>
            <w:r>
              <w:t>July 22, 2022</w:t>
            </w:r>
          </w:p>
        </w:tc>
        <w:tc>
          <w:tcPr>
            <w:tcW w:w="3131" w:type="dxa"/>
            <w:vMerge w:val="restart"/>
            <w:shd w:val="clear" w:color="auto" w:fill="auto"/>
            <w:vAlign w:val="center"/>
          </w:tcPr>
          <w:p w14:paraId="3401FB57" w14:textId="77777777" w:rsidR="00AA0979" w:rsidRDefault="00AA0979" w:rsidP="00225AC9">
            <w:r>
              <w:t>Details a PCWS plan to replace all LSLs in the service area.</w:t>
            </w:r>
          </w:p>
        </w:tc>
        <w:tc>
          <w:tcPr>
            <w:tcW w:w="2886" w:type="dxa"/>
            <w:gridSpan w:val="2"/>
            <w:vMerge w:val="restart"/>
            <w:shd w:val="clear" w:color="auto" w:fill="auto"/>
            <w:vAlign w:val="center"/>
          </w:tcPr>
          <w:p w14:paraId="4B140C13" w14:textId="51EAE2DC" w:rsidR="00AA0979" w:rsidRDefault="00BF0F9B" w:rsidP="00225AC9">
            <w:hyperlink r:id="rId32" w:history="1">
              <w:r w:rsidR="00AA0979" w:rsidRPr="00FB1DAE">
                <w:rPr>
                  <w:rStyle w:val="Hyperlink"/>
                </w:rPr>
                <w:t>https://www.state.nj.us/dep/watersupply/dws-sampreg.html</w:t>
              </w:r>
            </w:hyperlink>
          </w:p>
          <w:p w14:paraId="5B201C14" w14:textId="77777777" w:rsidR="00AA0979" w:rsidRDefault="00AA0979" w:rsidP="00225AC9">
            <w:r>
              <w:t>“LSLR Plan Template”</w:t>
            </w:r>
          </w:p>
        </w:tc>
      </w:tr>
      <w:tr w:rsidR="008253CD" w14:paraId="4363E12C" w14:textId="77777777" w:rsidTr="0042180D">
        <w:trPr>
          <w:trHeight w:val="953"/>
        </w:trPr>
        <w:tc>
          <w:tcPr>
            <w:tcW w:w="1661" w:type="dxa"/>
            <w:vMerge/>
            <w:shd w:val="clear" w:color="auto" w:fill="auto"/>
            <w:vAlign w:val="center"/>
          </w:tcPr>
          <w:p w14:paraId="6F9A0697" w14:textId="77777777" w:rsidR="00AA0979" w:rsidRPr="000868CA" w:rsidRDefault="00AA0979" w:rsidP="00225AC9">
            <w:pPr>
              <w:jc w:val="center"/>
              <w:rPr>
                <w:b/>
                <w:bCs/>
              </w:rPr>
            </w:pPr>
          </w:p>
        </w:tc>
        <w:tc>
          <w:tcPr>
            <w:tcW w:w="1969" w:type="dxa"/>
            <w:shd w:val="clear" w:color="auto" w:fill="auto"/>
            <w:vAlign w:val="center"/>
          </w:tcPr>
          <w:p w14:paraId="02FBB97C" w14:textId="77777777" w:rsidR="00AA0979" w:rsidRPr="00E75928" w:rsidRDefault="00AA0979" w:rsidP="00E46666">
            <w:pPr>
              <w:jc w:val="center"/>
              <w:rPr>
                <w:b/>
                <w:bCs/>
              </w:rPr>
            </w:pPr>
            <w:r w:rsidRPr="00E75928">
              <w:rPr>
                <w:b/>
                <w:bCs/>
              </w:rPr>
              <w:t>Annual:</w:t>
            </w:r>
          </w:p>
          <w:p w14:paraId="0E076972" w14:textId="77777777" w:rsidR="00AA0979" w:rsidRDefault="00AA0979" w:rsidP="3D11CCF8">
            <w:pPr>
              <w:jc w:val="center"/>
            </w:pPr>
            <w:r>
              <w:t>July 31</w:t>
            </w:r>
            <w:r w:rsidRPr="00F55F13">
              <w:rPr>
                <w:vertAlign w:val="superscript"/>
              </w:rPr>
              <w:t>st</w:t>
            </w:r>
            <w:r>
              <w:t xml:space="preserve"> of each year thereafter</w:t>
            </w:r>
          </w:p>
        </w:tc>
        <w:tc>
          <w:tcPr>
            <w:tcW w:w="3131" w:type="dxa"/>
            <w:vMerge/>
            <w:shd w:val="clear" w:color="auto" w:fill="auto"/>
            <w:vAlign w:val="center"/>
          </w:tcPr>
          <w:p w14:paraId="4D64F203" w14:textId="77777777" w:rsidR="00AA0979" w:rsidRDefault="00AA0979" w:rsidP="00225AC9"/>
        </w:tc>
        <w:tc>
          <w:tcPr>
            <w:tcW w:w="2886" w:type="dxa"/>
            <w:gridSpan w:val="2"/>
            <w:vMerge/>
            <w:shd w:val="clear" w:color="auto" w:fill="auto"/>
            <w:vAlign w:val="center"/>
          </w:tcPr>
          <w:p w14:paraId="34A54564" w14:textId="77777777" w:rsidR="00AA0979" w:rsidRDefault="00AA0979" w:rsidP="00225AC9"/>
        </w:tc>
      </w:tr>
      <w:tr w:rsidR="002951A4" w14:paraId="10D69EA5" w14:textId="77777777" w:rsidTr="0042180D">
        <w:trPr>
          <w:trHeight w:val="750"/>
        </w:trPr>
        <w:tc>
          <w:tcPr>
            <w:tcW w:w="1661" w:type="dxa"/>
            <w:vMerge w:val="restart"/>
            <w:shd w:val="clear" w:color="auto" w:fill="auto"/>
            <w:vAlign w:val="center"/>
          </w:tcPr>
          <w:p w14:paraId="544A380C" w14:textId="77777777" w:rsidR="00F05D9F" w:rsidRDefault="00F05D9F" w:rsidP="00225AC9">
            <w:pPr>
              <w:jc w:val="center"/>
              <w:rPr>
                <w:b/>
                <w:bCs/>
              </w:rPr>
            </w:pPr>
            <w:r w:rsidRPr="7683BAA1">
              <w:rPr>
                <w:b/>
                <w:bCs/>
              </w:rPr>
              <w:t>Notice of LSL to Consumers Certification</w:t>
            </w:r>
          </w:p>
          <w:p w14:paraId="466EE266" w14:textId="77777777" w:rsidR="00F05D9F" w:rsidRDefault="00F05D9F" w:rsidP="00225AC9">
            <w:pPr>
              <w:jc w:val="center"/>
              <w:rPr>
                <w:b/>
                <w:bCs/>
              </w:rPr>
            </w:pPr>
          </w:p>
          <w:p w14:paraId="69C238A3" w14:textId="01B60E6C" w:rsidR="00F05D9F" w:rsidRPr="000868CA" w:rsidRDefault="00F05D9F" w:rsidP="00225AC9">
            <w:pPr>
              <w:jc w:val="center"/>
              <w:rPr>
                <w:b/>
                <w:bCs/>
              </w:rPr>
            </w:pPr>
            <w:r>
              <w:rPr>
                <w:b/>
                <w:bCs/>
              </w:rPr>
              <w:t>N.J.S.A. 52:12A-43</w:t>
            </w:r>
          </w:p>
        </w:tc>
        <w:tc>
          <w:tcPr>
            <w:tcW w:w="1969" w:type="dxa"/>
            <w:shd w:val="clear" w:color="auto" w:fill="auto"/>
            <w:vAlign w:val="center"/>
          </w:tcPr>
          <w:p w14:paraId="5B03B562" w14:textId="77777777" w:rsidR="00F05D9F" w:rsidRDefault="00F05D9F" w:rsidP="00E46666">
            <w:pPr>
              <w:jc w:val="center"/>
            </w:pPr>
            <w:r w:rsidRPr="00E75928">
              <w:rPr>
                <w:b/>
                <w:bCs/>
              </w:rPr>
              <w:t>Initial</w:t>
            </w:r>
            <w:r>
              <w:t>:</w:t>
            </w:r>
          </w:p>
          <w:p w14:paraId="38524738" w14:textId="0C779816" w:rsidR="00F05D9F" w:rsidRDefault="008D5BEB" w:rsidP="3D11CCF8">
            <w:pPr>
              <w:jc w:val="center"/>
            </w:pPr>
            <w:r>
              <w:t>September 1</w:t>
            </w:r>
            <w:r w:rsidR="00F05D9F">
              <w:t>, 2022</w:t>
            </w:r>
          </w:p>
        </w:tc>
        <w:tc>
          <w:tcPr>
            <w:tcW w:w="3131" w:type="dxa"/>
            <w:vMerge w:val="restart"/>
            <w:shd w:val="clear" w:color="auto" w:fill="auto"/>
            <w:vAlign w:val="center"/>
          </w:tcPr>
          <w:p w14:paraId="08E1A34D" w14:textId="77777777" w:rsidR="00F05D9F" w:rsidRPr="009B4562" w:rsidRDefault="00F05D9F" w:rsidP="00225AC9">
            <w:pPr>
              <w:rPr>
                <w:rFonts w:eastAsiaTheme="minorEastAsia"/>
                <w:color w:val="000000" w:themeColor="text1"/>
              </w:rPr>
            </w:pPr>
            <w:r w:rsidRPr="009B4562">
              <w:rPr>
                <w:rFonts w:eastAsiaTheme="minorEastAsia"/>
                <w:color w:val="000000" w:themeColor="text1"/>
              </w:rPr>
              <w:t>Certifies that notice of lead service line materials was provided to consumers served by LSLs</w:t>
            </w:r>
          </w:p>
        </w:tc>
        <w:tc>
          <w:tcPr>
            <w:tcW w:w="2886" w:type="dxa"/>
            <w:gridSpan w:val="2"/>
            <w:vMerge w:val="restart"/>
            <w:shd w:val="clear" w:color="auto" w:fill="auto"/>
            <w:vAlign w:val="center"/>
          </w:tcPr>
          <w:p w14:paraId="53427F16" w14:textId="77777777" w:rsidR="00F05D9F" w:rsidRDefault="00BF0F9B" w:rsidP="00225AC9">
            <w:pPr>
              <w:rPr>
                <w:rFonts w:eastAsiaTheme="minorEastAsia"/>
                <w:color w:val="000000" w:themeColor="text1"/>
              </w:rPr>
            </w:pPr>
            <w:hyperlink r:id="rId33" w:history="1">
              <w:r w:rsidR="00F05D9F" w:rsidRPr="00EB79FC">
                <w:rPr>
                  <w:rStyle w:val="Hyperlink"/>
                  <w:rFonts w:eastAsiaTheme="minorEastAsia"/>
                </w:rPr>
                <w:t>https://www.state.nj.us/dep/watersupply/dws-sampreg.html</w:t>
              </w:r>
            </w:hyperlink>
          </w:p>
          <w:p w14:paraId="1BE7DF59" w14:textId="77777777" w:rsidR="003E4A94" w:rsidRPr="003E4A94" w:rsidRDefault="003E4A94" w:rsidP="003E4A94">
            <w:pPr>
              <w:textAlignment w:val="center"/>
              <w:rPr>
                <w:rFonts w:eastAsia="Times New Roman" w:cstheme="minorHAnsi"/>
                <w:color w:val="242424"/>
              </w:rPr>
            </w:pPr>
            <w:r w:rsidRPr="00BC0F7E">
              <w:rPr>
                <w:rFonts w:eastAsia="Times New Roman" w:cstheme="minorHAnsi"/>
                <w:color w:val="242424"/>
              </w:rPr>
              <w:t>DEP_10-S_00028.1</w:t>
            </w:r>
            <w:r w:rsidRPr="003E4A94">
              <w:rPr>
                <w:rFonts w:eastAsia="Times New Roman" w:cstheme="minorHAnsi"/>
                <w:color w:val="242424"/>
              </w:rPr>
              <w:t xml:space="preserve"> </w:t>
            </w:r>
            <w:r w:rsidRPr="00BC0F7E">
              <w:rPr>
                <w:rFonts w:eastAsia="Times New Roman" w:cstheme="minorHAnsi"/>
                <w:color w:val="242424"/>
              </w:rPr>
              <w:t>Certification of Lead Service Line Notification </w:t>
            </w:r>
          </w:p>
          <w:p w14:paraId="39125F16" w14:textId="3FA44495" w:rsidR="00F05D9F" w:rsidRPr="009B4562" w:rsidRDefault="00F05D9F" w:rsidP="00225AC9">
            <w:pPr>
              <w:rPr>
                <w:rFonts w:eastAsiaTheme="minorEastAsia"/>
                <w:color w:val="000000" w:themeColor="text1"/>
              </w:rPr>
            </w:pPr>
          </w:p>
        </w:tc>
      </w:tr>
      <w:tr w:rsidR="00DE2879" w14:paraId="391C41D3" w14:textId="77777777" w:rsidTr="0042180D">
        <w:trPr>
          <w:trHeight w:val="935"/>
        </w:trPr>
        <w:tc>
          <w:tcPr>
            <w:tcW w:w="1661" w:type="dxa"/>
            <w:vMerge/>
            <w:shd w:val="clear" w:color="auto" w:fill="auto"/>
            <w:vAlign w:val="center"/>
          </w:tcPr>
          <w:p w14:paraId="754D5EA0" w14:textId="77777777" w:rsidR="00F05D9F" w:rsidRPr="7683BAA1" w:rsidRDefault="00F05D9F" w:rsidP="00225AC9">
            <w:pPr>
              <w:jc w:val="center"/>
              <w:rPr>
                <w:b/>
                <w:bCs/>
              </w:rPr>
            </w:pPr>
          </w:p>
        </w:tc>
        <w:tc>
          <w:tcPr>
            <w:tcW w:w="1969" w:type="dxa"/>
            <w:shd w:val="clear" w:color="auto" w:fill="auto"/>
            <w:vAlign w:val="center"/>
          </w:tcPr>
          <w:p w14:paraId="643221CF" w14:textId="77777777" w:rsidR="00F05D9F" w:rsidRPr="00E75928" w:rsidRDefault="00F05D9F" w:rsidP="00F05D9F">
            <w:pPr>
              <w:jc w:val="center"/>
              <w:rPr>
                <w:b/>
                <w:bCs/>
              </w:rPr>
            </w:pPr>
            <w:r w:rsidRPr="00E75928">
              <w:rPr>
                <w:b/>
                <w:bCs/>
              </w:rPr>
              <w:t>Annual:</w:t>
            </w:r>
          </w:p>
          <w:p w14:paraId="3434128B" w14:textId="76B58300" w:rsidR="00F05D9F" w:rsidRPr="00E75928" w:rsidRDefault="00F05D9F" w:rsidP="00F05D9F">
            <w:pPr>
              <w:jc w:val="center"/>
              <w:rPr>
                <w:b/>
                <w:bCs/>
              </w:rPr>
            </w:pPr>
            <w:r>
              <w:t>August 20</w:t>
            </w:r>
            <w:r w:rsidRPr="7683BAA1">
              <w:rPr>
                <w:vertAlign w:val="superscript"/>
              </w:rPr>
              <w:t>th</w:t>
            </w:r>
            <w:r>
              <w:t xml:space="preserve"> of each year thereafter</w:t>
            </w:r>
          </w:p>
        </w:tc>
        <w:tc>
          <w:tcPr>
            <w:tcW w:w="3131" w:type="dxa"/>
            <w:vMerge/>
            <w:shd w:val="clear" w:color="auto" w:fill="auto"/>
            <w:vAlign w:val="center"/>
          </w:tcPr>
          <w:p w14:paraId="4CB8200F" w14:textId="77777777" w:rsidR="00F05D9F" w:rsidRPr="009B4562" w:rsidRDefault="00F05D9F" w:rsidP="00225AC9">
            <w:pPr>
              <w:rPr>
                <w:rFonts w:eastAsiaTheme="minorEastAsia"/>
                <w:color w:val="000000" w:themeColor="text1"/>
              </w:rPr>
            </w:pPr>
          </w:p>
        </w:tc>
        <w:tc>
          <w:tcPr>
            <w:tcW w:w="2886" w:type="dxa"/>
            <w:gridSpan w:val="2"/>
            <w:vMerge/>
            <w:shd w:val="clear" w:color="auto" w:fill="auto"/>
            <w:vAlign w:val="center"/>
          </w:tcPr>
          <w:p w14:paraId="4EB2B6D1" w14:textId="77777777" w:rsidR="00F05D9F" w:rsidRDefault="00F05D9F" w:rsidP="00225AC9">
            <w:pPr>
              <w:rPr>
                <w:rFonts w:eastAsiaTheme="minorEastAsia"/>
                <w:color w:val="000000" w:themeColor="text1"/>
              </w:rPr>
            </w:pPr>
          </w:p>
        </w:tc>
      </w:tr>
    </w:tbl>
    <w:p w14:paraId="4C17F3E8" w14:textId="77777777" w:rsidR="00AA0979" w:rsidRDefault="00AA0979" w:rsidP="00936048">
      <w:pPr>
        <w:rPr>
          <w:b/>
          <w:bCs/>
          <w:sz w:val="34"/>
          <w:szCs w:val="34"/>
        </w:rPr>
      </w:pPr>
    </w:p>
    <w:p w14:paraId="50E12E34" w14:textId="77777777" w:rsidR="00AA0979" w:rsidRDefault="00AA0979" w:rsidP="00936048">
      <w:pPr>
        <w:rPr>
          <w:b/>
          <w:bCs/>
          <w:sz w:val="34"/>
          <w:szCs w:val="34"/>
        </w:rPr>
      </w:pPr>
    </w:p>
    <w:p w14:paraId="741D98A6" w14:textId="77777777" w:rsidR="00806791" w:rsidRDefault="00806791" w:rsidP="00936048">
      <w:pPr>
        <w:rPr>
          <w:b/>
          <w:bCs/>
          <w:sz w:val="34"/>
          <w:szCs w:val="34"/>
        </w:rPr>
      </w:pPr>
    </w:p>
    <w:p w14:paraId="0F5BEA62" w14:textId="77777777" w:rsidR="00C11DDA" w:rsidRDefault="00C11DDA" w:rsidP="00936048">
      <w:pPr>
        <w:rPr>
          <w:b/>
          <w:bCs/>
          <w:sz w:val="34"/>
          <w:szCs w:val="34"/>
        </w:rPr>
      </w:pPr>
    </w:p>
    <w:p w14:paraId="15697A1F" w14:textId="77777777" w:rsidR="00C11DDA" w:rsidRDefault="00C11DDA" w:rsidP="00936048">
      <w:pPr>
        <w:rPr>
          <w:b/>
          <w:bCs/>
          <w:sz w:val="34"/>
          <w:szCs w:val="34"/>
        </w:rPr>
      </w:pPr>
    </w:p>
    <w:p w14:paraId="0A8AD7C6" w14:textId="51E7067E" w:rsidR="00EE7442" w:rsidRDefault="00034E89" w:rsidP="00936048">
      <w:pPr>
        <w:rPr>
          <w:b/>
          <w:bCs/>
          <w:sz w:val="34"/>
          <w:szCs w:val="34"/>
        </w:rPr>
      </w:pPr>
      <w:r>
        <w:rPr>
          <w:b/>
          <w:bCs/>
          <w:sz w:val="34"/>
          <w:szCs w:val="34"/>
        </w:rPr>
        <w:t>Additional</w:t>
      </w:r>
      <w:r w:rsidR="00FA7D6D" w:rsidRPr="00FA7D6D">
        <w:rPr>
          <w:b/>
          <w:bCs/>
          <w:sz w:val="34"/>
          <w:szCs w:val="34"/>
        </w:rPr>
        <w:t xml:space="preserve"> Considerations</w:t>
      </w:r>
    </w:p>
    <w:p w14:paraId="5B0110C3" w14:textId="070DBD63" w:rsidR="00FA7D6D" w:rsidRDefault="0085297E" w:rsidP="00FA7D6D">
      <w:pPr>
        <w:rPr>
          <w:rFonts w:cstheme="minorHAnsi"/>
          <w:b/>
          <w:bCs/>
          <w:sz w:val="26"/>
          <w:szCs w:val="26"/>
        </w:rPr>
      </w:pPr>
      <w:r>
        <w:rPr>
          <w:rFonts w:cstheme="minorHAnsi"/>
          <w:b/>
          <w:bCs/>
          <w:sz w:val="26"/>
          <w:szCs w:val="26"/>
        </w:rPr>
        <w:t>Additional</w:t>
      </w:r>
      <w:r w:rsidR="009A43E8">
        <w:rPr>
          <w:rFonts w:cstheme="minorHAnsi"/>
          <w:b/>
          <w:bCs/>
          <w:sz w:val="26"/>
          <w:szCs w:val="26"/>
        </w:rPr>
        <w:t xml:space="preserve"> Laws Regarding Lead Service Lines</w:t>
      </w:r>
    </w:p>
    <w:p w14:paraId="6E85BA3F" w14:textId="4A866AC0" w:rsidR="001A0697" w:rsidRPr="001A0697" w:rsidRDefault="001A0697" w:rsidP="001A0697">
      <w:pPr>
        <w:pStyle w:val="paragraph"/>
        <w:numPr>
          <w:ilvl w:val="0"/>
          <w:numId w:val="14"/>
        </w:numPr>
        <w:spacing w:before="0" w:beforeAutospacing="0" w:after="0" w:afterAutospacing="0"/>
        <w:textAlignment w:val="baseline"/>
        <w:rPr>
          <w:rStyle w:val="normaltextrun"/>
          <w:rFonts w:asciiTheme="minorHAnsi" w:hAnsiTheme="minorHAnsi" w:cstheme="minorHAnsi"/>
          <w:sz w:val="22"/>
          <w:szCs w:val="22"/>
        </w:rPr>
      </w:pPr>
      <w:r w:rsidRPr="001A0697">
        <w:rPr>
          <w:rStyle w:val="normaltextrun"/>
          <w:rFonts w:asciiTheme="minorHAnsi" w:hAnsiTheme="minorHAnsi" w:cstheme="minorHAnsi"/>
          <w:sz w:val="22"/>
          <w:szCs w:val="22"/>
        </w:rPr>
        <w:t>Pb ALE notification law </w:t>
      </w:r>
      <w:hyperlink r:id="rId34" w:history="1">
        <w:r w:rsidR="002D14DF" w:rsidRPr="002D14DF">
          <w:rPr>
            <w:rStyle w:val="Hyperlink"/>
            <w:rFonts w:asciiTheme="minorHAnsi" w:hAnsiTheme="minorHAnsi" w:cstheme="minorHAnsi"/>
            <w:sz w:val="22"/>
            <w:szCs w:val="22"/>
          </w:rPr>
          <w:t>https://pub.njleg.state.nj.us/Bills/2020/PL21/82_.PDF</w:t>
        </w:r>
      </w:hyperlink>
      <w:r w:rsidRPr="001A0697">
        <w:rPr>
          <w:rStyle w:val="normaltextrun"/>
          <w:rFonts w:asciiTheme="minorHAnsi" w:hAnsiTheme="minorHAnsi" w:cstheme="minorHAnsi"/>
          <w:sz w:val="22"/>
          <w:szCs w:val="22"/>
        </w:rPr>
        <w:t xml:space="preserve"> </w:t>
      </w:r>
    </w:p>
    <w:p w14:paraId="1B47034D" w14:textId="66D68C0B" w:rsidR="001A0697" w:rsidRPr="001A0697" w:rsidRDefault="00766A55" w:rsidP="001A0697">
      <w:pPr>
        <w:pStyle w:val="paragraph"/>
        <w:numPr>
          <w:ilvl w:val="1"/>
          <w:numId w:val="1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Written notification provided by PCWS if </w:t>
      </w:r>
      <w:r w:rsidR="00573AD2">
        <w:rPr>
          <w:rStyle w:val="normaltextrun"/>
          <w:rFonts w:asciiTheme="minorHAnsi" w:hAnsiTheme="minorHAnsi" w:cstheme="minorHAnsi"/>
          <w:sz w:val="22"/>
          <w:szCs w:val="22"/>
        </w:rPr>
        <w:t>it exceeds ALE</w:t>
      </w:r>
    </w:p>
    <w:p w14:paraId="5AF24F66" w14:textId="1B286C28" w:rsidR="000D7F75" w:rsidRPr="000D7F75" w:rsidRDefault="001A0697" w:rsidP="000D7F75">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1A0697">
        <w:rPr>
          <w:rFonts w:asciiTheme="minorHAnsi" w:hAnsiTheme="minorHAnsi" w:cstheme="minorHAnsi"/>
          <w:sz w:val="22"/>
          <w:szCs w:val="22"/>
        </w:rPr>
        <w:t xml:space="preserve">Authorization of special assessments and bond issuance for LSLs </w:t>
      </w:r>
      <w:hyperlink r:id="rId35" w:history="1">
        <w:r w:rsidR="00903E70" w:rsidRPr="00903E70">
          <w:rPr>
            <w:rStyle w:val="Hyperlink"/>
            <w:rFonts w:asciiTheme="minorHAnsi" w:hAnsiTheme="minorHAnsi" w:cstheme="minorHAnsi"/>
            <w:sz w:val="22"/>
            <w:szCs w:val="22"/>
          </w:rPr>
          <w:t>https://pub.njleg.state.nj.us/Bills/2018/PL18/114_.PDF</w:t>
        </w:r>
      </w:hyperlink>
    </w:p>
    <w:p w14:paraId="774451BA" w14:textId="305DCDFB" w:rsidR="001A0697" w:rsidRPr="001A0697" w:rsidRDefault="001A0697" w:rsidP="001A0697">
      <w:pPr>
        <w:pStyle w:val="paragraph"/>
        <w:numPr>
          <w:ilvl w:val="1"/>
          <w:numId w:val="14"/>
        </w:numPr>
        <w:spacing w:before="0" w:beforeAutospacing="0" w:after="0" w:afterAutospacing="0"/>
        <w:textAlignment w:val="baseline"/>
        <w:rPr>
          <w:rStyle w:val="normaltextrun"/>
          <w:rFonts w:asciiTheme="minorHAnsi" w:eastAsiaTheme="minorHAnsi" w:hAnsiTheme="minorHAnsi" w:cstheme="minorHAnsi"/>
          <w:sz w:val="22"/>
          <w:szCs w:val="22"/>
        </w:rPr>
      </w:pPr>
      <w:r w:rsidRPr="001A0697">
        <w:rPr>
          <w:rStyle w:val="normaltextrun"/>
          <w:rFonts w:asciiTheme="minorHAnsi" w:hAnsiTheme="minorHAnsi" w:cstheme="minorHAnsi"/>
          <w:sz w:val="22"/>
          <w:szCs w:val="22"/>
        </w:rPr>
        <w:t>Allows Muni</w:t>
      </w:r>
      <w:r w:rsidR="0085297E">
        <w:rPr>
          <w:rStyle w:val="normaltextrun"/>
          <w:rFonts w:asciiTheme="minorHAnsi" w:hAnsiTheme="minorHAnsi" w:cstheme="minorHAnsi"/>
          <w:sz w:val="22"/>
          <w:szCs w:val="22"/>
        </w:rPr>
        <w:t>cipalities</w:t>
      </w:r>
      <w:r w:rsidRPr="001A0697">
        <w:rPr>
          <w:rStyle w:val="normaltextrun"/>
          <w:rFonts w:asciiTheme="minorHAnsi" w:hAnsiTheme="minorHAnsi" w:cstheme="minorHAnsi"/>
          <w:sz w:val="22"/>
          <w:szCs w:val="22"/>
        </w:rPr>
        <w:t xml:space="preserve"> to conduct special assessments and issue bonds for LSL replacement</w:t>
      </w:r>
    </w:p>
    <w:p w14:paraId="130056AB" w14:textId="5DD30FEA" w:rsidR="001A0697" w:rsidRPr="001A0697" w:rsidRDefault="001A0697" w:rsidP="001A069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1A0697">
        <w:rPr>
          <w:rStyle w:val="normaltextrun"/>
          <w:rFonts w:asciiTheme="minorHAnsi" w:hAnsiTheme="minorHAnsi" w:cstheme="minorHAnsi"/>
          <w:sz w:val="22"/>
          <w:szCs w:val="22"/>
        </w:rPr>
        <w:t>Right of entry LSLR </w:t>
      </w:r>
      <w:hyperlink r:id="rId36" w:history="1">
        <w:r w:rsidR="00001E8A" w:rsidRPr="00001E8A">
          <w:rPr>
            <w:rStyle w:val="Hyperlink"/>
            <w:rFonts w:asciiTheme="minorHAnsi" w:hAnsiTheme="minorHAnsi" w:cstheme="minorHAnsi"/>
            <w:sz w:val="22"/>
            <w:szCs w:val="22"/>
          </w:rPr>
          <w:t>https://pub.njleg.state.nj.us/Bills/2018/PL19/291_.PDF</w:t>
        </w:r>
      </w:hyperlink>
    </w:p>
    <w:p w14:paraId="0F09889C" w14:textId="500FA770" w:rsidR="001A0697" w:rsidRPr="001A0697" w:rsidRDefault="001A0697" w:rsidP="001A0697">
      <w:pPr>
        <w:pStyle w:val="paragraph"/>
        <w:numPr>
          <w:ilvl w:val="1"/>
          <w:numId w:val="14"/>
        </w:numPr>
        <w:spacing w:before="0" w:beforeAutospacing="0" w:after="0" w:afterAutospacing="0"/>
        <w:textAlignment w:val="baseline"/>
        <w:rPr>
          <w:rFonts w:asciiTheme="minorHAnsi" w:hAnsiTheme="minorHAnsi" w:cstheme="minorHAnsi"/>
          <w:sz w:val="22"/>
          <w:szCs w:val="22"/>
        </w:rPr>
      </w:pPr>
      <w:r w:rsidRPr="001A0697">
        <w:rPr>
          <w:rFonts w:asciiTheme="minorHAnsi" w:hAnsiTheme="minorHAnsi" w:cstheme="minorHAnsi"/>
          <w:sz w:val="22"/>
          <w:szCs w:val="22"/>
        </w:rPr>
        <w:t>Allows muni</w:t>
      </w:r>
      <w:r w:rsidR="0085297E">
        <w:rPr>
          <w:rFonts w:asciiTheme="minorHAnsi" w:hAnsiTheme="minorHAnsi" w:cstheme="minorHAnsi"/>
          <w:sz w:val="22"/>
          <w:szCs w:val="22"/>
        </w:rPr>
        <w:t>cipalities</w:t>
      </w:r>
      <w:r w:rsidRPr="001A0697">
        <w:rPr>
          <w:rFonts w:asciiTheme="minorHAnsi" w:hAnsiTheme="minorHAnsi" w:cstheme="minorHAnsi"/>
          <w:sz w:val="22"/>
          <w:szCs w:val="22"/>
        </w:rPr>
        <w:t xml:space="preserve"> to adopt ordinances to allow entry onto private residences with 72</w:t>
      </w:r>
      <w:r w:rsidR="00FC32B0">
        <w:rPr>
          <w:rFonts w:asciiTheme="minorHAnsi" w:hAnsiTheme="minorHAnsi" w:cstheme="minorHAnsi"/>
          <w:sz w:val="22"/>
          <w:szCs w:val="22"/>
        </w:rPr>
        <w:t>-</w:t>
      </w:r>
      <w:r w:rsidRPr="001A0697">
        <w:rPr>
          <w:rFonts w:asciiTheme="minorHAnsi" w:hAnsiTheme="minorHAnsi" w:cstheme="minorHAnsi"/>
          <w:sz w:val="22"/>
          <w:szCs w:val="22"/>
        </w:rPr>
        <w:t>hour notice for LSL replacement</w:t>
      </w:r>
    </w:p>
    <w:p w14:paraId="7BCA7BC5" w14:textId="69EC8C02" w:rsidR="001A0697" w:rsidRPr="001A0697" w:rsidRDefault="001A0697" w:rsidP="001A0697">
      <w:pPr>
        <w:pStyle w:val="paragraph"/>
        <w:numPr>
          <w:ilvl w:val="0"/>
          <w:numId w:val="14"/>
        </w:numPr>
        <w:spacing w:before="0" w:beforeAutospacing="0" w:after="0" w:afterAutospacing="0"/>
        <w:textAlignment w:val="baseline"/>
        <w:rPr>
          <w:rStyle w:val="eop"/>
          <w:rFonts w:asciiTheme="minorHAnsi" w:eastAsiaTheme="minorHAnsi" w:hAnsiTheme="minorHAnsi" w:cstheme="minorHAnsi"/>
          <w:sz w:val="22"/>
          <w:szCs w:val="22"/>
        </w:rPr>
      </w:pPr>
      <w:r w:rsidRPr="001A0697">
        <w:rPr>
          <w:rStyle w:val="normaltextrun"/>
          <w:rFonts w:asciiTheme="minorHAnsi" w:hAnsiTheme="minorHAnsi" w:cstheme="minorHAnsi"/>
          <w:sz w:val="22"/>
          <w:szCs w:val="22"/>
        </w:rPr>
        <w:t>Customer testing under ALEs, partial LSLR</w:t>
      </w:r>
      <w:r w:rsidRPr="001A0697">
        <w:rPr>
          <w:rStyle w:val="eop"/>
          <w:rFonts w:asciiTheme="minorHAnsi" w:hAnsiTheme="minorHAnsi" w:cstheme="minorHAnsi"/>
          <w:sz w:val="22"/>
          <w:szCs w:val="22"/>
        </w:rPr>
        <w:t xml:space="preserve"> </w:t>
      </w:r>
      <w:hyperlink r:id="rId37" w:history="1">
        <w:r w:rsidR="00A52F5F" w:rsidRPr="00A52F5F">
          <w:rPr>
            <w:rStyle w:val="Hyperlink"/>
            <w:rFonts w:asciiTheme="minorHAnsi" w:hAnsiTheme="minorHAnsi" w:cstheme="minorHAnsi"/>
            <w:sz w:val="22"/>
            <w:szCs w:val="22"/>
          </w:rPr>
          <w:t>https://pub.njleg.state.nj.us/Bills/2020/PL21/265_.PDF</w:t>
        </w:r>
      </w:hyperlink>
    </w:p>
    <w:p w14:paraId="21FB3020" w14:textId="5262DDA3" w:rsidR="001A0697" w:rsidRPr="001A0697" w:rsidRDefault="001A0697" w:rsidP="001A0697">
      <w:pPr>
        <w:pStyle w:val="ListParagraph"/>
        <w:numPr>
          <w:ilvl w:val="1"/>
          <w:numId w:val="14"/>
        </w:numPr>
        <w:spacing w:after="0" w:line="252" w:lineRule="auto"/>
        <w:contextualSpacing w:val="0"/>
        <w:rPr>
          <w:rFonts w:eastAsia="Times New Roman"/>
        </w:rPr>
      </w:pPr>
      <w:r w:rsidRPr="14D28982">
        <w:rPr>
          <w:rFonts w:eastAsia="Times New Roman"/>
        </w:rPr>
        <w:t>Requires PCWSs to perform consumer testing on demand during an ALE</w:t>
      </w:r>
    </w:p>
    <w:p w14:paraId="3C720355" w14:textId="77777777" w:rsidR="001A0697" w:rsidRPr="001A0697" w:rsidRDefault="001A0697" w:rsidP="001A0697">
      <w:pPr>
        <w:pStyle w:val="paragraph"/>
        <w:numPr>
          <w:ilvl w:val="1"/>
          <w:numId w:val="14"/>
        </w:numPr>
        <w:spacing w:before="0" w:beforeAutospacing="0" w:after="0" w:afterAutospacing="0"/>
        <w:textAlignment w:val="baseline"/>
        <w:rPr>
          <w:rFonts w:asciiTheme="minorHAnsi" w:hAnsiTheme="minorHAnsi" w:cstheme="minorHAnsi"/>
          <w:sz w:val="22"/>
          <w:szCs w:val="22"/>
        </w:rPr>
      </w:pPr>
      <w:r w:rsidRPr="001A0697">
        <w:rPr>
          <w:rFonts w:asciiTheme="minorHAnsi" w:hAnsiTheme="minorHAnsi" w:cstheme="minorHAnsi"/>
          <w:sz w:val="22"/>
          <w:szCs w:val="22"/>
        </w:rPr>
        <w:t>Establishes testing and notification requirements if a Partial LSLR is conducted</w:t>
      </w:r>
    </w:p>
    <w:p w14:paraId="7CF6A732" w14:textId="748E8C4A" w:rsidR="001A0697" w:rsidRPr="001A0697" w:rsidRDefault="001A0697" w:rsidP="001A069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1A0697">
        <w:rPr>
          <w:rStyle w:val="normaltextrun"/>
          <w:rFonts w:asciiTheme="minorHAnsi" w:hAnsiTheme="minorHAnsi" w:cstheme="minorHAnsi"/>
          <w:sz w:val="22"/>
          <w:szCs w:val="22"/>
        </w:rPr>
        <w:t>S829 - Seller disclosure of LSL</w:t>
      </w:r>
      <w:r w:rsidRPr="001A0697">
        <w:rPr>
          <w:rFonts w:asciiTheme="minorHAnsi" w:hAnsiTheme="minorHAnsi" w:cstheme="minorHAnsi"/>
          <w:sz w:val="22"/>
          <w:szCs w:val="22"/>
        </w:rPr>
        <w:t xml:space="preserve"> </w:t>
      </w:r>
      <w:hyperlink r:id="rId38" w:history="1">
        <w:r w:rsidR="00827DD9" w:rsidRPr="00827DD9">
          <w:rPr>
            <w:rStyle w:val="Hyperlink"/>
            <w:rFonts w:asciiTheme="minorHAnsi" w:hAnsiTheme="minorHAnsi" w:cstheme="minorHAnsi"/>
            <w:sz w:val="22"/>
            <w:szCs w:val="22"/>
          </w:rPr>
          <w:t>https://njleg.state.nj.us/bill-search/2018/S2778</w:t>
        </w:r>
      </w:hyperlink>
    </w:p>
    <w:p w14:paraId="1D7928C5" w14:textId="77777777" w:rsidR="001A0697" w:rsidRPr="001A0697" w:rsidRDefault="001A0697" w:rsidP="001A0697">
      <w:pPr>
        <w:pStyle w:val="paragraph"/>
        <w:numPr>
          <w:ilvl w:val="1"/>
          <w:numId w:val="14"/>
        </w:numPr>
        <w:spacing w:before="0" w:beforeAutospacing="0" w:after="0" w:afterAutospacing="0"/>
        <w:textAlignment w:val="baseline"/>
        <w:rPr>
          <w:rFonts w:asciiTheme="minorHAnsi" w:hAnsiTheme="minorHAnsi" w:cstheme="minorHAnsi"/>
          <w:sz w:val="22"/>
          <w:szCs w:val="22"/>
        </w:rPr>
      </w:pPr>
      <w:r w:rsidRPr="001A0697">
        <w:rPr>
          <w:rStyle w:val="normaltextrun"/>
          <w:rFonts w:asciiTheme="minorHAnsi" w:hAnsiTheme="minorHAnsi" w:cstheme="minorHAnsi"/>
          <w:sz w:val="22"/>
          <w:szCs w:val="22"/>
        </w:rPr>
        <w:t>Sellers of properties must disclose the presence of an LSL during property transactions.</w:t>
      </w:r>
    </w:p>
    <w:p w14:paraId="31AD3680" w14:textId="77777777" w:rsidR="009A43E8" w:rsidRPr="0052234A" w:rsidRDefault="009A43E8" w:rsidP="00FA7D6D">
      <w:pPr>
        <w:rPr>
          <w:rFonts w:cstheme="minorHAnsi"/>
          <w:b/>
          <w:bCs/>
          <w:sz w:val="26"/>
          <w:szCs w:val="26"/>
        </w:rPr>
      </w:pPr>
    </w:p>
    <w:p w14:paraId="33008F52" w14:textId="0ED09254" w:rsidR="00FA7D6D" w:rsidRDefault="00FA7D6D" w:rsidP="00936048">
      <w:pPr>
        <w:rPr>
          <w:b/>
          <w:bCs/>
          <w:sz w:val="26"/>
          <w:szCs w:val="26"/>
        </w:rPr>
      </w:pPr>
      <w:r w:rsidRPr="0052234A">
        <w:rPr>
          <w:b/>
          <w:bCs/>
          <w:sz w:val="26"/>
          <w:szCs w:val="26"/>
        </w:rPr>
        <w:t>LCR Sampling Pool Updates</w:t>
      </w:r>
    </w:p>
    <w:p w14:paraId="0C409DA8" w14:textId="03974C68" w:rsidR="00301BB5" w:rsidRPr="00234119" w:rsidRDefault="00EF1389" w:rsidP="00301BB5">
      <w:pPr>
        <w:jc w:val="both"/>
      </w:pPr>
      <w:r>
        <w:t xml:space="preserve">As lead service lines are replaced, Lead and Copper Sampling pools will need to be updated to ensure that the highest tier available is being sampled. </w:t>
      </w:r>
      <w:r w:rsidR="007E467E">
        <w:t xml:space="preserve">A </w:t>
      </w:r>
      <w:r>
        <w:t xml:space="preserve">PCWS will have to review </w:t>
      </w:r>
      <w:r w:rsidR="007E467E">
        <w:t xml:space="preserve">its </w:t>
      </w:r>
      <w:r>
        <w:t>sampling pools and replace sampling locations that no longer contain lead materials.</w:t>
      </w:r>
    </w:p>
    <w:p w14:paraId="35FCEA87" w14:textId="77777777" w:rsidR="00C11DDA" w:rsidRDefault="00C11DDA" w:rsidP="00936048">
      <w:pPr>
        <w:rPr>
          <w:b/>
          <w:bCs/>
          <w:sz w:val="26"/>
          <w:szCs w:val="26"/>
        </w:rPr>
      </w:pPr>
    </w:p>
    <w:p w14:paraId="2575CF26" w14:textId="14FFD78D" w:rsidR="00542742" w:rsidRPr="00BC55CC" w:rsidRDefault="0052234A" w:rsidP="00936048">
      <w:pPr>
        <w:rPr>
          <w:b/>
          <w:sz w:val="26"/>
          <w:szCs w:val="26"/>
        </w:rPr>
      </w:pPr>
      <w:r w:rsidRPr="0052234A">
        <w:rPr>
          <w:b/>
          <w:bCs/>
          <w:sz w:val="26"/>
          <w:szCs w:val="26"/>
        </w:rPr>
        <w:t>Record Keeping and Documentation</w:t>
      </w:r>
    </w:p>
    <w:p w14:paraId="53B239C9" w14:textId="77777777" w:rsidR="00BC55CC" w:rsidRPr="00542742" w:rsidRDefault="00BC55CC" w:rsidP="00BC55CC">
      <w:pPr>
        <w:jc w:val="both"/>
      </w:pPr>
      <w:r>
        <w:t>LSLR Plans and service line inventories must be updated at least annually. Updated plans and inventories must be made available on the PCWS’s website. The plan and inventory should be updated in conjunction to ensure that both are up to date and accurately depict the efforts that still need to be made.</w:t>
      </w:r>
    </w:p>
    <w:p w14:paraId="3D8D9C06" w14:textId="77777777" w:rsidR="00C11DDA" w:rsidRDefault="00C11DDA" w:rsidP="008D1E43">
      <w:pPr>
        <w:jc w:val="both"/>
        <w:rPr>
          <w:b/>
          <w:bCs/>
          <w:sz w:val="26"/>
          <w:szCs w:val="26"/>
        </w:rPr>
      </w:pPr>
    </w:p>
    <w:p w14:paraId="0E16530B" w14:textId="1EEE7866" w:rsidR="008D1E43" w:rsidRDefault="008D1E43" w:rsidP="008D1E43">
      <w:pPr>
        <w:jc w:val="both"/>
        <w:rPr>
          <w:b/>
          <w:bCs/>
          <w:sz w:val="26"/>
          <w:szCs w:val="26"/>
        </w:rPr>
      </w:pPr>
      <w:r w:rsidRPr="0052234A">
        <w:rPr>
          <w:b/>
          <w:bCs/>
          <w:sz w:val="26"/>
          <w:szCs w:val="26"/>
        </w:rPr>
        <w:t>Filter Distribution</w:t>
      </w:r>
    </w:p>
    <w:p w14:paraId="097C79A8" w14:textId="316F051E" w:rsidR="004E595E" w:rsidRDefault="00350B69" w:rsidP="008D1E43">
      <w:pPr>
        <w:jc w:val="both"/>
      </w:pPr>
      <w:r>
        <w:t xml:space="preserve">A </w:t>
      </w:r>
      <w:r w:rsidR="6FDFAE99">
        <w:t xml:space="preserve">PCWS with </w:t>
      </w:r>
      <w:r w:rsidR="008D1E43">
        <w:t>high lead levels</w:t>
      </w:r>
      <w:r w:rsidR="6FDFAE99">
        <w:t xml:space="preserve"> in drinking water can opt to offer filters for their consumers who are affected by lead in drinking water. This is an optional step that water systems can take</w:t>
      </w:r>
      <w:r w:rsidR="777B8263">
        <w:t xml:space="preserve"> to help reduce exposure at properties that are awaiting lead service line replacement. The Department </w:t>
      </w:r>
      <w:r w:rsidR="777B8263" w:rsidRPr="003F4F3E">
        <w:t>recommends</w:t>
      </w:r>
      <w:r w:rsidR="777B8263">
        <w:t xml:space="preserve"> that </w:t>
      </w:r>
      <w:r w:rsidR="005367F5">
        <w:t xml:space="preserve">a </w:t>
      </w:r>
      <w:r w:rsidR="777B8263">
        <w:t xml:space="preserve">PCWS </w:t>
      </w:r>
      <w:r w:rsidR="6B1381C8">
        <w:t>plan to implement this program</w:t>
      </w:r>
      <w:r w:rsidR="008D1E43">
        <w:t>.</w:t>
      </w:r>
      <w:r w:rsidR="6B1381C8">
        <w:t xml:space="preserve"> </w:t>
      </w:r>
      <w:r w:rsidR="007E467E">
        <w:t>The</w:t>
      </w:r>
      <w:r w:rsidR="6B1381C8">
        <w:t xml:space="preserve"> PCWS should consider the following:</w:t>
      </w:r>
    </w:p>
    <w:p w14:paraId="0753DF67" w14:textId="0B24191B" w:rsidR="00585613" w:rsidRDefault="00350B69" w:rsidP="008D1E43">
      <w:pPr>
        <w:pStyle w:val="ListParagraph"/>
        <w:numPr>
          <w:ilvl w:val="0"/>
          <w:numId w:val="13"/>
        </w:numPr>
        <w:jc w:val="both"/>
      </w:pPr>
      <w:r>
        <w:t>When</w:t>
      </w:r>
      <w:r w:rsidR="00585613">
        <w:t xml:space="preserve"> will filters be provided? </w:t>
      </w:r>
    </w:p>
    <w:p w14:paraId="37AE1CD4" w14:textId="77777777" w:rsidR="00585613" w:rsidRDefault="00585613" w:rsidP="008D1E43">
      <w:pPr>
        <w:pStyle w:val="ListParagraph"/>
        <w:numPr>
          <w:ilvl w:val="1"/>
          <w:numId w:val="13"/>
        </w:numPr>
        <w:jc w:val="both"/>
      </w:pPr>
      <w:r>
        <w:t>When an ALE occurs?</w:t>
      </w:r>
      <w:r w:rsidR="00E825D6">
        <w:t xml:space="preserve"> When lead results come back high?</w:t>
      </w:r>
      <w:r w:rsidR="000A0E7E">
        <w:t xml:space="preserve"> When a partial or full replacement occurs?</w:t>
      </w:r>
    </w:p>
    <w:p w14:paraId="2D94C383" w14:textId="77777777" w:rsidR="00E825D6" w:rsidRDefault="00E825D6" w:rsidP="008D1E43">
      <w:pPr>
        <w:pStyle w:val="ListParagraph"/>
        <w:numPr>
          <w:ilvl w:val="0"/>
          <w:numId w:val="13"/>
        </w:numPr>
        <w:jc w:val="both"/>
      </w:pPr>
      <w:r>
        <w:t>Who will these filters be provided to?</w:t>
      </w:r>
    </w:p>
    <w:p w14:paraId="3F1D51E8" w14:textId="77777777" w:rsidR="00E825D6" w:rsidRDefault="00E825D6" w:rsidP="008D1E43">
      <w:pPr>
        <w:pStyle w:val="ListParagraph"/>
        <w:numPr>
          <w:ilvl w:val="1"/>
          <w:numId w:val="13"/>
        </w:numPr>
        <w:jc w:val="both"/>
      </w:pPr>
      <w:r>
        <w:t xml:space="preserve">To all consumers served by the PCWS? Only those affected by known LSLs? </w:t>
      </w:r>
    </w:p>
    <w:p w14:paraId="62DBF889" w14:textId="59D3E3C8" w:rsidR="008D1E43" w:rsidRDefault="008D1E43" w:rsidP="008D1E43">
      <w:pPr>
        <w:pStyle w:val="ListParagraph"/>
        <w:numPr>
          <w:ilvl w:val="0"/>
          <w:numId w:val="13"/>
        </w:numPr>
        <w:jc w:val="both"/>
      </w:pPr>
      <w:r>
        <w:t xml:space="preserve">What types of filters will be provided (i.e. faucet mounted/point of use, pitchers, </w:t>
      </w:r>
      <w:proofErr w:type="gramStart"/>
      <w:r>
        <w:t>etc.)</w:t>
      </w:r>
      <w:proofErr w:type="gramEnd"/>
    </w:p>
    <w:p w14:paraId="2BDA9602" w14:textId="77777777" w:rsidR="00883388" w:rsidRDefault="00593B4E" w:rsidP="00936048">
      <w:pPr>
        <w:pStyle w:val="ListParagraph"/>
        <w:numPr>
          <w:ilvl w:val="1"/>
          <w:numId w:val="13"/>
        </w:numPr>
      </w:pPr>
      <w:r>
        <w:t xml:space="preserve">Will replacement filters be provided? </w:t>
      </w:r>
    </w:p>
    <w:p w14:paraId="7BB99653" w14:textId="77777777" w:rsidR="00856F10" w:rsidRDefault="00856F10" w:rsidP="00936048">
      <w:pPr>
        <w:pStyle w:val="ListParagraph"/>
        <w:numPr>
          <w:ilvl w:val="1"/>
          <w:numId w:val="13"/>
        </w:numPr>
      </w:pPr>
      <w:r>
        <w:t>Will instructions on how to use the filters be provided?</w:t>
      </w:r>
    </w:p>
    <w:p w14:paraId="73E7DB0C" w14:textId="1464453E" w:rsidR="003E3688" w:rsidRDefault="008D1E43" w:rsidP="00301BB5">
      <w:pPr>
        <w:pStyle w:val="ListParagraph"/>
        <w:numPr>
          <w:ilvl w:val="0"/>
          <w:numId w:val="13"/>
        </w:numPr>
      </w:pPr>
      <w:r>
        <w:t>What tracking will be in place to track the properties who received filers and properties who were not provided filters?</w:t>
      </w:r>
    </w:p>
    <w:p w14:paraId="3CD348DE" w14:textId="6ED7FD2E" w:rsidR="00640F12" w:rsidRDefault="00640F12" w:rsidP="00640F12">
      <w:r>
        <w:t>Below are some helpful links for PCWS to use when developing a filter distribution program:</w:t>
      </w:r>
    </w:p>
    <w:p w14:paraId="213DE9F0" w14:textId="2F6DD4C2" w:rsidR="00640F12" w:rsidRDefault="00D65E56">
      <w:pPr>
        <w:pStyle w:val="ListParagraph"/>
        <w:numPr>
          <w:ilvl w:val="0"/>
          <w:numId w:val="16"/>
        </w:numPr>
        <w:pPrChange w:id="4" w:author="Ungarini, Alaina [DEP] [2]" w:date="2022-05-13T09:44:00Z">
          <w:pPr>
            <w:pStyle w:val="ListParagraph"/>
            <w:numPr>
              <w:numId w:val="13"/>
            </w:numPr>
            <w:ind w:hanging="360"/>
          </w:pPr>
        </w:pPrChange>
      </w:pPr>
      <w:r>
        <w:fldChar w:fldCharType="begin"/>
      </w:r>
      <w:r w:rsidR="00B42D32">
        <w:instrText>HYPERLINK "https://www.epa.gov/ground-water-and-drinking-water/leaders-reducing-lead-drinking-water"</w:instrText>
      </w:r>
      <w:r>
        <w:fldChar w:fldCharType="separate"/>
      </w:r>
      <w:r w:rsidR="00B42D32">
        <w:rPr>
          <w:rStyle w:val="Hyperlink"/>
        </w:rPr>
        <w:t>https://www.epa.gov/ground-water-and-drinking-water/leaders-reducing-lead-drinking-water</w:t>
      </w:r>
      <w:r>
        <w:fldChar w:fldCharType="end"/>
      </w:r>
    </w:p>
    <w:p w14:paraId="25C4E1CA" w14:textId="5BBE6748" w:rsidR="00D65E56" w:rsidRDefault="00B42D32">
      <w:pPr>
        <w:pStyle w:val="ListParagraph"/>
        <w:numPr>
          <w:ilvl w:val="0"/>
          <w:numId w:val="16"/>
        </w:numPr>
        <w:pPrChange w:id="5" w:author="Ungarini, Alaina [DEP] [2]" w:date="2022-05-13T09:44:00Z">
          <w:pPr>
            <w:pStyle w:val="ListParagraph"/>
            <w:numPr>
              <w:numId w:val="13"/>
            </w:numPr>
            <w:ind w:hanging="360"/>
          </w:pPr>
        </w:pPrChange>
      </w:pPr>
      <w:r>
        <w:fldChar w:fldCharType="begin"/>
      </w:r>
      <w:r>
        <w:instrText>HYPERLINK "https://www.epa.gov/sites/default/files/2018-12/documents/consumer_tool_for_identifying_drinking_water_filters_certified_to_reduce_lead.pdf"</w:instrText>
      </w:r>
      <w:r>
        <w:fldChar w:fldCharType="separate"/>
      </w:r>
      <w:r>
        <w:rPr>
          <w:rStyle w:val="Hyperlink"/>
        </w:rPr>
        <w:t>https://www.epa.gov/sites/default/files/2018-12/documents/consumer_tool_for_identifying_drinking_water_filters_certified_to_reduce_lead.pdf</w:t>
      </w:r>
      <w:r>
        <w:fldChar w:fldCharType="end"/>
      </w:r>
    </w:p>
    <w:p w14:paraId="011B38D8" w14:textId="6ECED827" w:rsidR="003228A6" w:rsidRDefault="00BF0F9B" w:rsidP="00B42D32">
      <w:pPr>
        <w:pStyle w:val="ListParagraph"/>
        <w:numPr>
          <w:ilvl w:val="0"/>
          <w:numId w:val="16"/>
        </w:numPr>
      </w:pPr>
      <w:hyperlink r:id="rId39" w:history="1">
        <w:r w:rsidR="00743BA2">
          <w:rPr>
            <w:rStyle w:val="Hyperlink"/>
          </w:rPr>
          <w:t>https://www.newarkleadserviceline.com/filters</w:t>
        </w:r>
      </w:hyperlink>
    </w:p>
    <w:p w14:paraId="7A2E4C25" w14:textId="77777777" w:rsidR="003E3688" w:rsidRPr="00B945E1" w:rsidRDefault="003E3688" w:rsidP="00B945E1">
      <w:pPr>
        <w:pStyle w:val="ListParagraph"/>
        <w:ind w:left="1440"/>
      </w:pPr>
    </w:p>
    <w:p w14:paraId="1500C443" w14:textId="3E7046E8" w:rsidR="00883388" w:rsidRDefault="00883388" w:rsidP="00936048">
      <w:pPr>
        <w:rPr>
          <w:b/>
          <w:bCs/>
          <w:sz w:val="34"/>
          <w:szCs w:val="34"/>
        </w:rPr>
      </w:pPr>
      <w:r w:rsidRPr="75AC0A6A">
        <w:rPr>
          <w:b/>
          <w:bCs/>
          <w:sz w:val="34"/>
          <w:szCs w:val="34"/>
        </w:rPr>
        <w:t>Additional Information</w:t>
      </w:r>
      <w:r w:rsidR="004E595E" w:rsidRPr="75AC0A6A">
        <w:rPr>
          <w:b/>
          <w:bCs/>
          <w:sz w:val="34"/>
          <w:szCs w:val="34"/>
        </w:rPr>
        <w:t xml:space="preserve"> and Resources</w:t>
      </w:r>
    </w:p>
    <w:p w14:paraId="1E33765D" w14:textId="26C66807" w:rsidR="00876B38" w:rsidRDefault="00BF0F9B" w:rsidP="00876B38">
      <w:hyperlink r:id="rId40" w:history="1">
        <w:r w:rsidR="00876B38" w:rsidRPr="00FB1DAE">
          <w:rPr>
            <w:rStyle w:val="Hyperlink"/>
          </w:rPr>
          <w:t>https://www.nj.gov/dep/assetmanagement/</w:t>
        </w:r>
      </w:hyperlink>
    </w:p>
    <w:p w14:paraId="37508874" w14:textId="56CBAB48" w:rsidR="00876B38" w:rsidRDefault="00BF0F9B" w:rsidP="00876B38">
      <w:hyperlink r:id="rId41" w:history="1">
        <w:r w:rsidR="00876B38" w:rsidRPr="00FB1DAE">
          <w:rPr>
            <w:rStyle w:val="Hyperlink"/>
          </w:rPr>
          <w:t>https://www.state.nj.us/dep/watersupply/g_reg-wqaa.html</w:t>
        </w:r>
      </w:hyperlink>
    </w:p>
    <w:p w14:paraId="278FAC99" w14:textId="5F27F871" w:rsidR="00876B38" w:rsidRDefault="00BF0F9B" w:rsidP="00876B38">
      <w:hyperlink r:id="rId42" w:history="1">
        <w:r w:rsidR="00234119" w:rsidRPr="00FB1DAE">
          <w:rPr>
            <w:rStyle w:val="Hyperlink"/>
          </w:rPr>
          <w:t>https://pub.njleg.state.nj.us/Bills/2020/PL21/183_.PDF</w:t>
        </w:r>
      </w:hyperlink>
    </w:p>
    <w:p w14:paraId="117D22AB" w14:textId="24F1CB1F" w:rsidR="00F419D5" w:rsidRDefault="00BF0F9B" w:rsidP="00876B38">
      <w:hyperlink r:id="rId43" w:history="1">
        <w:r w:rsidR="008C6A81" w:rsidRPr="00FB1DAE">
          <w:rPr>
            <w:rStyle w:val="Hyperlink"/>
          </w:rPr>
          <w:t>https://www.state.nj.us/dep/watersupply/dws-sampreg.html</w:t>
        </w:r>
      </w:hyperlink>
    </w:p>
    <w:p w14:paraId="2FA96F33" w14:textId="36633F4F" w:rsidR="008C6A81" w:rsidRDefault="00BF0F9B" w:rsidP="00876B38">
      <w:hyperlink r:id="rId44" w:history="1">
        <w:r w:rsidR="008C6A81" w:rsidRPr="00FB1DAE">
          <w:rPr>
            <w:rStyle w:val="Hyperlink"/>
          </w:rPr>
          <w:t>https://www.state.nj.us/dep/watersupply/dwc-lead-public.html</w:t>
        </w:r>
      </w:hyperlink>
    </w:p>
    <w:p w14:paraId="4ED22B0E" w14:textId="7C8379CA" w:rsidR="00974C3D" w:rsidRDefault="00BF0F9B" w:rsidP="00876B38">
      <w:hyperlink r:id="rId45" w:history="1">
        <w:r w:rsidR="00974C3D" w:rsidRPr="00974C3D">
          <w:rPr>
            <w:rStyle w:val="Hyperlink"/>
          </w:rPr>
          <w:t>https://www.epa.gov/dwreginfo/lead-and-copper-rule</w:t>
        </w:r>
      </w:hyperlink>
    </w:p>
    <w:p w14:paraId="1A7F4B82" w14:textId="3896EC10" w:rsidR="00883388" w:rsidRPr="00856F10" w:rsidRDefault="00BF0F9B" w:rsidP="00936048">
      <w:hyperlink r:id="rId46">
        <w:r w:rsidR="00876658" w:rsidRPr="75AC0A6A">
          <w:rPr>
            <w:rStyle w:val="Hyperlink"/>
          </w:rPr>
          <w:t>https://www.epa.gov/ground-water-and-drinking-water/revised-lead-and-copper-rule</w:t>
        </w:r>
      </w:hyperlink>
    </w:p>
    <w:p w14:paraId="1D99CE4C" w14:textId="72445A9B" w:rsidR="75AC0A6A" w:rsidRDefault="00BF0F9B" w:rsidP="75AC0A6A">
      <w:hyperlink r:id="rId47">
        <w:r w:rsidR="75AC0A6A" w:rsidRPr="7683BAA1">
          <w:rPr>
            <w:rStyle w:val="Hyperlink"/>
          </w:rPr>
          <w:t>https://www.jerseywaterworks.org/</w:t>
        </w:r>
      </w:hyperlink>
    </w:p>
    <w:p w14:paraId="1B7D984B" w14:textId="762DFA32" w:rsidR="00B6233D" w:rsidRDefault="00BF0F9B" w:rsidP="75AC0A6A">
      <w:hyperlink r:id="rId48" w:history="1">
        <w:r w:rsidR="00B6233D" w:rsidRPr="00983C56">
          <w:rPr>
            <w:rStyle w:val="Hyperlink"/>
          </w:rPr>
          <w:t>https://engage.awwa.org/PersonifyEbusiness/Store/Product-Details/productId/65628258</w:t>
        </w:r>
      </w:hyperlink>
    </w:p>
    <w:p w14:paraId="30990372" w14:textId="1D5C8A94" w:rsidR="00703C70" w:rsidRDefault="00BF0F9B" w:rsidP="75AC0A6A">
      <w:hyperlink r:id="rId49" w:history="1">
        <w:r w:rsidR="00B6233D" w:rsidRPr="00983C56">
          <w:rPr>
            <w:rStyle w:val="Hyperlink"/>
          </w:rPr>
          <w:t>https://city.milwaukee.gov/ImageLibrary/Groups/WaterWorks/Lead-Service-Lines/AWWAStandardReplacementandFlushingofLeadServiceLinesC81017.pdf</w:t>
        </w:r>
      </w:hyperlink>
    </w:p>
    <w:p w14:paraId="10148775" w14:textId="77777777" w:rsidR="75AC0A6A" w:rsidRDefault="75AC0A6A" w:rsidP="75AC0A6A"/>
    <w:sectPr w:rsidR="75AC0A6A" w:rsidSect="00507A36">
      <w:headerReference w:type="default" r:id="rId50"/>
      <w:footerReference w:type="default" r:id="rId51"/>
      <w:pgSz w:w="17291" w:h="25909" w:code="29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8C00" w14:textId="77777777" w:rsidR="00B55A03" w:rsidRDefault="00B55A03" w:rsidP="00AA2132">
      <w:pPr>
        <w:spacing w:after="0" w:line="240" w:lineRule="auto"/>
      </w:pPr>
      <w:r>
        <w:separator/>
      </w:r>
    </w:p>
  </w:endnote>
  <w:endnote w:type="continuationSeparator" w:id="0">
    <w:p w14:paraId="3B6DC7DD" w14:textId="77777777" w:rsidR="00B55A03" w:rsidRDefault="00B55A03" w:rsidP="00AA2132">
      <w:pPr>
        <w:spacing w:after="0" w:line="240" w:lineRule="auto"/>
      </w:pPr>
      <w:r>
        <w:continuationSeparator/>
      </w:r>
    </w:p>
  </w:endnote>
  <w:endnote w:type="continuationNotice" w:id="1">
    <w:p w14:paraId="78F673B8" w14:textId="77777777" w:rsidR="00B55A03" w:rsidRDefault="00B55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D82E1C" w14:paraId="4607F380" w14:textId="77777777" w:rsidTr="002A7887">
      <w:tc>
        <w:tcPr>
          <w:tcW w:w="3120" w:type="dxa"/>
        </w:tcPr>
        <w:p w14:paraId="2B601B04" w14:textId="1CF010E3" w:rsidR="33D82E1C" w:rsidRDefault="33D82E1C" w:rsidP="002A7887">
          <w:pPr>
            <w:pStyle w:val="Header"/>
            <w:ind w:left="-115"/>
          </w:pPr>
        </w:p>
      </w:tc>
      <w:tc>
        <w:tcPr>
          <w:tcW w:w="3120" w:type="dxa"/>
        </w:tcPr>
        <w:p w14:paraId="52E9731F" w14:textId="0B310831" w:rsidR="33D82E1C" w:rsidRDefault="33D82E1C" w:rsidP="002A7887">
          <w:pPr>
            <w:pStyle w:val="Header"/>
            <w:jc w:val="center"/>
          </w:pPr>
        </w:p>
      </w:tc>
      <w:tc>
        <w:tcPr>
          <w:tcW w:w="3120" w:type="dxa"/>
        </w:tcPr>
        <w:p w14:paraId="008E92E2" w14:textId="07BD216E" w:rsidR="33D82E1C" w:rsidRDefault="33D82E1C" w:rsidP="002A7887">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9D040B">
            <w:rPr>
              <w:noProof/>
            </w:rPr>
            <w:t>1</w:t>
          </w:r>
          <w:r>
            <w:rPr>
              <w:color w:val="2B579A"/>
              <w:shd w:val="clear" w:color="auto" w:fill="E6E6E6"/>
            </w:rPr>
            <w:fldChar w:fldCharType="end"/>
          </w:r>
        </w:p>
      </w:tc>
    </w:tr>
  </w:tbl>
  <w:p w14:paraId="2EE3DDED" w14:textId="73D2AA44" w:rsidR="00F618A3" w:rsidRDefault="002B533E" w:rsidP="002A7887">
    <w:pPr>
      <w:pStyle w:val="Header"/>
    </w:pPr>
    <w:r>
      <w:t>July</w:t>
    </w:r>
    <w:r w:rsidR="00F618A3">
      <w:t xml:space="preserve"> 2022</w:t>
    </w:r>
  </w:p>
  <w:p w14:paraId="78C876D5" w14:textId="4F4527F1" w:rsidR="00F841B6" w:rsidRDefault="00F8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253D" w14:textId="77777777" w:rsidR="00B55A03" w:rsidRDefault="00B55A03" w:rsidP="00AA2132">
      <w:pPr>
        <w:spacing w:after="0" w:line="240" w:lineRule="auto"/>
      </w:pPr>
      <w:r>
        <w:separator/>
      </w:r>
    </w:p>
  </w:footnote>
  <w:footnote w:type="continuationSeparator" w:id="0">
    <w:p w14:paraId="5899A988" w14:textId="77777777" w:rsidR="00B55A03" w:rsidRDefault="00B55A03" w:rsidP="00AA2132">
      <w:pPr>
        <w:spacing w:after="0" w:line="240" w:lineRule="auto"/>
      </w:pPr>
      <w:r>
        <w:continuationSeparator/>
      </w:r>
    </w:p>
  </w:footnote>
  <w:footnote w:type="continuationNotice" w:id="1">
    <w:p w14:paraId="0246552B" w14:textId="77777777" w:rsidR="00B55A03" w:rsidRDefault="00B55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6AE8" w14:textId="4A85178C" w:rsidR="00420053" w:rsidRDefault="00766747" w:rsidP="00AA2132">
    <w:pPr>
      <w:pStyle w:val="Header"/>
      <w:jc w:val="right"/>
    </w:pPr>
    <w:r>
      <w:t>G</w:t>
    </w:r>
    <w:r w:rsidR="00FF73F2">
      <w:t>uidance for Developing a Lead Service Line Replacement Plan</w:t>
    </w:r>
  </w:p>
  <w:p w14:paraId="58379FF8" w14:textId="41FC8BC2" w:rsidR="00AA2132" w:rsidRDefault="00AA21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7E1"/>
    <w:multiLevelType w:val="hybridMultilevel"/>
    <w:tmpl w:val="7D2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3C0F"/>
    <w:multiLevelType w:val="hybridMultilevel"/>
    <w:tmpl w:val="9EE0885A"/>
    <w:lvl w:ilvl="0" w:tplc="721278C4">
      <w:start w:val="1"/>
      <w:numFmt w:val="bullet"/>
      <w:lvlText w:val="·"/>
      <w:lvlJc w:val="left"/>
      <w:pPr>
        <w:ind w:left="720" w:hanging="360"/>
      </w:pPr>
      <w:rPr>
        <w:rFonts w:ascii="Symbol" w:hAnsi="Symbol" w:hint="default"/>
      </w:rPr>
    </w:lvl>
    <w:lvl w:ilvl="1" w:tplc="99967AE6">
      <w:start w:val="1"/>
      <w:numFmt w:val="bullet"/>
      <w:lvlText w:val="o"/>
      <w:lvlJc w:val="left"/>
      <w:pPr>
        <w:ind w:left="1440" w:hanging="360"/>
      </w:pPr>
      <w:rPr>
        <w:rFonts w:ascii="Courier New" w:hAnsi="Courier New" w:hint="default"/>
      </w:rPr>
    </w:lvl>
    <w:lvl w:ilvl="2" w:tplc="2F1ED7A8">
      <w:start w:val="1"/>
      <w:numFmt w:val="bullet"/>
      <w:lvlText w:val=""/>
      <w:lvlJc w:val="left"/>
      <w:pPr>
        <w:ind w:left="2160" w:hanging="360"/>
      </w:pPr>
      <w:rPr>
        <w:rFonts w:ascii="Wingdings" w:hAnsi="Wingdings" w:hint="default"/>
      </w:rPr>
    </w:lvl>
    <w:lvl w:ilvl="3" w:tplc="D1AC6D12">
      <w:start w:val="1"/>
      <w:numFmt w:val="bullet"/>
      <w:lvlText w:val=""/>
      <w:lvlJc w:val="left"/>
      <w:pPr>
        <w:ind w:left="2880" w:hanging="360"/>
      </w:pPr>
      <w:rPr>
        <w:rFonts w:ascii="Symbol" w:hAnsi="Symbol" w:hint="default"/>
      </w:rPr>
    </w:lvl>
    <w:lvl w:ilvl="4" w:tplc="AEB2935C">
      <w:start w:val="1"/>
      <w:numFmt w:val="bullet"/>
      <w:lvlText w:val="o"/>
      <w:lvlJc w:val="left"/>
      <w:pPr>
        <w:ind w:left="3600" w:hanging="360"/>
      </w:pPr>
      <w:rPr>
        <w:rFonts w:ascii="Courier New" w:hAnsi="Courier New" w:hint="default"/>
      </w:rPr>
    </w:lvl>
    <w:lvl w:ilvl="5" w:tplc="BFE4399A">
      <w:start w:val="1"/>
      <w:numFmt w:val="bullet"/>
      <w:lvlText w:val=""/>
      <w:lvlJc w:val="left"/>
      <w:pPr>
        <w:ind w:left="4320" w:hanging="360"/>
      </w:pPr>
      <w:rPr>
        <w:rFonts w:ascii="Wingdings" w:hAnsi="Wingdings" w:hint="default"/>
      </w:rPr>
    </w:lvl>
    <w:lvl w:ilvl="6" w:tplc="599882FE">
      <w:start w:val="1"/>
      <w:numFmt w:val="bullet"/>
      <w:lvlText w:val=""/>
      <w:lvlJc w:val="left"/>
      <w:pPr>
        <w:ind w:left="5040" w:hanging="360"/>
      </w:pPr>
      <w:rPr>
        <w:rFonts w:ascii="Symbol" w:hAnsi="Symbol" w:hint="default"/>
      </w:rPr>
    </w:lvl>
    <w:lvl w:ilvl="7" w:tplc="C2221002">
      <w:start w:val="1"/>
      <w:numFmt w:val="bullet"/>
      <w:lvlText w:val="o"/>
      <w:lvlJc w:val="left"/>
      <w:pPr>
        <w:ind w:left="5760" w:hanging="360"/>
      </w:pPr>
      <w:rPr>
        <w:rFonts w:ascii="Courier New" w:hAnsi="Courier New" w:hint="default"/>
      </w:rPr>
    </w:lvl>
    <w:lvl w:ilvl="8" w:tplc="86A83BC6">
      <w:start w:val="1"/>
      <w:numFmt w:val="bullet"/>
      <w:lvlText w:val=""/>
      <w:lvlJc w:val="left"/>
      <w:pPr>
        <w:ind w:left="6480" w:hanging="360"/>
      </w:pPr>
      <w:rPr>
        <w:rFonts w:ascii="Wingdings" w:hAnsi="Wingdings" w:hint="default"/>
      </w:rPr>
    </w:lvl>
  </w:abstractNum>
  <w:abstractNum w:abstractNumId="2" w15:restartNumberingAfterBreak="0">
    <w:nsid w:val="17BE131B"/>
    <w:multiLevelType w:val="hybridMultilevel"/>
    <w:tmpl w:val="5204CE24"/>
    <w:lvl w:ilvl="0" w:tplc="F86025BE">
      <w:start w:val="1"/>
      <w:numFmt w:val="bullet"/>
      <w:lvlText w:val="•"/>
      <w:lvlJc w:val="left"/>
      <w:pPr>
        <w:tabs>
          <w:tab w:val="num" w:pos="720"/>
        </w:tabs>
        <w:ind w:left="720" w:hanging="360"/>
      </w:pPr>
      <w:rPr>
        <w:rFonts w:ascii="Arial" w:hAnsi="Arial" w:hint="default"/>
      </w:rPr>
    </w:lvl>
    <w:lvl w:ilvl="1" w:tplc="3DD451A8" w:tentative="1">
      <w:start w:val="1"/>
      <w:numFmt w:val="bullet"/>
      <w:lvlText w:val="•"/>
      <w:lvlJc w:val="left"/>
      <w:pPr>
        <w:tabs>
          <w:tab w:val="num" w:pos="1440"/>
        </w:tabs>
        <w:ind w:left="1440" w:hanging="360"/>
      </w:pPr>
      <w:rPr>
        <w:rFonts w:ascii="Arial" w:hAnsi="Arial" w:hint="default"/>
      </w:rPr>
    </w:lvl>
    <w:lvl w:ilvl="2" w:tplc="11AAFE60" w:tentative="1">
      <w:start w:val="1"/>
      <w:numFmt w:val="bullet"/>
      <w:lvlText w:val="•"/>
      <w:lvlJc w:val="left"/>
      <w:pPr>
        <w:tabs>
          <w:tab w:val="num" w:pos="2160"/>
        </w:tabs>
        <w:ind w:left="2160" w:hanging="360"/>
      </w:pPr>
      <w:rPr>
        <w:rFonts w:ascii="Arial" w:hAnsi="Arial" w:hint="default"/>
      </w:rPr>
    </w:lvl>
    <w:lvl w:ilvl="3" w:tplc="4EFEBEBE" w:tentative="1">
      <w:start w:val="1"/>
      <w:numFmt w:val="bullet"/>
      <w:lvlText w:val="•"/>
      <w:lvlJc w:val="left"/>
      <w:pPr>
        <w:tabs>
          <w:tab w:val="num" w:pos="2880"/>
        </w:tabs>
        <w:ind w:left="2880" w:hanging="360"/>
      </w:pPr>
      <w:rPr>
        <w:rFonts w:ascii="Arial" w:hAnsi="Arial" w:hint="default"/>
      </w:rPr>
    </w:lvl>
    <w:lvl w:ilvl="4" w:tplc="29AAD520" w:tentative="1">
      <w:start w:val="1"/>
      <w:numFmt w:val="bullet"/>
      <w:lvlText w:val="•"/>
      <w:lvlJc w:val="left"/>
      <w:pPr>
        <w:tabs>
          <w:tab w:val="num" w:pos="3600"/>
        </w:tabs>
        <w:ind w:left="3600" w:hanging="360"/>
      </w:pPr>
      <w:rPr>
        <w:rFonts w:ascii="Arial" w:hAnsi="Arial" w:hint="default"/>
      </w:rPr>
    </w:lvl>
    <w:lvl w:ilvl="5" w:tplc="DF008818" w:tentative="1">
      <w:start w:val="1"/>
      <w:numFmt w:val="bullet"/>
      <w:lvlText w:val="•"/>
      <w:lvlJc w:val="left"/>
      <w:pPr>
        <w:tabs>
          <w:tab w:val="num" w:pos="4320"/>
        </w:tabs>
        <w:ind w:left="4320" w:hanging="360"/>
      </w:pPr>
      <w:rPr>
        <w:rFonts w:ascii="Arial" w:hAnsi="Arial" w:hint="default"/>
      </w:rPr>
    </w:lvl>
    <w:lvl w:ilvl="6" w:tplc="9ACE4640" w:tentative="1">
      <w:start w:val="1"/>
      <w:numFmt w:val="bullet"/>
      <w:lvlText w:val="•"/>
      <w:lvlJc w:val="left"/>
      <w:pPr>
        <w:tabs>
          <w:tab w:val="num" w:pos="5040"/>
        </w:tabs>
        <w:ind w:left="5040" w:hanging="360"/>
      </w:pPr>
      <w:rPr>
        <w:rFonts w:ascii="Arial" w:hAnsi="Arial" w:hint="default"/>
      </w:rPr>
    </w:lvl>
    <w:lvl w:ilvl="7" w:tplc="5A1413E8" w:tentative="1">
      <w:start w:val="1"/>
      <w:numFmt w:val="bullet"/>
      <w:lvlText w:val="•"/>
      <w:lvlJc w:val="left"/>
      <w:pPr>
        <w:tabs>
          <w:tab w:val="num" w:pos="5760"/>
        </w:tabs>
        <w:ind w:left="5760" w:hanging="360"/>
      </w:pPr>
      <w:rPr>
        <w:rFonts w:ascii="Arial" w:hAnsi="Arial" w:hint="default"/>
      </w:rPr>
    </w:lvl>
    <w:lvl w:ilvl="8" w:tplc="096012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D42DB9"/>
    <w:multiLevelType w:val="hybridMultilevel"/>
    <w:tmpl w:val="84205FE0"/>
    <w:lvl w:ilvl="0" w:tplc="B008D420">
      <w:start w:val="1"/>
      <w:numFmt w:val="bullet"/>
      <w:lvlText w:val="·"/>
      <w:lvlJc w:val="left"/>
      <w:pPr>
        <w:ind w:left="720" w:hanging="360"/>
      </w:pPr>
      <w:rPr>
        <w:rFonts w:ascii="Symbol" w:hAnsi="Symbol" w:hint="default"/>
      </w:rPr>
    </w:lvl>
    <w:lvl w:ilvl="1" w:tplc="5C6C10CE">
      <w:start w:val="1"/>
      <w:numFmt w:val="bullet"/>
      <w:lvlText w:val="o"/>
      <w:lvlJc w:val="left"/>
      <w:pPr>
        <w:ind w:left="1440" w:hanging="360"/>
      </w:pPr>
      <w:rPr>
        <w:rFonts w:ascii="Courier New" w:hAnsi="Courier New" w:hint="default"/>
      </w:rPr>
    </w:lvl>
    <w:lvl w:ilvl="2" w:tplc="36A49A9C">
      <w:start w:val="1"/>
      <w:numFmt w:val="bullet"/>
      <w:lvlText w:val=""/>
      <w:lvlJc w:val="left"/>
      <w:pPr>
        <w:ind w:left="2160" w:hanging="360"/>
      </w:pPr>
      <w:rPr>
        <w:rFonts w:ascii="Wingdings" w:hAnsi="Wingdings" w:hint="default"/>
      </w:rPr>
    </w:lvl>
    <w:lvl w:ilvl="3" w:tplc="D61A5EA2">
      <w:start w:val="1"/>
      <w:numFmt w:val="bullet"/>
      <w:lvlText w:val=""/>
      <w:lvlJc w:val="left"/>
      <w:pPr>
        <w:ind w:left="2880" w:hanging="360"/>
      </w:pPr>
      <w:rPr>
        <w:rFonts w:ascii="Symbol" w:hAnsi="Symbol" w:hint="default"/>
      </w:rPr>
    </w:lvl>
    <w:lvl w:ilvl="4" w:tplc="C6CE443A">
      <w:start w:val="1"/>
      <w:numFmt w:val="bullet"/>
      <w:lvlText w:val="o"/>
      <w:lvlJc w:val="left"/>
      <w:pPr>
        <w:ind w:left="3600" w:hanging="360"/>
      </w:pPr>
      <w:rPr>
        <w:rFonts w:ascii="Courier New" w:hAnsi="Courier New" w:hint="default"/>
      </w:rPr>
    </w:lvl>
    <w:lvl w:ilvl="5" w:tplc="EBD62F6C">
      <w:start w:val="1"/>
      <w:numFmt w:val="bullet"/>
      <w:lvlText w:val=""/>
      <w:lvlJc w:val="left"/>
      <w:pPr>
        <w:ind w:left="4320" w:hanging="360"/>
      </w:pPr>
      <w:rPr>
        <w:rFonts w:ascii="Wingdings" w:hAnsi="Wingdings" w:hint="default"/>
      </w:rPr>
    </w:lvl>
    <w:lvl w:ilvl="6" w:tplc="BC849EBE">
      <w:start w:val="1"/>
      <w:numFmt w:val="bullet"/>
      <w:lvlText w:val=""/>
      <w:lvlJc w:val="left"/>
      <w:pPr>
        <w:ind w:left="5040" w:hanging="360"/>
      </w:pPr>
      <w:rPr>
        <w:rFonts w:ascii="Symbol" w:hAnsi="Symbol" w:hint="default"/>
      </w:rPr>
    </w:lvl>
    <w:lvl w:ilvl="7" w:tplc="5DBEB6A6">
      <w:start w:val="1"/>
      <w:numFmt w:val="bullet"/>
      <w:lvlText w:val="o"/>
      <w:lvlJc w:val="left"/>
      <w:pPr>
        <w:ind w:left="5760" w:hanging="360"/>
      </w:pPr>
      <w:rPr>
        <w:rFonts w:ascii="Courier New" w:hAnsi="Courier New" w:hint="default"/>
      </w:rPr>
    </w:lvl>
    <w:lvl w:ilvl="8" w:tplc="74102C7E">
      <w:start w:val="1"/>
      <w:numFmt w:val="bullet"/>
      <w:lvlText w:val=""/>
      <w:lvlJc w:val="left"/>
      <w:pPr>
        <w:ind w:left="6480" w:hanging="360"/>
      </w:pPr>
      <w:rPr>
        <w:rFonts w:ascii="Wingdings" w:hAnsi="Wingdings" w:hint="default"/>
      </w:rPr>
    </w:lvl>
  </w:abstractNum>
  <w:abstractNum w:abstractNumId="4" w15:restartNumberingAfterBreak="0">
    <w:nsid w:val="19F323EA"/>
    <w:multiLevelType w:val="hybridMultilevel"/>
    <w:tmpl w:val="0D88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444B"/>
    <w:multiLevelType w:val="hybridMultilevel"/>
    <w:tmpl w:val="64884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425C"/>
    <w:multiLevelType w:val="hybridMultilevel"/>
    <w:tmpl w:val="0EFC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30977"/>
    <w:multiLevelType w:val="multilevel"/>
    <w:tmpl w:val="9784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62BA2"/>
    <w:multiLevelType w:val="multilevel"/>
    <w:tmpl w:val="4B2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D0C69"/>
    <w:multiLevelType w:val="hybridMultilevel"/>
    <w:tmpl w:val="B982214E"/>
    <w:lvl w:ilvl="0" w:tplc="33C0D0E8">
      <w:start w:val="1"/>
      <w:numFmt w:val="bullet"/>
      <w:lvlText w:val="·"/>
      <w:lvlJc w:val="left"/>
      <w:pPr>
        <w:ind w:left="720" w:hanging="360"/>
      </w:pPr>
      <w:rPr>
        <w:rFonts w:ascii="Symbol" w:hAnsi="Symbol" w:hint="default"/>
      </w:rPr>
    </w:lvl>
    <w:lvl w:ilvl="1" w:tplc="D71A80CA">
      <w:start w:val="1"/>
      <w:numFmt w:val="bullet"/>
      <w:lvlText w:val="o"/>
      <w:lvlJc w:val="left"/>
      <w:pPr>
        <w:ind w:left="1440" w:hanging="360"/>
      </w:pPr>
      <w:rPr>
        <w:rFonts w:ascii="Courier New" w:hAnsi="Courier New" w:hint="default"/>
      </w:rPr>
    </w:lvl>
    <w:lvl w:ilvl="2" w:tplc="38600C96">
      <w:start w:val="1"/>
      <w:numFmt w:val="bullet"/>
      <w:lvlText w:val=""/>
      <w:lvlJc w:val="left"/>
      <w:pPr>
        <w:ind w:left="2160" w:hanging="360"/>
      </w:pPr>
      <w:rPr>
        <w:rFonts w:ascii="Wingdings" w:hAnsi="Wingdings" w:hint="default"/>
      </w:rPr>
    </w:lvl>
    <w:lvl w:ilvl="3" w:tplc="263C3AF0">
      <w:start w:val="1"/>
      <w:numFmt w:val="bullet"/>
      <w:lvlText w:val=""/>
      <w:lvlJc w:val="left"/>
      <w:pPr>
        <w:ind w:left="2880" w:hanging="360"/>
      </w:pPr>
      <w:rPr>
        <w:rFonts w:ascii="Symbol" w:hAnsi="Symbol" w:hint="default"/>
      </w:rPr>
    </w:lvl>
    <w:lvl w:ilvl="4" w:tplc="94AC2642">
      <w:start w:val="1"/>
      <w:numFmt w:val="bullet"/>
      <w:lvlText w:val="o"/>
      <w:lvlJc w:val="left"/>
      <w:pPr>
        <w:ind w:left="3600" w:hanging="360"/>
      </w:pPr>
      <w:rPr>
        <w:rFonts w:ascii="Courier New" w:hAnsi="Courier New" w:hint="default"/>
      </w:rPr>
    </w:lvl>
    <w:lvl w:ilvl="5" w:tplc="F5566DB2">
      <w:start w:val="1"/>
      <w:numFmt w:val="bullet"/>
      <w:lvlText w:val=""/>
      <w:lvlJc w:val="left"/>
      <w:pPr>
        <w:ind w:left="4320" w:hanging="360"/>
      </w:pPr>
      <w:rPr>
        <w:rFonts w:ascii="Wingdings" w:hAnsi="Wingdings" w:hint="default"/>
      </w:rPr>
    </w:lvl>
    <w:lvl w:ilvl="6" w:tplc="B3486E7A">
      <w:start w:val="1"/>
      <w:numFmt w:val="bullet"/>
      <w:lvlText w:val=""/>
      <w:lvlJc w:val="left"/>
      <w:pPr>
        <w:ind w:left="5040" w:hanging="360"/>
      </w:pPr>
      <w:rPr>
        <w:rFonts w:ascii="Symbol" w:hAnsi="Symbol" w:hint="default"/>
      </w:rPr>
    </w:lvl>
    <w:lvl w:ilvl="7" w:tplc="B704B528">
      <w:start w:val="1"/>
      <w:numFmt w:val="bullet"/>
      <w:lvlText w:val="o"/>
      <w:lvlJc w:val="left"/>
      <w:pPr>
        <w:ind w:left="5760" w:hanging="360"/>
      </w:pPr>
      <w:rPr>
        <w:rFonts w:ascii="Courier New" w:hAnsi="Courier New" w:hint="default"/>
      </w:rPr>
    </w:lvl>
    <w:lvl w:ilvl="8" w:tplc="488A2C34">
      <w:start w:val="1"/>
      <w:numFmt w:val="bullet"/>
      <w:lvlText w:val=""/>
      <w:lvlJc w:val="left"/>
      <w:pPr>
        <w:ind w:left="6480" w:hanging="360"/>
      </w:pPr>
      <w:rPr>
        <w:rFonts w:ascii="Wingdings" w:hAnsi="Wingdings" w:hint="default"/>
      </w:rPr>
    </w:lvl>
  </w:abstractNum>
  <w:abstractNum w:abstractNumId="10" w15:restartNumberingAfterBreak="0">
    <w:nsid w:val="42A85908"/>
    <w:multiLevelType w:val="hybridMultilevel"/>
    <w:tmpl w:val="AF9A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10A7A"/>
    <w:multiLevelType w:val="hybridMultilevel"/>
    <w:tmpl w:val="260A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4E3423"/>
    <w:multiLevelType w:val="hybridMultilevel"/>
    <w:tmpl w:val="B0CE7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E016E"/>
    <w:multiLevelType w:val="multilevel"/>
    <w:tmpl w:val="2D8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235980"/>
    <w:multiLevelType w:val="multilevel"/>
    <w:tmpl w:val="AE60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E56F3"/>
    <w:multiLevelType w:val="hybridMultilevel"/>
    <w:tmpl w:val="D6B21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576961">
    <w:abstractNumId w:val="3"/>
  </w:num>
  <w:num w:numId="2" w16cid:durableId="770777167">
    <w:abstractNumId w:val="1"/>
  </w:num>
  <w:num w:numId="3" w16cid:durableId="531070030">
    <w:abstractNumId w:val="9"/>
  </w:num>
  <w:num w:numId="4" w16cid:durableId="193423009">
    <w:abstractNumId w:val="10"/>
  </w:num>
  <w:num w:numId="5" w16cid:durableId="124586117">
    <w:abstractNumId w:val="6"/>
  </w:num>
  <w:num w:numId="6" w16cid:durableId="2040275974">
    <w:abstractNumId w:val="5"/>
  </w:num>
  <w:num w:numId="7" w16cid:durableId="568344175">
    <w:abstractNumId w:val="14"/>
  </w:num>
  <w:num w:numId="8" w16cid:durableId="1851602578">
    <w:abstractNumId w:val="13"/>
  </w:num>
  <w:num w:numId="9" w16cid:durableId="995498839">
    <w:abstractNumId w:val="7"/>
  </w:num>
  <w:num w:numId="10" w16cid:durableId="175846033">
    <w:abstractNumId w:val="8"/>
  </w:num>
  <w:num w:numId="11" w16cid:durableId="680661718">
    <w:abstractNumId w:val="11"/>
  </w:num>
  <w:num w:numId="12" w16cid:durableId="1203907587">
    <w:abstractNumId w:val="12"/>
  </w:num>
  <w:num w:numId="13" w16cid:durableId="523327803">
    <w:abstractNumId w:val="4"/>
  </w:num>
  <w:num w:numId="14" w16cid:durableId="102304576">
    <w:abstractNumId w:val="11"/>
  </w:num>
  <w:num w:numId="15" w16cid:durableId="983897577">
    <w:abstractNumId w:val="15"/>
  </w:num>
  <w:num w:numId="16" w16cid:durableId="724182884">
    <w:abstractNumId w:val="0"/>
  </w:num>
  <w:num w:numId="17" w16cid:durableId="7861936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garini, Alaina [DEP] [2]">
    <w15:presenceInfo w15:providerId="AD" w15:userId="S::Alaina.Ungarini@dep.nj.gov::0eae7248-b1e7-45cd-ab0b-b3903a3efb1e"/>
  </w15:person>
  <w15:person w15:author="Kelley Meccia">
    <w15:presenceInfo w15:providerId="None" w15:userId="Kelley Mec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jCxNDIyNDE1tjBS0lEKTi0uzszPAykwqgUA5vjQTSwAAAA="/>
  </w:docVars>
  <w:rsids>
    <w:rsidRoot w:val="00E722B0"/>
    <w:rsid w:val="000011E2"/>
    <w:rsid w:val="000019AD"/>
    <w:rsid w:val="00001E8A"/>
    <w:rsid w:val="00002A6C"/>
    <w:rsid w:val="00003EDB"/>
    <w:rsid w:val="000061FD"/>
    <w:rsid w:val="00006D47"/>
    <w:rsid w:val="00007252"/>
    <w:rsid w:val="0000772F"/>
    <w:rsid w:val="00007F61"/>
    <w:rsid w:val="000115E8"/>
    <w:rsid w:val="00012AF9"/>
    <w:rsid w:val="0001466B"/>
    <w:rsid w:val="00015269"/>
    <w:rsid w:val="000165C8"/>
    <w:rsid w:val="00016B6C"/>
    <w:rsid w:val="0001726F"/>
    <w:rsid w:val="000178D7"/>
    <w:rsid w:val="000203EC"/>
    <w:rsid w:val="0002090F"/>
    <w:rsid w:val="00021615"/>
    <w:rsid w:val="00022829"/>
    <w:rsid w:val="00022925"/>
    <w:rsid w:val="00023564"/>
    <w:rsid w:val="00023964"/>
    <w:rsid w:val="000246CB"/>
    <w:rsid w:val="0002567C"/>
    <w:rsid w:val="00027965"/>
    <w:rsid w:val="00030094"/>
    <w:rsid w:val="000309A2"/>
    <w:rsid w:val="00031128"/>
    <w:rsid w:val="0003173E"/>
    <w:rsid w:val="000320A3"/>
    <w:rsid w:val="0003330C"/>
    <w:rsid w:val="00034AD8"/>
    <w:rsid w:val="00034D9A"/>
    <w:rsid w:val="00034DF3"/>
    <w:rsid w:val="00034E89"/>
    <w:rsid w:val="000369AC"/>
    <w:rsid w:val="00037B60"/>
    <w:rsid w:val="00037BF3"/>
    <w:rsid w:val="00042736"/>
    <w:rsid w:val="00042AC6"/>
    <w:rsid w:val="00042F7A"/>
    <w:rsid w:val="000441A3"/>
    <w:rsid w:val="00047FFC"/>
    <w:rsid w:val="000550B3"/>
    <w:rsid w:val="0006102E"/>
    <w:rsid w:val="000615B8"/>
    <w:rsid w:val="000641B4"/>
    <w:rsid w:val="00065724"/>
    <w:rsid w:val="000658FE"/>
    <w:rsid w:val="00065F38"/>
    <w:rsid w:val="00067226"/>
    <w:rsid w:val="00067359"/>
    <w:rsid w:val="00071CD8"/>
    <w:rsid w:val="00072A8A"/>
    <w:rsid w:val="000749D1"/>
    <w:rsid w:val="000763D6"/>
    <w:rsid w:val="000812DA"/>
    <w:rsid w:val="0008207F"/>
    <w:rsid w:val="0008296E"/>
    <w:rsid w:val="00084863"/>
    <w:rsid w:val="000850EF"/>
    <w:rsid w:val="000868CA"/>
    <w:rsid w:val="00087667"/>
    <w:rsid w:val="000934CF"/>
    <w:rsid w:val="00093D9F"/>
    <w:rsid w:val="00093EFE"/>
    <w:rsid w:val="00095B4B"/>
    <w:rsid w:val="00096347"/>
    <w:rsid w:val="000A0E7E"/>
    <w:rsid w:val="000A189B"/>
    <w:rsid w:val="000A18DB"/>
    <w:rsid w:val="000A2958"/>
    <w:rsid w:val="000A53C2"/>
    <w:rsid w:val="000A558F"/>
    <w:rsid w:val="000A6E89"/>
    <w:rsid w:val="000B2AA8"/>
    <w:rsid w:val="000B403B"/>
    <w:rsid w:val="000B422C"/>
    <w:rsid w:val="000B5C2A"/>
    <w:rsid w:val="000C384A"/>
    <w:rsid w:val="000C3939"/>
    <w:rsid w:val="000C40F8"/>
    <w:rsid w:val="000C7008"/>
    <w:rsid w:val="000D26E7"/>
    <w:rsid w:val="000D3C32"/>
    <w:rsid w:val="000D54EE"/>
    <w:rsid w:val="000D70E1"/>
    <w:rsid w:val="000D7753"/>
    <w:rsid w:val="000D7F75"/>
    <w:rsid w:val="000E12D6"/>
    <w:rsid w:val="000E3139"/>
    <w:rsid w:val="000E789E"/>
    <w:rsid w:val="000E7CBB"/>
    <w:rsid w:val="000F3481"/>
    <w:rsid w:val="000F3B56"/>
    <w:rsid w:val="000F5444"/>
    <w:rsid w:val="000F5D39"/>
    <w:rsid w:val="000F786E"/>
    <w:rsid w:val="00100302"/>
    <w:rsid w:val="00110F54"/>
    <w:rsid w:val="00111B0D"/>
    <w:rsid w:val="00111E7B"/>
    <w:rsid w:val="0011551F"/>
    <w:rsid w:val="00116E8B"/>
    <w:rsid w:val="00117C7E"/>
    <w:rsid w:val="0012170D"/>
    <w:rsid w:val="00121868"/>
    <w:rsid w:val="0012432B"/>
    <w:rsid w:val="00124482"/>
    <w:rsid w:val="00124C88"/>
    <w:rsid w:val="00131044"/>
    <w:rsid w:val="001324AA"/>
    <w:rsid w:val="0013418A"/>
    <w:rsid w:val="00136EF2"/>
    <w:rsid w:val="00137309"/>
    <w:rsid w:val="00140BD5"/>
    <w:rsid w:val="0014498B"/>
    <w:rsid w:val="001457AB"/>
    <w:rsid w:val="001457D3"/>
    <w:rsid w:val="00145BC1"/>
    <w:rsid w:val="00146F5F"/>
    <w:rsid w:val="001477EE"/>
    <w:rsid w:val="00147F9A"/>
    <w:rsid w:val="001509A3"/>
    <w:rsid w:val="00152DED"/>
    <w:rsid w:val="00153085"/>
    <w:rsid w:val="00153318"/>
    <w:rsid w:val="00153A32"/>
    <w:rsid w:val="001577BD"/>
    <w:rsid w:val="001614E8"/>
    <w:rsid w:val="00164BBD"/>
    <w:rsid w:val="00165AE1"/>
    <w:rsid w:val="001672AB"/>
    <w:rsid w:val="001701C3"/>
    <w:rsid w:val="0017230C"/>
    <w:rsid w:val="0017340F"/>
    <w:rsid w:val="001736DB"/>
    <w:rsid w:val="001751AC"/>
    <w:rsid w:val="001763D4"/>
    <w:rsid w:val="0017696C"/>
    <w:rsid w:val="00176D36"/>
    <w:rsid w:val="00177B41"/>
    <w:rsid w:val="001834F1"/>
    <w:rsid w:val="00183C9F"/>
    <w:rsid w:val="00185BF7"/>
    <w:rsid w:val="0019114D"/>
    <w:rsid w:val="0019320E"/>
    <w:rsid w:val="00193E6B"/>
    <w:rsid w:val="0019787F"/>
    <w:rsid w:val="001A0697"/>
    <w:rsid w:val="001A2C12"/>
    <w:rsid w:val="001A3331"/>
    <w:rsid w:val="001A598A"/>
    <w:rsid w:val="001A5A53"/>
    <w:rsid w:val="001A5F89"/>
    <w:rsid w:val="001B0264"/>
    <w:rsid w:val="001B0EB9"/>
    <w:rsid w:val="001B1210"/>
    <w:rsid w:val="001B2DF7"/>
    <w:rsid w:val="001B3266"/>
    <w:rsid w:val="001B3677"/>
    <w:rsid w:val="001B3F09"/>
    <w:rsid w:val="001B58EA"/>
    <w:rsid w:val="001C05C4"/>
    <w:rsid w:val="001C0916"/>
    <w:rsid w:val="001C15CD"/>
    <w:rsid w:val="001C2C29"/>
    <w:rsid w:val="001C3CD1"/>
    <w:rsid w:val="001C4DAE"/>
    <w:rsid w:val="001C6FB5"/>
    <w:rsid w:val="001C738A"/>
    <w:rsid w:val="001C76D8"/>
    <w:rsid w:val="001D181D"/>
    <w:rsid w:val="001D2DF7"/>
    <w:rsid w:val="001D4185"/>
    <w:rsid w:val="001D4680"/>
    <w:rsid w:val="001D5777"/>
    <w:rsid w:val="001D5ABB"/>
    <w:rsid w:val="001D6547"/>
    <w:rsid w:val="001E35DA"/>
    <w:rsid w:val="001E3867"/>
    <w:rsid w:val="001E4A5B"/>
    <w:rsid w:val="001E5191"/>
    <w:rsid w:val="001E54AD"/>
    <w:rsid w:val="001E7C23"/>
    <w:rsid w:val="001F023B"/>
    <w:rsid w:val="001F159A"/>
    <w:rsid w:val="001F4CFC"/>
    <w:rsid w:val="001F6DCA"/>
    <w:rsid w:val="001F7A30"/>
    <w:rsid w:val="0020271A"/>
    <w:rsid w:val="002074EA"/>
    <w:rsid w:val="0021079B"/>
    <w:rsid w:val="00210CDE"/>
    <w:rsid w:val="00212584"/>
    <w:rsid w:val="0021265F"/>
    <w:rsid w:val="00215469"/>
    <w:rsid w:val="002160C8"/>
    <w:rsid w:val="00222567"/>
    <w:rsid w:val="00224765"/>
    <w:rsid w:val="002252A1"/>
    <w:rsid w:val="002302F1"/>
    <w:rsid w:val="00230DE7"/>
    <w:rsid w:val="0023186C"/>
    <w:rsid w:val="00234119"/>
    <w:rsid w:val="0023546E"/>
    <w:rsid w:val="00235D0B"/>
    <w:rsid w:val="00241AA7"/>
    <w:rsid w:val="00242395"/>
    <w:rsid w:val="0024397F"/>
    <w:rsid w:val="00243B96"/>
    <w:rsid w:val="0024744F"/>
    <w:rsid w:val="0024778B"/>
    <w:rsid w:val="00251401"/>
    <w:rsid w:val="00251672"/>
    <w:rsid w:val="00253CD4"/>
    <w:rsid w:val="00253FEC"/>
    <w:rsid w:val="002556D2"/>
    <w:rsid w:val="002565A2"/>
    <w:rsid w:val="00261E93"/>
    <w:rsid w:val="0026313B"/>
    <w:rsid w:val="00264F93"/>
    <w:rsid w:val="00266269"/>
    <w:rsid w:val="00266829"/>
    <w:rsid w:val="0027033D"/>
    <w:rsid w:val="002703B2"/>
    <w:rsid w:val="00272974"/>
    <w:rsid w:val="00272F2D"/>
    <w:rsid w:val="00274B4C"/>
    <w:rsid w:val="002779EF"/>
    <w:rsid w:val="00277AFC"/>
    <w:rsid w:val="00280B12"/>
    <w:rsid w:val="00280FE0"/>
    <w:rsid w:val="00281ED9"/>
    <w:rsid w:val="002822BD"/>
    <w:rsid w:val="0028692B"/>
    <w:rsid w:val="00286FC2"/>
    <w:rsid w:val="002879F6"/>
    <w:rsid w:val="002905ED"/>
    <w:rsid w:val="0029107F"/>
    <w:rsid w:val="002916A1"/>
    <w:rsid w:val="00295062"/>
    <w:rsid w:val="002951A4"/>
    <w:rsid w:val="002971CC"/>
    <w:rsid w:val="00297B6A"/>
    <w:rsid w:val="002A0DCB"/>
    <w:rsid w:val="002A1186"/>
    <w:rsid w:val="002A1E3A"/>
    <w:rsid w:val="002A20D5"/>
    <w:rsid w:val="002A24DF"/>
    <w:rsid w:val="002A4B7C"/>
    <w:rsid w:val="002A5D41"/>
    <w:rsid w:val="002A5E06"/>
    <w:rsid w:val="002A7887"/>
    <w:rsid w:val="002A78FF"/>
    <w:rsid w:val="002B0493"/>
    <w:rsid w:val="002B0F1E"/>
    <w:rsid w:val="002B2AFE"/>
    <w:rsid w:val="002B4D99"/>
    <w:rsid w:val="002B4FE2"/>
    <w:rsid w:val="002B533E"/>
    <w:rsid w:val="002B5581"/>
    <w:rsid w:val="002B773A"/>
    <w:rsid w:val="002B7BE7"/>
    <w:rsid w:val="002C3A67"/>
    <w:rsid w:val="002C61AB"/>
    <w:rsid w:val="002C71D0"/>
    <w:rsid w:val="002C7431"/>
    <w:rsid w:val="002C7F7A"/>
    <w:rsid w:val="002D0240"/>
    <w:rsid w:val="002D09E2"/>
    <w:rsid w:val="002D14DF"/>
    <w:rsid w:val="002D1A58"/>
    <w:rsid w:val="002D1E6E"/>
    <w:rsid w:val="002D3225"/>
    <w:rsid w:val="002D3AF1"/>
    <w:rsid w:val="002D4CC5"/>
    <w:rsid w:val="002D5A6D"/>
    <w:rsid w:val="002E096A"/>
    <w:rsid w:val="002F0C49"/>
    <w:rsid w:val="002F20C0"/>
    <w:rsid w:val="002F33C9"/>
    <w:rsid w:val="002F3865"/>
    <w:rsid w:val="002F5964"/>
    <w:rsid w:val="002F5E72"/>
    <w:rsid w:val="002F602A"/>
    <w:rsid w:val="002F6E50"/>
    <w:rsid w:val="00300CC7"/>
    <w:rsid w:val="003010F6"/>
    <w:rsid w:val="00301BB5"/>
    <w:rsid w:val="0030395E"/>
    <w:rsid w:val="00306A2B"/>
    <w:rsid w:val="00317763"/>
    <w:rsid w:val="003228A6"/>
    <w:rsid w:val="00322CB5"/>
    <w:rsid w:val="00325C00"/>
    <w:rsid w:val="00325D3A"/>
    <w:rsid w:val="0032752F"/>
    <w:rsid w:val="003317B3"/>
    <w:rsid w:val="00331F1D"/>
    <w:rsid w:val="00333AA0"/>
    <w:rsid w:val="0033417F"/>
    <w:rsid w:val="00335B41"/>
    <w:rsid w:val="00336A55"/>
    <w:rsid w:val="00341D23"/>
    <w:rsid w:val="00342AF9"/>
    <w:rsid w:val="0034318C"/>
    <w:rsid w:val="003443D6"/>
    <w:rsid w:val="003446D6"/>
    <w:rsid w:val="00346E6B"/>
    <w:rsid w:val="00350B69"/>
    <w:rsid w:val="00355224"/>
    <w:rsid w:val="003555D2"/>
    <w:rsid w:val="00356A70"/>
    <w:rsid w:val="00357EB9"/>
    <w:rsid w:val="00360579"/>
    <w:rsid w:val="00360860"/>
    <w:rsid w:val="00360C59"/>
    <w:rsid w:val="00361B7B"/>
    <w:rsid w:val="00363670"/>
    <w:rsid w:val="00365D1F"/>
    <w:rsid w:val="0037079B"/>
    <w:rsid w:val="003733FC"/>
    <w:rsid w:val="003753CA"/>
    <w:rsid w:val="003763CC"/>
    <w:rsid w:val="00376C96"/>
    <w:rsid w:val="00381F5C"/>
    <w:rsid w:val="00382102"/>
    <w:rsid w:val="003842FF"/>
    <w:rsid w:val="003850BD"/>
    <w:rsid w:val="003906EF"/>
    <w:rsid w:val="00392072"/>
    <w:rsid w:val="0039354E"/>
    <w:rsid w:val="00393675"/>
    <w:rsid w:val="00393F3C"/>
    <w:rsid w:val="003952E4"/>
    <w:rsid w:val="00395BDF"/>
    <w:rsid w:val="00396BB7"/>
    <w:rsid w:val="003A08CF"/>
    <w:rsid w:val="003A18F6"/>
    <w:rsid w:val="003A62A7"/>
    <w:rsid w:val="003A7257"/>
    <w:rsid w:val="003A75AF"/>
    <w:rsid w:val="003B0FB7"/>
    <w:rsid w:val="003B28CC"/>
    <w:rsid w:val="003B2C40"/>
    <w:rsid w:val="003B39CE"/>
    <w:rsid w:val="003B45FA"/>
    <w:rsid w:val="003B48BD"/>
    <w:rsid w:val="003B5FA1"/>
    <w:rsid w:val="003B741C"/>
    <w:rsid w:val="003B7B54"/>
    <w:rsid w:val="003B7B90"/>
    <w:rsid w:val="003C145D"/>
    <w:rsid w:val="003C219C"/>
    <w:rsid w:val="003C24E1"/>
    <w:rsid w:val="003C2DAA"/>
    <w:rsid w:val="003C2DE2"/>
    <w:rsid w:val="003C2F10"/>
    <w:rsid w:val="003C3C11"/>
    <w:rsid w:val="003C463E"/>
    <w:rsid w:val="003C53B1"/>
    <w:rsid w:val="003C5CB1"/>
    <w:rsid w:val="003D06E6"/>
    <w:rsid w:val="003D174F"/>
    <w:rsid w:val="003D7CDF"/>
    <w:rsid w:val="003E0264"/>
    <w:rsid w:val="003E0929"/>
    <w:rsid w:val="003E295D"/>
    <w:rsid w:val="003E2F85"/>
    <w:rsid w:val="003E3688"/>
    <w:rsid w:val="003E4A94"/>
    <w:rsid w:val="003E70F8"/>
    <w:rsid w:val="003F0397"/>
    <w:rsid w:val="003F1CDA"/>
    <w:rsid w:val="003F1DE0"/>
    <w:rsid w:val="003F2817"/>
    <w:rsid w:val="003F3301"/>
    <w:rsid w:val="003F3798"/>
    <w:rsid w:val="003F4DE4"/>
    <w:rsid w:val="003F4F3E"/>
    <w:rsid w:val="003F5355"/>
    <w:rsid w:val="003F5C81"/>
    <w:rsid w:val="0040054E"/>
    <w:rsid w:val="00402FC3"/>
    <w:rsid w:val="00403E55"/>
    <w:rsid w:val="00404187"/>
    <w:rsid w:val="004052DE"/>
    <w:rsid w:val="00406F8C"/>
    <w:rsid w:val="00413A05"/>
    <w:rsid w:val="00415842"/>
    <w:rsid w:val="00415EBE"/>
    <w:rsid w:val="00420053"/>
    <w:rsid w:val="004207B0"/>
    <w:rsid w:val="00420A24"/>
    <w:rsid w:val="0042180D"/>
    <w:rsid w:val="00421AD9"/>
    <w:rsid w:val="0042232E"/>
    <w:rsid w:val="00422AFD"/>
    <w:rsid w:val="00423163"/>
    <w:rsid w:val="004240E7"/>
    <w:rsid w:val="00434F4E"/>
    <w:rsid w:val="00435F25"/>
    <w:rsid w:val="004422F9"/>
    <w:rsid w:val="00443909"/>
    <w:rsid w:val="004442F2"/>
    <w:rsid w:val="00444EF0"/>
    <w:rsid w:val="00445809"/>
    <w:rsid w:val="004459C4"/>
    <w:rsid w:val="00446BF2"/>
    <w:rsid w:val="00447CB1"/>
    <w:rsid w:val="004521F5"/>
    <w:rsid w:val="00454519"/>
    <w:rsid w:val="00455D05"/>
    <w:rsid w:val="00463E42"/>
    <w:rsid w:val="00464FCF"/>
    <w:rsid w:val="00467A6E"/>
    <w:rsid w:val="00474A62"/>
    <w:rsid w:val="00474E0F"/>
    <w:rsid w:val="00475B9F"/>
    <w:rsid w:val="004767E3"/>
    <w:rsid w:val="0048057B"/>
    <w:rsid w:val="00481279"/>
    <w:rsid w:val="0048144C"/>
    <w:rsid w:val="00482EEE"/>
    <w:rsid w:val="00484365"/>
    <w:rsid w:val="00484862"/>
    <w:rsid w:val="00486DD3"/>
    <w:rsid w:val="0049102B"/>
    <w:rsid w:val="00491DD2"/>
    <w:rsid w:val="00492821"/>
    <w:rsid w:val="004935D1"/>
    <w:rsid w:val="00493BB7"/>
    <w:rsid w:val="00496703"/>
    <w:rsid w:val="004A219B"/>
    <w:rsid w:val="004A23B8"/>
    <w:rsid w:val="004A3759"/>
    <w:rsid w:val="004A4770"/>
    <w:rsid w:val="004A6386"/>
    <w:rsid w:val="004A7127"/>
    <w:rsid w:val="004B31C4"/>
    <w:rsid w:val="004B4283"/>
    <w:rsid w:val="004B529F"/>
    <w:rsid w:val="004B5615"/>
    <w:rsid w:val="004B5F65"/>
    <w:rsid w:val="004B79A1"/>
    <w:rsid w:val="004B7B22"/>
    <w:rsid w:val="004C0A39"/>
    <w:rsid w:val="004C1B4B"/>
    <w:rsid w:val="004C31D6"/>
    <w:rsid w:val="004C5050"/>
    <w:rsid w:val="004C58C0"/>
    <w:rsid w:val="004C7564"/>
    <w:rsid w:val="004D4BE9"/>
    <w:rsid w:val="004D4DEF"/>
    <w:rsid w:val="004D51BA"/>
    <w:rsid w:val="004D5C38"/>
    <w:rsid w:val="004D612E"/>
    <w:rsid w:val="004D671E"/>
    <w:rsid w:val="004E05FD"/>
    <w:rsid w:val="004E595E"/>
    <w:rsid w:val="004E7A0B"/>
    <w:rsid w:val="004E7B17"/>
    <w:rsid w:val="004F0B9A"/>
    <w:rsid w:val="004F0C75"/>
    <w:rsid w:val="004F4B6C"/>
    <w:rsid w:val="004F542D"/>
    <w:rsid w:val="004F6001"/>
    <w:rsid w:val="004F7C0D"/>
    <w:rsid w:val="004F7D7B"/>
    <w:rsid w:val="00501B46"/>
    <w:rsid w:val="0050223F"/>
    <w:rsid w:val="00503570"/>
    <w:rsid w:val="00504008"/>
    <w:rsid w:val="00506749"/>
    <w:rsid w:val="00507A36"/>
    <w:rsid w:val="0051277B"/>
    <w:rsid w:val="00514544"/>
    <w:rsid w:val="00514569"/>
    <w:rsid w:val="00514DF5"/>
    <w:rsid w:val="00516EAB"/>
    <w:rsid w:val="00517CE9"/>
    <w:rsid w:val="0052008F"/>
    <w:rsid w:val="0052234A"/>
    <w:rsid w:val="00524CF3"/>
    <w:rsid w:val="0052527A"/>
    <w:rsid w:val="005277FD"/>
    <w:rsid w:val="00527BF3"/>
    <w:rsid w:val="00527D17"/>
    <w:rsid w:val="00530334"/>
    <w:rsid w:val="00530C4C"/>
    <w:rsid w:val="005312E6"/>
    <w:rsid w:val="0053250F"/>
    <w:rsid w:val="0053285A"/>
    <w:rsid w:val="00535999"/>
    <w:rsid w:val="005367F5"/>
    <w:rsid w:val="00542634"/>
    <w:rsid w:val="00542742"/>
    <w:rsid w:val="00543DE4"/>
    <w:rsid w:val="00544BDF"/>
    <w:rsid w:val="00546295"/>
    <w:rsid w:val="00547092"/>
    <w:rsid w:val="0055073E"/>
    <w:rsid w:val="00552D85"/>
    <w:rsid w:val="005533C8"/>
    <w:rsid w:val="005539FD"/>
    <w:rsid w:val="00554A0D"/>
    <w:rsid w:val="005556DB"/>
    <w:rsid w:val="00557172"/>
    <w:rsid w:val="00560E63"/>
    <w:rsid w:val="00561543"/>
    <w:rsid w:val="0056161E"/>
    <w:rsid w:val="00561B01"/>
    <w:rsid w:val="00561BEB"/>
    <w:rsid w:val="005642FA"/>
    <w:rsid w:val="0056481D"/>
    <w:rsid w:val="005667D9"/>
    <w:rsid w:val="005705B2"/>
    <w:rsid w:val="00573AD2"/>
    <w:rsid w:val="0057449F"/>
    <w:rsid w:val="005754C3"/>
    <w:rsid w:val="005758D2"/>
    <w:rsid w:val="00576B1F"/>
    <w:rsid w:val="005774E8"/>
    <w:rsid w:val="005800C1"/>
    <w:rsid w:val="00582B8A"/>
    <w:rsid w:val="00585613"/>
    <w:rsid w:val="00587442"/>
    <w:rsid w:val="00587895"/>
    <w:rsid w:val="00592554"/>
    <w:rsid w:val="00593B4E"/>
    <w:rsid w:val="00594F4E"/>
    <w:rsid w:val="00597B20"/>
    <w:rsid w:val="00597C5E"/>
    <w:rsid w:val="005A1EED"/>
    <w:rsid w:val="005A2006"/>
    <w:rsid w:val="005A2408"/>
    <w:rsid w:val="005A3CD1"/>
    <w:rsid w:val="005A6CF3"/>
    <w:rsid w:val="005B182F"/>
    <w:rsid w:val="005B1E5A"/>
    <w:rsid w:val="005B387F"/>
    <w:rsid w:val="005B483C"/>
    <w:rsid w:val="005B5A47"/>
    <w:rsid w:val="005B7BFC"/>
    <w:rsid w:val="005C2594"/>
    <w:rsid w:val="005C2CC7"/>
    <w:rsid w:val="005C702B"/>
    <w:rsid w:val="005C70FD"/>
    <w:rsid w:val="005C773A"/>
    <w:rsid w:val="005D0BC6"/>
    <w:rsid w:val="005D1431"/>
    <w:rsid w:val="005D1922"/>
    <w:rsid w:val="005D1B43"/>
    <w:rsid w:val="005D4E03"/>
    <w:rsid w:val="005D5076"/>
    <w:rsid w:val="005D6970"/>
    <w:rsid w:val="005D74E8"/>
    <w:rsid w:val="005E0C18"/>
    <w:rsid w:val="005E2ED9"/>
    <w:rsid w:val="005E3962"/>
    <w:rsid w:val="005E44B8"/>
    <w:rsid w:val="005F1690"/>
    <w:rsid w:val="005F20D0"/>
    <w:rsid w:val="005F292A"/>
    <w:rsid w:val="005F5A11"/>
    <w:rsid w:val="005F5E52"/>
    <w:rsid w:val="005F6831"/>
    <w:rsid w:val="00600A92"/>
    <w:rsid w:val="006022C9"/>
    <w:rsid w:val="006033D3"/>
    <w:rsid w:val="006035A4"/>
    <w:rsid w:val="0060417A"/>
    <w:rsid w:val="0060493C"/>
    <w:rsid w:val="0060539F"/>
    <w:rsid w:val="00606264"/>
    <w:rsid w:val="00606C0D"/>
    <w:rsid w:val="0060721B"/>
    <w:rsid w:val="00610172"/>
    <w:rsid w:val="00612FE7"/>
    <w:rsid w:val="00613CB1"/>
    <w:rsid w:val="00616C3A"/>
    <w:rsid w:val="00617A00"/>
    <w:rsid w:val="00620DF7"/>
    <w:rsid w:val="00620FED"/>
    <w:rsid w:val="00625399"/>
    <w:rsid w:val="0062578B"/>
    <w:rsid w:val="006261AC"/>
    <w:rsid w:val="006264B1"/>
    <w:rsid w:val="00626C79"/>
    <w:rsid w:val="0063097A"/>
    <w:rsid w:val="00631641"/>
    <w:rsid w:val="00633EE4"/>
    <w:rsid w:val="00634E57"/>
    <w:rsid w:val="006351D8"/>
    <w:rsid w:val="0063561C"/>
    <w:rsid w:val="0063611E"/>
    <w:rsid w:val="00636872"/>
    <w:rsid w:val="00640F12"/>
    <w:rsid w:val="006430CD"/>
    <w:rsid w:val="00645DB0"/>
    <w:rsid w:val="00652698"/>
    <w:rsid w:val="00654B95"/>
    <w:rsid w:val="00656F6F"/>
    <w:rsid w:val="00657360"/>
    <w:rsid w:val="00657DED"/>
    <w:rsid w:val="006610AC"/>
    <w:rsid w:val="00664C3D"/>
    <w:rsid w:val="00665E0D"/>
    <w:rsid w:val="006666A3"/>
    <w:rsid w:val="00666E78"/>
    <w:rsid w:val="00666F5E"/>
    <w:rsid w:val="00670E48"/>
    <w:rsid w:val="00672349"/>
    <w:rsid w:val="00672A57"/>
    <w:rsid w:val="00675B3A"/>
    <w:rsid w:val="006765D9"/>
    <w:rsid w:val="00677462"/>
    <w:rsid w:val="00681619"/>
    <w:rsid w:val="00682066"/>
    <w:rsid w:val="006822C9"/>
    <w:rsid w:val="006858EF"/>
    <w:rsid w:val="00686542"/>
    <w:rsid w:val="0069087E"/>
    <w:rsid w:val="00691274"/>
    <w:rsid w:val="00691B14"/>
    <w:rsid w:val="0069207F"/>
    <w:rsid w:val="00692529"/>
    <w:rsid w:val="006948AA"/>
    <w:rsid w:val="00694BAE"/>
    <w:rsid w:val="006A21F0"/>
    <w:rsid w:val="006A6970"/>
    <w:rsid w:val="006A7705"/>
    <w:rsid w:val="006A7D64"/>
    <w:rsid w:val="006A7E24"/>
    <w:rsid w:val="006B0B2D"/>
    <w:rsid w:val="006B0B9B"/>
    <w:rsid w:val="006B15C1"/>
    <w:rsid w:val="006B3947"/>
    <w:rsid w:val="006B5250"/>
    <w:rsid w:val="006B5940"/>
    <w:rsid w:val="006B5A6B"/>
    <w:rsid w:val="006B70E1"/>
    <w:rsid w:val="006C131B"/>
    <w:rsid w:val="006C3C9F"/>
    <w:rsid w:val="006C65B5"/>
    <w:rsid w:val="006C67CF"/>
    <w:rsid w:val="006C7FC7"/>
    <w:rsid w:val="006D0FB9"/>
    <w:rsid w:val="006D1530"/>
    <w:rsid w:val="006D29F2"/>
    <w:rsid w:val="006D7B3E"/>
    <w:rsid w:val="006E04D8"/>
    <w:rsid w:val="006E0704"/>
    <w:rsid w:val="006E089B"/>
    <w:rsid w:val="006E1502"/>
    <w:rsid w:val="006E2929"/>
    <w:rsid w:val="006E6757"/>
    <w:rsid w:val="006E6BAC"/>
    <w:rsid w:val="006E711B"/>
    <w:rsid w:val="006E7FB4"/>
    <w:rsid w:val="006F2D88"/>
    <w:rsid w:val="006F3F39"/>
    <w:rsid w:val="006F4C5E"/>
    <w:rsid w:val="006F60A0"/>
    <w:rsid w:val="006F7CD1"/>
    <w:rsid w:val="007003CD"/>
    <w:rsid w:val="0070186F"/>
    <w:rsid w:val="0070281E"/>
    <w:rsid w:val="007035CE"/>
    <w:rsid w:val="00703940"/>
    <w:rsid w:val="00703C70"/>
    <w:rsid w:val="00704538"/>
    <w:rsid w:val="00704F8F"/>
    <w:rsid w:val="00707592"/>
    <w:rsid w:val="0071052A"/>
    <w:rsid w:val="007107E7"/>
    <w:rsid w:val="00711851"/>
    <w:rsid w:val="007132F6"/>
    <w:rsid w:val="00713A6B"/>
    <w:rsid w:val="00713EEC"/>
    <w:rsid w:val="00714381"/>
    <w:rsid w:val="007149DE"/>
    <w:rsid w:val="0071589B"/>
    <w:rsid w:val="00715D51"/>
    <w:rsid w:val="007167BE"/>
    <w:rsid w:val="007203AB"/>
    <w:rsid w:val="007215EC"/>
    <w:rsid w:val="00722B56"/>
    <w:rsid w:val="0072471F"/>
    <w:rsid w:val="007251BC"/>
    <w:rsid w:val="00725E80"/>
    <w:rsid w:val="0072627C"/>
    <w:rsid w:val="00730246"/>
    <w:rsid w:val="00731E6B"/>
    <w:rsid w:val="0073530C"/>
    <w:rsid w:val="007358A3"/>
    <w:rsid w:val="00735C4C"/>
    <w:rsid w:val="00737F7F"/>
    <w:rsid w:val="0074039F"/>
    <w:rsid w:val="00740687"/>
    <w:rsid w:val="007417AE"/>
    <w:rsid w:val="0074203E"/>
    <w:rsid w:val="00743BA2"/>
    <w:rsid w:val="00744752"/>
    <w:rsid w:val="00744A90"/>
    <w:rsid w:val="00745794"/>
    <w:rsid w:val="00745F9C"/>
    <w:rsid w:val="0075027D"/>
    <w:rsid w:val="007502CE"/>
    <w:rsid w:val="00752151"/>
    <w:rsid w:val="00752ADB"/>
    <w:rsid w:val="007536EA"/>
    <w:rsid w:val="007558E7"/>
    <w:rsid w:val="007571D5"/>
    <w:rsid w:val="00757C44"/>
    <w:rsid w:val="0076024D"/>
    <w:rsid w:val="00762350"/>
    <w:rsid w:val="0076279B"/>
    <w:rsid w:val="007645CF"/>
    <w:rsid w:val="00764B5D"/>
    <w:rsid w:val="00766587"/>
    <w:rsid w:val="00766747"/>
    <w:rsid w:val="00766A55"/>
    <w:rsid w:val="0077520C"/>
    <w:rsid w:val="0077571C"/>
    <w:rsid w:val="00776332"/>
    <w:rsid w:val="007772C1"/>
    <w:rsid w:val="00777998"/>
    <w:rsid w:val="0078083F"/>
    <w:rsid w:val="00782A89"/>
    <w:rsid w:val="0078448F"/>
    <w:rsid w:val="007861D5"/>
    <w:rsid w:val="00791AD4"/>
    <w:rsid w:val="00796243"/>
    <w:rsid w:val="007A31AC"/>
    <w:rsid w:val="007A5634"/>
    <w:rsid w:val="007A5C52"/>
    <w:rsid w:val="007A765B"/>
    <w:rsid w:val="007B1176"/>
    <w:rsid w:val="007B39D4"/>
    <w:rsid w:val="007B3D05"/>
    <w:rsid w:val="007B4203"/>
    <w:rsid w:val="007B5A36"/>
    <w:rsid w:val="007C05CB"/>
    <w:rsid w:val="007C2808"/>
    <w:rsid w:val="007C2B3A"/>
    <w:rsid w:val="007C3039"/>
    <w:rsid w:val="007C426C"/>
    <w:rsid w:val="007C50E2"/>
    <w:rsid w:val="007D0998"/>
    <w:rsid w:val="007D09FE"/>
    <w:rsid w:val="007D43B3"/>
    <w:rsid w:val="007D4FDB"/>
    <w:rsid w:val="007E07E0"/>
    <w:rsid w:val="007E085A"/>
    <w:rsid w:val="007E112F"/>
    <w:rsid w:val="007E1A75"/>
    <w:rsid w:val="007E3A8E"/>
    <w:rsid w:val="007E467E"/>
    <w:rsid w:val="007E526B"/>
    <w:rsid w:val="007E74EE"/>
    <w:rsid w:val="007F1253"/>
    <w:rsid w:val="007F1CA8"/>
    <w:rsid w:val="007F325A"/>
    <w:rsid w:val="00800C6D"/>
    <w:rsid w:val="0080308C"/>
    <w:rsid w:val="00806791"/>
    <w:rsid w:val="00811870"/>
    <w:rsid w:val="00812942"/>
    <w:rsid w:val="00815241"/>
    <w:rsid w:val="00821444"/>
    <w:rsid w:val="00822408"/>
    <w:rsid w:val="00822A30"/>
    <w:rsid w:val="00822EC1"/>
    <w:rsid w:val="00822FAA"/>
    <w:rsid w:val="00825030"/>
    <w:rsid w:val="008253CD"/>
    <w:rsid w:val="00827DD9"/>
    <w:rsid w:val="00832513"/>
    <w:rsid w:val="008335B6"/>
    <w:rsid w:val="008353AA"/>
    <w:rsid w:val="00835EE7"/>
    <w:rsid w:val="00836724"/>
    <w:rsid w:val="0083791A"/>
    <w:rsid w:val="008404CB"/>
    <w:rsid w:val="008414A8"/>
    <w:rsid w:val="00843225"/>
    <w:rsid w:val="008445B5"/>
    <w:rsid w:val="00844602"/>
    <w:rsid w:val="008452A9"/>
    <w:rsid w:val="00845721"/>
    <w:rsid w:val="008465F9"/>
    <w:rsid w:val="008469EC"/>
    <w:rsid w:val="008476F0"/>
    <w:rsid w:val="00847AF4"/>
    <w:rsid w:val="00851749"/>
    <w:rsid w:val="0085297E"/>
    <w:rsid w:val="00852B10"/>
    <w:rsid w:val="00853107"/>
    <w:rsid w:val="00854F2E"/>
    <w:rsid w:val="00856F10"/>
    <w:rsid w:val="008570D6"/>
    <w:rsid w:val="008637A3"/>
    <w:rsid w:val="00873D30"/>
    <w:rsid w:val="00876658"/>
    <w:rsid w:val="00876B38"/>
    <w:rsid w:val="008814B7"/>
    <w:rsid w:val="00883388"/>
    <w:rsid w:val="008835FB"/>
    <w:rsid w:val="008839DE"/>
    <w:rsid w:val="00884A3E"/>
    <w:rsid w:val="00884E8F"/>
    <w:rsid w:val="00885246"/>
    <w:rsid w:val="00885571"/>
    <w:rsid w:val="00885DAD"/>
    <w:rsid w:val="0089075E"/>
    <w:rsid w:val="00891AA7"/>
    <w:rsid w:val="0089258E"/>
    <w:rsid w:val="008925B5"/>
    <w:rsid w:val="00893ADD"/>
    <w:rsid w:val="0089476F"/>
    <w:rsid w:val="008949C0"/>
    <w:rsid w:val="00894D5C"/>
    <w:rsid w:val="00895C2F"/>
    <w:rsid w:val="00897BEB"/>
    <w:rsid w:val="008A07DD"/>
    <w:rsid w:val="008A2206"/>
    <w:rsid w:val="008A36A3"/>
    <w:rsid w:val="008A6DD5"/>
    <w:rsid w:val="008A7307"/>
    <w:rsid w:val="008B00E9"/>
    <w:rsid w:val="008B0B84"/>
    <w:rsid w:val="008B21B6"/>
    <w:rsid w:val="008B5F8A"/>
    <w:rsid w:val="008C08F2"/>
    <w:rsid w:val="008C3FCA"/>
    <w:rsid w:val="008C6A81"/>
    <w:rsid w:val="008D0694"/>
    <w:rsid w:val="008D15AD"/>
    <w:rsid w:val="008D1E43"/>
    <w:rsid w:val="008D2C83"/>
    <w:rsid w:val="008D5833"/>
    <w:rsid w:val="008D5BEB"/>
    <w:rsid w:val="008D7302"/>
    <w:rsid w:val="008D7356"/>
    <w:rsid w:val="008E1F7D"/>
    <w:rsid w:val="008E4950"/>
    <w:rsid w:val="008E56FA"/>
    <w:rsid w:val="008E6006"/>
    <w:rsid w:val="008F307B"/>
    <w:rsid w:val="008F3803"/>
    <w:rsid w:val="008F3B81"/>
    <w:rsid w:val="008F3EDC"/>
    <w:rsid w:val="008F4023"/>
    <w:rsid w:val="008F7627"/>
    <w:rsid w:val="008F7E58"/>
    <w:rsid w:val="00902E95"/>
    <w:rsid w:val="00903E70"/>
    <w:rsid w:val="00903FEF"/>
    <w:rsid w:val="00905E5C"/>
    <w:rsid w:val="009060FC"/>
    <w:rsid w:val="009071C7"/>
    <w:rsid w:val="00910631"/>
    <w:rsid w:val="0091096D"/>
    <w:rsid w:val="00914A19"/>
    <w:rsid w:val="00914E4B"/>
    <w:rsid w:val="00915ABA"/>
    <w:rsid w:val="009208BD"/>
    <w:rsid w:val="00922EAF"/>
    <w:rsid w:val="00924E7E"/>
    <w:rsid w:val="0092515D"/>
    <w:rsid w:val="009252E3"/>
    <w:rsid w:val="00925B16"/>
    <w:rsid w:val="0092786E"/>
    <w:rsid w:val="00931667"/>
    <w:rsid w:val="009316D3"/>
    <w:rsid w:val="0093244F"/>
    <w:rsid w:val="00932A9C"/>
    <w:rsid w:val="0093339F"/>
    <w:rsid w:val="00933AE8"/>
    <w:rsid w:val="00933D89"/>
    <w:rsid w:val="00936048"/>
    <w:rsid w:val="00941E65"/>
    <w:rsid w:val="009427C3"/>
    <w:rsid w:val="00943918"/>
    <w:rsid w:val="009442EF"/>
    <w:rsid w:val="0094445F"/>
    <w:rsid w:val="00944AA1"/>
    <w:rsid w:val="00946F64"/>
    <w:rsid w:val="009515D3"/>
    <w:rsid w:val="00952D56"/>
    <w:rsid w:val="00952D5B"/>
    <w:rsid w:val="00952F8B"/>
    <w:rsid w:val="00953701"/>
    <w:rsid w:val="00954016"/>
    <w:rsid w:val="00956F8C"/>
    <w:rsid w:val="0095706C"/>
    <w:rsid w:val="00960123"/>
    <w:rsid w:val="00960772"/>
    <w:rsid w:val="00963426"/>
    <w:rsid w:val="0096375C"/>
    <w:rsid w:val="009647BD"/>
    <w:rsid w:val="00970AB5"/>
    <w:rsid w:val="00970B9D"/>
    <w:rsid w:val="009717A9"/>
    <w:rsid w:val="009719CA"/>
    <w:rsid w:val="009739FC"/>
    <w:rsid w:val="00973B20"/>
    <w:rsid w:val="0097486A"/>
    <w:rsid w:val="00974C3D"/>
    <w:rsid w:val="00977B09"/>
    <w:rsid w:val="00980E8E"/>
    <w:rsid w:val="00983CA7"/>
    <w:rsid w:val="009846D2"/>
    <w:rsid w:val="0098493C"/>
    <w:rsid w:val="00985D0B"/>
    <w:rsid w:val="00985F06"/>
    <w:rsid w:val="0098732F"/>
    <w:rsid w:val="00990DEE"/>
    <w:rsid w:val="00990F0E"/>
    <w:rsid w:val="0099623C"/>
    <w:rsid w:val="00997A01"/>
    <w:rsid w:val="009A24C1"/>
    <w:rsid w:val="009A2C24"/>
    <w:rsid w:val="009A43E8"/>
    <w:rsid w:val="009A47C6"/>
    <w:rsid w:val="009A67BF"/>
    <w:rsid w:val="009B2AFA"/>
    <w:rsid w:val="009B4B62"/>
    <w:rsid w:val="009B5ADC"/>
    <w:rsid w:val="009B68F6"/>
    <w:rsid w:val="009B75AC"/>
    <w:rsid w:val="009C180E"/>
    <w:rsid w:val="009C3010"/>
    <w:rsid w:val="009C5532"/>
    <w:rsid w:val="009C613C"/>
    <w:rsid w:val="009C6837"/>
    <w:rsid w:val="009C6AD0"/>
    <w:rsid w:val="009D00E5"/>
    <w:rsid w:val="009D040B"/>
    <w:rsid w:val="009D304D"/>
    <w:rsid w:val="009D4157"/>
    <w:rsid w:val="009D41F9"/>
    <w:rsid w:val="009D47ED"/>
    <w:rsid w:val="009D5F48"/>
    <w:rsid w:val="009D6069"/>
    <w:rsid w:val="009D6420"/>
    <w:rsid w:val="009D7B86"/>
    <w:rsid w:val="009D7EC5"/>
    <w:rsid w:val="009E0141"/>
    <w:rsid w:val="009E3F0C"/>
    <w:rsid w:val="009E60B4"/>
    <w:rsid w:val="009F1ED3"/>
    <w:rsid w:val="009F6E8F"/>
    <w:rsid w:val="00A0049D"/>
    <w:rsid w:val="00A03DD5"/>
    <w:rsid w:val="00A0402B"/>
    <w:rsid w:val="00A05FF4"/>
    <w:rsid w:val="00A06AC9"/>
    <w:rsid w:val="00A119EA"/>
    <w:rsid w:val="00A12526"/>
    <w:rsid w:val="00A168A0"/>
    <w:rsid w:val="00A20339"/>
    <w:rsid w:val="00A2089F"/>
    <w:rsid w:val="00A21C7F"/>
    <w:rsid w:val="00A21D2A"/>
    <w:rsid w:val="00A22B08"/>
    <w:rsid w:val="00A22D00"/>
    <w:rsid w:val="00A230A6"/>
    <w:rsid w:val="00A233E3"/>
    <w:rsid w:val="00A26E88"/>
    <w:rsid w:val="00A32C0D"/>
    <w:rsid w:val="00A33D72"/>
    <w:rsid w:val="00A34DF4"/>
    <w:rsid w:val="00A35B1C"/>
    <w:rsid w:val="00A379BE"/>
    <w:rsid w:val="00A41CD6"/>
    <w:rsid w:val="00A43A7F"/>
    <w:rsid w:val="00A44989"/>
    <w:rsid w:val="00A451B4"/>
    <w:rsid w:val="00A45F8A"/>
    <w:rsid w:val="00A51B2C"/>
    <w:rsid w:val="00A52F5F"/>
    <w:rsid w:val="00A534EB"/>
    <w:rsid w:val="00A546A4"/>
    <w:rsid w:val="00A5615A"/>
    <w:rsid w:val="00A578D8"/>
    <w:rsid w:val="00A60DF1"/>
    <w:rsid w:val="00A63090"/>
    <w:rsid w:val="00A63454"/>
    <w:rsid w:val="00A66310"/>
    <w:rsid w:val="00A663B3"/>
    <w:rsid w:val="00A71AA9"/>
    <w:rsid w:val="00A737E9"/>
    <w:rsid w:val="00A749E1"/>
    <w:rsid w:val="00A753A8"/>
    <w:rsid w:val="00A763E8"/>
    <w:rsid w:val="00A76F45"/>
    <w:rsid w:val="00A77457"/>
    <w:rsid w:val="00A77B87"/>
    <w:rsid w:val="00A874DD"/>
    <w:rsid w:val="00A92318"/>
    <w:rsid w:val="00A95C02"/>
    <w:rsid w:val="00A96005"/>
    <w:rsid w:val="00A97ACF"/>
    <w:rsid w:val="00A97BE1"/>
    <w:rsid w:val="00AA0979"/>
    <w:rsid w:val="00AA0FD1"/>
    <w:rsid w:val="00AA20B0"/>
    <w:rsid w:val="00AA2132"/>
    <w:rsid w:val="00AA3451"/>
    <w:rsid w:val="00AA3AA7"/>
    <w:rsid w:val="00AA3D56"/>
    <w:rsid w:val="00AA58B2"/>
    <w:rsid w:val="00AB15E2"/>
    <w:rsid w:val="00AB622B"/>
    <w:rsid w:val="00AB7047"/>
    <w:rsid w:val="00AC3520"/>
    <w:rsid w:val="00AC4331"/>
    <w:rsid w:val="00AC58A3"/>
    <w:rsid w:val="00AD0E77"/>
    <w:rsid w:val="00AD1738"/>
    <w:rsid w:val="00AD1F19"/>
    <w:rsid w:val="00AD2B0D"/>
    <w:rsid w:val="00AD2FB6"/>
    <w:rsid w:val="00AD3CB6"/>
    <w:rsid w:val="00AD45B8"/>
    <w:rsid w:val="00AD577C"/>
    <w:rsid w:val="00AD6AEC"/>
    <w:rsid w:val="00AE164B"/>
    <w:rsid w:val="00AE3F2C"/>
    <w:rsid w:val="00AE3F61"/>
    <w:rsid w:val="00AF456F"/>
    <w:rsid w:val="00AF4A04"/>
    <w:rsid w:val="00AF6314"/>
    <w:rsid w:val="00AF66C0"/>
    <w:rsid w:val="00AF73A1"/>
    <w:rsid w:val="00AF7433"/>
    <w:rsid w:val="00B02AD3"/>
    <w:rsid w:val="00B03F97"/>
    <w:rsid w:val="00B04612"/>
    <w:rsid w:val="00B04EB2"/>
    <w:rsid w:val="00B05E4D"/>
    <w:rsid w:val="00B0648C"/>
    <w:rsid w:val="00B102B6"/>
    <w:rsid w:val="00B1038E"/>
    <w:rsid w:val="00B11AE0"/>
    <w:rsid w:val="00B11B27"/>
    <w:rsid w:val="00B16262"/>
    <w:rsid w:val="00B1796C"/>
    <w:rsid w:val="00B17A2D"/>
    <w:rsid w:val="00B20606"/>
    <w:rsid w:val="00B22D6B"/>
    <w:rsid w:val="00B231ED"/>
    <w:rsid w:val="00B23CB9"/>
    <w:rsid w:val="00B24DA6"/>
    <w:rsid w:val="00B24F8E"/>
    <w:rsid w:val="00B254EB"/>
    <w:rsid w:val="00B25B84"/>
    <w:rsid w:val="00B25E7D"/>
    <w:rsid w:val="00B264F6"/>
    <w:rsid w:val="00B2747D"/>
    <w:rsid w:val="00B27E4A"/>
    <w:rsid w:val="00B321B3"/>
    <w:rsid w:val="00B334FD"/>
    <w:rsid w:val="00B3446E"/>
    <w:rsid w:val="00B35072"/>
    <w:rsid w:val="00B3573C"/>
    <w:rsid w:val="00B400EA"/>
    <w:rsid w:val="00B411F4"/>
    <w:rsid w:val="00B41EE4"/>
    <w:rsid w:val="00B42D32"/>
    <w:rsid w:val="00B42F85"/>
    <w:rsid w:val="00B430D3"/>
    <w:rsid w:val="00B46942"/>
    <w:rsid w:val="00B47C3D"/>
    <w:rsid w:val="00B500B8"/>
    <w:rsid w:val="00B50297"/>
    <w:rsid w:val="00B51041"/>
    <w:rsid w:val="00B52C7C"/>
    <w:rsid w:val="00B54F74"/>
    <w:rsid w:val="00B55A03"/>
    <w:rsid w:val="00B569AB"/>
    <w:rsid w:val="00B614FD"/>
    <w:rsid w:val="00B61F80"/>
    <w:rsid w:val="00B6233D"/>
    <w:rsid w:val="00B625A0"/>
    <w:rsid w:val="00B63D0D"/>
    <w:rsid w:val="00B66C6A"/>
    <w:rsid w:val="00B70084"/>
    <w:rsid w:val="00B7010A"/>
    <w:rsid w:val="00B7023D"/>
    <w:rsid w:val="00B7080E"/>
    <w:rsid w:val="00B71E56"/>
    <w:rsid w:val="00B73312"/>
    <w:rsid w:val="00B738D2"/>
    <w:rsid w:val="00B74739"/>
    <w:rsid w:val="00B7615F"/>
    <w:rsid w:val="00B779DD"/>
    <w:rsid w:val="00B80A35"/>
    <w:rsid w:val="00B8224C"/>
    <w:rsid w:val="00B84F71"/>
    <w:rsid w:val="00B8580E"/>
    <w:rsid w:val="00B863AD"/>
    <w:rsid w:val="00B90F62"/>
    <w:rsid w:val="00B945E1"/>
    <w:rsid w:val="00B9774E"/>
    <w:rsid w:val="00BA13F7"/>
    <w:rsid w:val="00BA2960"/>
    <w:rsid w:val="00BA2F42"/>
    <w:rsid w:val="00BA639F"/>
    <w:rsid w:val="00BA7B32"/>
    <w:rsid w:val="00BB095D"/>
    <w:rsid w:val="00BB326F"/>
    <w:rsid w:val="00BB332B"/>
    <w:rsid w:val="00BB41A3"/>
    <w:rsid w:val="00BB4468"/>
    <w:rsid w:val="00BC0233"/>
    <w:rsid w:val="00BC17F0"/>
    <w:rsid w:val="00BC3B0E"/>
    <w:rsid w:val="00BC55CC"/>
    <w:rsid w:val="00BC5D1C"/>
    <w:rsid w:val="00BC62C9"/>
    <w:rsid w:val="00BD0356"/>
    <w:rsid w:val="00BD0489"/>
    <w:rsid w:val="00BD0654"/>
    <w:rsid w:val="00BD11BA"/>
    <w:rsid w:val="00BD120D"/>
    <w:rsid w:val="00BD24E7"/>
    <w:rsid w:val="00BD3DDD"/>
    <w:rsid w:val="00BD760B"/>
    <w:rsid w:val="00BE0B9A"/>
    <w:rsid w:val="00BE1752"/>
    <w:rsid w:val="00BE2612"/>
    <w:rsid w:val="00BE3444"/>
    <w:rsid w:val="00BE5245"/>
    <w:rsid w:val="00BE5F94"/>
    <w:rsid w:val="00BF0F9B"/>
    <w:rsid w:val="00BF1084"/>
    <w:rsid w:val="00BF1298"/>
    <w:rsid w:val="00BF32E5"/>
    <w:rsid w:val="00BF628D"/>
    <w:rsid w:val="00BF6304"/>
    <w:rsid w:val="00BF74D4"/>
    <w:rsid w:val="00C01441"/>
    <w:rsid w:val="00C017BF"/>
    <w:rsid w:val="00C01FB6"/>
    <w:rsid w:val="00C0266E"/>
    <w:rsid w:val="00C03555"/>
    <w:rsid w:val="00C040B1"/>
    <w:rsid w:val="00C04130"/>
    <w:rsid w:val="00C05A45"/>
    <w:rsid w:val="00C06633"/>
    <w:rsid w:val="00C10C12"/>
    <w:rsid w:val="00C114C4"/>
    <w:rsid w:val="00C11DDA"/>
    <w:rsid w:val="00C14E96"/>
    <w:rsid w:val="00C15C45"/>
    <w:rsid w:val="00C17162"/>
    <w:rsid w:val="00C21516"/>
    <w:rsid w:val="00C21F06"/>
    <w:rsid w:val="00C24A3B"/>
    <w:rsid w:val="00C26007"/>
    <w:rsid w:val="00C26DCF"/>
    <w:rsid w:val="00C31827"/>
    <w:rsid w:val="00C31E2F"/>
    <w:rsid w:val="00C32124"/>
    <w:rsid w:val="00C35270"/>
    <w:rsid w:val="00C35DD5"/>
    <w:rsid w:val="00C41410"/>
    <w:rsid w:val="00C437AA"/>
    <w:rsid w:val="00C46212"/>
    <w:rsid w:val="00C46B79"/>
    <w:rsid w:val="00C51B56"/>
    <w:rsid w:val="00C526EF"/>
    <w:rsid w:val="00C52E77"/>
    <w:rsid w:val="00C57773"/>
    <w:rsid w:val="00C60A04"/>
    <w:rsid w:val="00C66421"/>
    <w:rsid w:val="00C7218D"/>
    <w:rsid w:val="00C72464"/>
    <w:rsid w:val="00C7269C"/>
    <w:rsid w:val="00C734D8"/>
    <w:rsid w:val="00C77979"/>
    <w:rsid w:val="00C81151"/>
    <w:rsid w:val="00C825BC"/>
    <w:rsid w:val="00C82668"/>
    <w:rsid w:val="00C8278E"/>
    <w:rsid w:val="00C82A9D"/>
    <w:rsid w:val="00C835DF"/>
    <w:rsid w:val="00C83C8E"/>
    <w:rsid w:val="00C85C94"/>
    <w:rsid w:val="00C86836"/>
    <w:rsid w:val="00C87A17"/>
    <w:rsid w:val="00C91181"/>
    <w:rsid w:val="00C92558"/>
    <w:rsid w:val="00C93DDD"/>
    <w:rsid w:val="00C95070"/>
    <w:rsid w:val="00C950AA"/>
    <w:rsid w:val="00C95A39"/>
    <w:rsid w:val="00C97648"/>
    <w:rsid w:val="00C9797C"/>
    <w:rsid w:val="00CA0B33"/>
    <w:rsid w:val="00CA3BE8"/>
    <w:rsid w:val="00CA401A"/>
    <w:rsid w:val="00CA5880"/>
    <w:rsid w:val="00CA749F"/>
    <w:rsid w:val="00CB5782"/>
    <w:rsid w:val="00CB7C9D"/>
    <w:rsid w:val="00CC0600"/>
    <w:rsid w:val="00CC0639"/>
    <w:rsid w:val="00CC1779"/>
    <w:rsid w:val="00CC1D70"/>
    <w:rsid w:val="00CC3DD8"/>
    <w:rsid w:val="00CC486F"/>
    <w:rsid w:val="00CC4AB5"/>
    <w:rsid w:val="00CC4F5B"/>
    <w:rsid w:val="00CC735B"/>
    <w:rsid w:val="00CC7D9B"/>
    <w:rsid w:val="00CD08D1"/>
    <w:rsid w:val="00CD0B3D"/>
    <w:rsid w:val="00CD0B55"/>
    <w:rsid w:val="00CD3E9F"/>
    <w:rsid w:val="00CD55F8"/>
    <w:rsid w:val="00CE0695"/>
    <w:rsid w:val="00CF000F"/>
    <w:rsid w:val="00CF2577"/>
    <w:rsid w:val="00CF2D23"/>
    <w:rsid w:val="00CF342A"/>
    <w:rsid w:val="00CF3E0C"/>
    <w:rsid w:val="00CF43A0"/>
    <w:rsid w:val="00CF6A81"/>
    <w:rsid w:val="00D0077B"/>
    <w:rsid w:val="00D01BE7"/>
    <w:rsid w:val="00D01D39"/>
    <w:rsid w:val="00D02505"/>
    <w:rsid w:val="00D033F2"/>
    <w:rsid w:val="00D0682C"/>
    <w:rsid w:val="00D07624"/>
    <w:rsid w:val="00D13427"/>
    <w:rsid w:val="00D14724"/>
    <w:rsid w:val="00D1584D"/>
    <w:rsid w:val="00D158A7"/>
    <w:rsid w:val="00D1639A"/>
    <w:rsid w:val="00D22711"/>
    <w:rsid w:val="00D235C1"/>
    <w:rsid w:val="00D25A77"/>
    <w:rsid w:val="00D25DB7"/>
    <w:rsid w:val="00D26F64"/>
    <w:rsid w:val="00D27604"/>
    <w:rsid w:val="00D31F8F"/>
    <w:rsid w:val="00D322BC"/>
    <w:rsid w:val="00D358DB"/>
    <w:rsid w:val="00D363F2"/>
    <w:rsid w:val="00D36CCC"/>
    <w:rsid w:val="00D370C6"/>
    <w:rsid w:val="00D40C5A"/>
    <w:rsid w:val="00D41541"/>
    <w:rsid w:val="00D42B26"/>
    <w:rsid w:val="00D43CD7"/>
    <w:rsid w:val="00D4412E"/>
    <w:rsid w:val="00D44F27"/>
    <w:rsid w:val="00D46C03"/>
    <w:rsid w:val="00D4727C"/>
    <w:rsid w:val="00D506C5"/>
    <w:rsid w:val="00D51045"/>
    <w:rsid w:val="00D53D3D"/>
    <w:rsid w:val="00D53E51"/>
    <w:rsid w:val="00D54B21"/>
    <w:rsid w:val="00D54DB7"/>
    <w:rsid w:val="00D5562A"/>
    <w:rsid w:val="00D55777"/>
    <w:rsid w:val="00D56EDE"/>
    <w:rsid w:val="00D57D75"/>
    <w:rsid w:val="00D600AD"/>
    <w:rsid w:val="00D61464"/>
    <w:rsid w:val="00D6268E"/>
    <w:rsid w:val="00D62EBB"/>
    <w:rsid w:val="00D64AB1"/>
    <w:rsid w:val="00D6590E"/>
    <w:rsid w:val="00D65E56"/>
    <w:rsid w:val="00D706B3"/>
    <w:rsid w:val="00D70C4C"/>
    <w:rsid w:val="00D713B9"/>
    <w:rsid w:val="00D75B06"/>
    <w:rsid w:val="00D75ECD"/>
    <w:rsid w:val="00D77D15"/>
    <w:rsid w:val="00D80095"/>
    <w:rsid w:val="00D8037E"/>
    <w:rsid w:val="00D8168B"/>
    <w:rsid w:val="00D82325"/>
    <w:rsid w:val="00D82D1A"/>
    <w:rsid w:val="00D836F7"/>
    <w:rsid w:val="00D8477D"/>
    <w:rsid w:val="00D847E6"/>
    <w:rsid w:val="00D850C8"/>
    <w:rsid w:val="00D8748A"/>
    <w:rsid w:val="00D965B3"/>
    <w:rsid w:val="00D9691E"/>
    <w:rsid w:val="00DA06E6"/>
    <w:rsid w:val="00DA06EA"/>
    <w:rsid w:val="00DA0B5D"/>
    <w:rsid w:val="00DA7DAB"/>
    <w:rsid w:val="00DB166C"/>
    <w:rsid w:val="00DB1A8B"/>
    <w:rsid w:val="00DB1EE6"/>
    <w:rsid w:val="00DB22A5"/>
    <w:rsid w:val="00DB57F8"/>
    <w:rsid w:val="00DB5973"/>
    <w:rsid w:val="00DB7CF9"/>
    <w:rsid w:val="00DC10A1"/>
    <w:rsid w:val="00DC1289"/>
    <w:rsid w:val="00DC232A"/>
    <w:rsid w:val="00DC3B06"/>
    <w:rsid w:val="00DC3ED0"/>
    <w:rsid w:val="00DC4F16"/>
    <w:rsid w:val="00DD0339"/>
    <w:rsid w:val="00DD229C"/>
    <w:rsid w:val="00DD2A3E"/>
    <w:rsid w:val="00DD3317"/>
    <w:rsid w:val="00DD340E"/>
    <w:rsid w:val="00DD42F4"/>
    <w:rsid w:val="00DE01A0"/>
    <w:rsid w:val="00DE16E8"/>
    <w:rsid w:val="00DE2879"/>
    <w:rsid w:val="00DE3776"/>
    <w:rsid w:val="00DE61AC"/>
    <w:rsid w:val="00DE7F65"/>
    <w:rsid w:val="00DF0217"/>
    <w:rsid w:val="00DF048B"/>
    <w:rsid w:val="00DF1184"/>
    <w:rsid w:val="00DF1D23"/>
    <w:rsid w:val="00DF3335"/>
    <w:rsid w:val="00DF3E5D"/>
    <w:rsid w:val="00DF4295"/>
    <w:rsid w:val="00DF4303"/>
    <w:rsid w:val="00DF4C35"/>
    <w:rsid w:val="00DF6278"/>
    <w:rsid w:val="00DF66D5"/>
    <w:rsid w:val="00DF6FC4"/>
    <w:rsid w:val="00DF7D92"/>
    <w:rsid w:val="00E00638"/>
    <w:rsid w:val="00E00F15"/>
    <w:rsid w:val="00E0111E"/>
    <w:rsid w:val="00E02B53"/>
    <w:rsid w:val="00E034BA"/>
    <w:rsid w:val="00E048CC"/>
    <w:rsid w:val="00E05016"/>
    <w:rsid w:val="00E053E9"/>
    <w:rsid w:val="00E10F1B"/>
    <w:rsid w:val="00E10FE8"/>
    <w:rsid w:val="00E11AFA"/>
    <w:rsid w:val="00E12E19"/>
    <w:rsid w:val="00E15B68"/>
    <w:rsid w:val="00E20F00"/>
    <w:rsid w:val="00E214BA"/>
    <w:rsid w:val="00E23E85"/>
    <w:rsid w:val="00E34ABD"/>
    <w:rsid w:val="00E3699D"/>
    <w:rsid w:val="00E37303"/>
    <w:rsid w:val="00E409BA"/>
    <w:rsid w:val="00E409C1"/>
    <w:rsid w:val="00E41BE8"/>
    <w:rsid w:val="00E42207"/>
    <w:rsid w:val="00E42AAF"/>
    <w:rsid w:val="00E463CD"/>
    <w:rsid w:val="00E46666"/>
    <w:rsid w:val="00E47E63"/>
    <w:rsid w:val="00E5052C"/>
    <w:rsid w:val="00E51446"/>
    <w:rsid w:val="00E52194"/>
    <w:rsid w:val="00E52EC4"/>
    <w:rsid w:val="00E537BC"/>
    <w:rsid w:val="00E54011"/>
    <w:rsid w:val="00E5404B"/>
    <w:rsid w:val="00E54CB5"/>
    <w:rsid w:val="00E60E41"/>
    <w:rsid w:val="00E6160C"/>
    <w:rsid w:val="00E61D36"/>
    <w:rsid w:val="00E628EF"/>
    <w:rsid w:val="00E6332C"/>
    <w:rsid w:val="00E639E6"/>
    <w:rsid w:val="00E65CE5"/>
    <w:rsid w:val="00E66AF8"/>
    <w:rsid w:val="00E66F54"/>
    <w:rsid w:val="00E705D5"/>
    <w:rsid w:val="00E712E5"/>
    <w:rsid w:val="00E722B0"/>
    <w:rsid w:val="00E7483E"/>
    <w:rsid w:val="00E800F8"/>
    <w:rsid w:val="00E8125E"/>
    <w:rsid w:val="00E81B8E"/>
    <w:rsid w:val="00E82586"/>
    <w:rsid w:val="00E825D6"/>
    <w:rsid w:val="00E84CD2"/>
    <w:rsid w:val="00E90350"/>
    <w:rsid w:val="00E92A38"/>
    <w:rsid w:val="00E92C62"/>
    <w:rsid w:val="00E94440"/>
    <w:rsid w:val="00E976BE"/>
    <w:rsid w:val="00EA0119"/>
    <w:rsid w:val="00EA0C31"/>
    <w:rsid w:val="00EA1AAE"/>
    <w:rsid w:val="00EA1F2A"/>
    <w:rsid w:val="00EA472C"/>
    <w:rsid w:val="00EA6FA8"/>
    <w:rsid w:val="00EB01EA"/>
    <w:rsid w:val="00EB15A3"/>
    <w:rsid w:val="00EB2016"/>
    <w:rsid w:val="00EB707D"/>
    <w:rsid w:val="00EC1270"/>
    <w:rsid w:val="00EC343A"/>
    <w:rsid w:val="00EC533D"/>
    <w:rsid w:val="00EC5FB7"/>
    <w:rsid w:val="00EC63F1"/>
    <w:rsid w:val="00EC76D9"/>
    <w:rsid w:val="00ED160D"/>
    <w:rsid w:val="00ED6B36"/>
    <w:rsid w:val="00ED7BC9"/>
    <w:rsid w:val="00EE0D2D"/>
    <w:rsid w:val="00EE3367"/>
    <w:rsid w:val="00EE7442"/>
    <w:rsid w:val="00EF119D"/>
    <w:rsid w:val="00EF1389"/>
    <w:rsid w:val="00EF1657"/>
    <w:rsid w:val="00EF35D7"/>
    <w:rsid w:val="00EF374F"/>
    <w:rsid w:val="00EF5E6E"/>
    <w:rsid w:val="00F00387"/>
    <w:rsid w:val="00F007AE"/>
    <w:rsid w:val="00F0122B"/>
    <w:rsid w:val="00F016D3"/>
    <w:rsid w:val="00F01A26"/>
    <w:rsid w:val="00F02103"/>
    <w:rsid w:val="00F031D5"/>
    <w:rsid w:val="00F04C86"/>
    <w:rsid w:val="00F054D4"/>
    <w:rsid w:val="00F05556"/>
    <w:rsid w:val="00F05D9F"/>
    <w:rsid w:val="00F06810"/>
    <w:rsid w:val="00F10FB7"/>
    <w:rsid w:val="00F13AF3"/>
    <w:rsid w:val="00F163E9"/>
    <w:rsid w:val="00F1710D"/>
    <w:rsid w:val="00F1796E"/>
    <w:rsid w:val="00F21055"/>
    <w:rsid w:val="00F21801"/>
    <w:rsid w:val="00F2336C"/>
    <w:rsid w:val="00F2608C"/>
    <w:rsid w:val="00F26119"/>
    <w:rsid w:val="00F276AF"/>
    <w:rsid w:val="00F30EB4"/>
    <w:rsid w:val="00F3326E"/>
    <w:rsid w:val="00F33436"/>
    <w:rsid w:val="00F34BDD"/>
    <w:rsid w:val="00F3696D"/>
    <w:rsid w:val="00F4101B"/>
    <w:rsid w:val="00F4170D"/>
    <w:rsid w:val="00F419D5"/>
    <w:rsid w:val="00F4298F"/>
    <w:rsid w:val="00F43205"/>
    <w:rsid w:val="00F461F6"/>
    <w:rsid w:val="00F474D7"/>
    <w:rsid w:val="00F47E95"/>
    <w:rsid w:val="00F50F5B"/>
    <w:rsid w:val="00F51A5E"/>
    <w:rsid w:val="00F51B32"/>
    <w:rsid w:val="00F52217"/>
    <w:rsid w:val="00F52FD5"/>
    <w:rsid w:val="00F53FE8"/>
    <w:rsid w:val="00F56E42"/>
    <w:rsid w:val="00F5725D"/>
    <w:rsid w:val="00F6178F"/>
    <w:rsid w:val="00F618A3"/>
    <w:rsid w:val="00F61A60"/>
    <w:rsid w:val="00F62764"/>
    <w:rsid w:val="00F6502A"/>
    <w:rsid w:val="00F651C0"/>
    <w:rsid w:val="00F66499"/>
    <w:rsid w:val="00F72623"/>
    <w:rsid w:val="00F7388D"/>
    <w:rsid w:val="00F73F83"/>
    <w:rsid w:val="00F740DA"/>
    <w:rsid w:val="00F74718"/>
    <w:rsid w:val="00F74743"/>
    <w:rsid w:val="00F76A13"/>
    <w:rsid w:val="00F8008A"/>
    <w:rsid w:val="00F841B6"/>
    <w:rsid w:val="00F855C0"/>
    <w:rsid w:val="00F868F4"/>
    <w:rsid w:val="00F86C38"/>
    <w:rsid w:val="00F91019"/>
    <w:rsid w:val="00F92311"/>
    <w:rsid w:val="00F93B5E"/>
    <w:rsid w:val="00F93DF0"/>
    <w:rsid w:val="00F961CA"/>
    <w:rsid w:val="00F96391"/>
    <w:rsid w:val="00F96B2E"/>
    <w:rsid w:val="00F9756B"/>
    <w:rsid w:val="00F97F10"/>
    <w:rsid w:val="00FA00FE"/>
    <w:rsid w:val="00FA0379"/>
    <w:rsid w:val="00FA0857"/>
    <w:rsid w:val="00FA131F"/>
    <w:rsid w:val="00FA7D6D"/>
    <w:rsid w:val="00FB0755"/>
    <w:rsid w:val="00FB173D"/>
    <w:rsid w:val="00FB2558"/>
    <w:rsid w:val="00FB3A5B"/>
    <w:rsid w:val="00FB5298"/>
    <w:rsid w:val="00FB5AED"/>
    <w:rsid w:val="00FB5BDA"/>
    <w:rsid w:val="00FC07AC"/>
    <w:rsid w:val="00FC32B0"/>
    <w:rsid w:val="00FC780E"/>
    <w:rsid w:val="00FC7D71"/>
    <w:rsid w:val="00FD19F5"/>
    <w:rsid w:val="00FD3DD2"/>
    <w:rsid w:val="00FD3E97"/>
    <w:rsid w:val="00FD40BC"/>
    <w:rsid w:val="00FD674C"/>
    <w:rsid w:val="00FD684C"/>
    <w:rsid w:val="00FD6E38"/>
    <w:rsid w:val="00FD766C"/>
    <w:rsid w:val="00FE03E8"/>
    <w:rsid w:val="00FE53C6"/>
    <w:rsid w:val="00FF0440"/>
    <w:rsid w:val="00FF171D"/>
    <w:rsid w:val="00FF1C42"/>
    <w:rsid w:val="00FF4F0E"/>
    <w:rsid w:val="00FF677C"/>
    <w:rsid w:val="00FF6A7C"/>
    <w:rsid w:val="00FF7304"/>
    <w:rsid w:val="00FF73F2"/>
    <w:rsid w:val="012B6AB6"/>
    <w:rsid w:val="0188891E"/>
    <w:rsid w:val="01EBBC46"/>
    <w:rsid w:val="0256273B"/>
    <w:rsid w:val="0281E16C"/>
    <w:rsid w:val="02861A15"/>
    <w:rsid w:val="02CB1104"/>
    <w:rsid w:val="03102F31"/>
    <w:rsid w:val="0318F98B"/>
    <w:rsid w:val="03287CCF"/>
    <w:rsid w:val="03B96B8F"/>
    <w:rsid w:val="03BE63BD"/>
    <w:rsid w:val="03D3F985"/>
    <w:rsid w:val="041B2148"/>
    <w:rsid w:val="0488CCC1"/>
    <w:rsid w:val="04C14504"/>
    <w:rsid w:val="04C8E733"/>
    <w:rsid w:val="04D704D6"/>
    <w:rsid w:val="0525890D"/>
    <w:rsid w:val="053BEEEA"/>
    <w:rsid w:val="0551F012"/>
    <w:rsid w:val="0589EAE4"/>
    <w:rsid w:val="05BE19CF"/>
    <w:rsid w:val="062CFEFF"/>
    <w:rsid w:val="0642938E"/>
    <w:rsid w:val="06450DEE"/>
    <w:rsid w:val="065038E8"/>
    <w:rsid w:val="06974323"/>
    <w:rsid w:val="06A86154"/>
    <w:rsid w:val="06F4CB91"/>
    <w:rsid w:val="072B8E9A"/>
    <w:rsid w:val="078F33FB"/>
    <w:rsid w:val="07972181"/>
    <w:rsid w:val="080AFDBA"/>
    <w:rsid w:val="0857546E"/>
    <w:rsid w:val="0860E6CD"/>
    <w:rsid w:val="089CF1A2"/>
    <w:rsid w:val="08D3D38B"/>
    <w:rsid w:val="08ED704A"/>
    <w:rsid w:val="0910B8A2"/>
    <w:rsid w:val="09321E61"/>
    <w:rsid w:val="09468F6C"/>
    <w:rsid w:val="0980D17B"/>
    <w:rsid w:val="09A9A3D9"/>
    <w:rsid w:val="09BF74C6"/>
    <w:rsid w:val="09F3122C"/>
    <w:rsid w:val="09F819BE"/>
    <w:rsid w:val="0A89010B"/>
    <w:rsid w:val="0A8933DC"/>
    <w:rsid w:val="0A94ED2E"/>
    <w:rsid w:val="0ABB298C"/>
    <w:rsid w:val="0B4AC616"/>
    <w:rsid w:val="0B744A93"/>
    <w:rsid w:val="0B81B667"/>
    <w:rsid w:val="0BE69913"/>
    <w:rsid w:val="0C1AC46A"/>
    <w:rsid w:val="0CF18B2A"/>
    <w:rsid w:val="0D7E3B8F"/>
    <w:rsid w:val="0D89E175"/>
    <w:rsid w:val="0DACA46F"/>
    <w:rsid w:val="0DCC8DF0"/>
    <w:rsid w:val="0DDCA1E1"/>
    <w:rsid w:val="0E2550A9"/>
    <w:rsid w:val="0E518017"/>
    <w:rsid w:val="0EC669E0"/>
    <w:rsid w:val="0F57BE9A"/>
    <w:rsid w:val="0F763A99"/>
    <w:rsid w:val="0F94BA1E"/>
    <w:rsid w:val="0FA0DFC6"/>
    <w:rsid w:val="0FC02E46"/>
    <w:rsid w:val="0FE0AEE7"/>
    <w:rsid w:val="1006D17C"/>
    <w:rsid w:val="10B28252"/>
    <w:rsid w:val="111863EE"/>
    <w:rsid w:val="119ABC05"/>
    <w:rsid w:val="126C6D79"/>
    <w:rsid w:val="126D4686"/>
    <w:rsid w:val="127BC06F"/>
    <w:rsid w:val="12B8C9D8"/>
    <w:rsid w:val="133FB201"/>
    <w:rsid w:val="136066E7"/>
    <w:rsid w:val="141DB6F3"/>
    <w:rsid w:val="141E1102"/>
    <w:rsid w:val="147D4468"/>
    <w:rsid w:val="148CCCC6"/>
    <w:rsid w:val="1493ED18"/>
    <w:rsid w:val="14BA917A"/>
    <w:rsid w:val="14CFE926"/>
    <w:rsid w:val="14D28982"/>
    <w:rsid w:val="14EB8FF1"/>
    <w:rsid w:val="14F45675"/>
    <w:rsid w:val="158F2FED"/>
    <w:rsid w:val="15A670E5"/>
    <w:rsid w:val="15B296E8"/>
    <w:rsid w:val="15F78DD7"/>
    <w:rsid w:val="160B36A1"/>
    <w:rsid w:val="16309D90"/>
    <w:rsid w:val="1693DC77"/>
    <w:rsid w:val="175DC9F7"/>
    <w:rsid w:val="1785415B"/>
    <w:rsid w:val="178B37F1"/>
    <w:rsid w:val="17CCC69C"/>
    <w:rsid w:val="17F9C41E"/>
    <w:rsid w:val="17FEB24E"/>
    <w:rsid w:val="185EB4A6"/>
    <w:rsid w:val="186A44CE"/>
    <w:rsid w:val="18773AF3"/>
    <w:rsid w:val="187B3B1F"/>
    <w:rsid w:val="18B0B9C3"/>
    <w:rsid w:val="18F07B6E"/>
    <w:rsid w:val="19D712E0"/>
    <w:rsid w:val="1A85D3AB"/>
    <w:rsid w:val="1B8EBC74"/>
    <w:rsid w:val="1C182579"/>
    <w:rsid w:val="1C29857A"/>
    <w:rsid w:val="1C75A0C2"/>
    <w:rsid w:val="1C8AD2DB"/>
    <w:rsid w:val="1CAE521E"/>
    <w:rsid w:val="1CB5D5BE"/>
    <w:rsid w:val="1CDD73F9"/>
    <w:rsid w:val="1CE23956"/>
    <w:rsid w:val="1D17245E"/>
    <w:rsid w:val="1D2BCE64"/>
    <w:rsid w:val="1D7CD52B"/>
    <w:rsid w:val="1D83EDD0"/>
    <w:rsid w:val="1DC0600E"/>
    <w:rsid w:val="1DDAEEB2"/>
    <w:rsid w:val="1E02AE0E"/>
    <w:rsid w:val="1E530406"/>
    <w:rsid w:val="1E6C4200"/>
    <w:rsid w:val="1E7456C4"/>
    <w:rsid w:val="1EEC682A"/>
    <w:rsid w:val="1F05A548"/>
    <w:rsid w:val="1F87A5A0"/>
    <w:rsid w:val="1FB99CE5"/>
    <w:rsid w:val="1FD1518F"/>
    <w:rsid w:val="1FE8D9E9"/>
    <w:rsid w:val="207D9A6F"/>
    <w:rsid w:val="20CD010D"/>
    <w:rsid w:val="212F6EE5"/>
    <w:rsid w:val="213D208F"/>
    <w:rsid w:val="21C4D721"/>
    <w:rsid w:val="21EA8935"/>
    <w:rsid w:val="21F7B7A3"/>
    <w:rsid w:val="228BBFA9"/>
    <w:rsid w:val="22A28A9F"/>
    <w:rsid w:val="22B62AE7"/>
    <w:rsid w:val="22CB1D5B"/>
    <w:rsid w:val="22E1FBD0"/>
    <w:rsid w:val="22FB21D6"/>
    <w:rsid w:val="233FE5F4"/>
    <w:rsid w:val="2346C130"/>
    <w:rsid w:val="2352291A"/>
    <w:rsid w:val="235F46AF"/>
    <w:rsid w:val="23949BE6"/>
    <w:rsid w:val="239A6DD8"/>
    <w:rsid w:val="23AC801E"/>
    <w:rsid w:val="23D17D42"/>
    <w:rsid w:val="23E8C3AC"/>
    <w:rsid w:val="23FE5938"/>
    <w:rsid w:val="23FE8076"/>
    <w:rsid w:val="244352B5"/>
    <w:rsid w:val="24437765"/>
    <w:rsid w:val="249D7269"/>
    <w:rsid w:val="24E79C07"/>
    <w:rsid w:val="24FD254C"/>
    <w:rsid w:val="255EA834"/>
    <w:rsid w:val="25831AA0"/>
    <w:rsid w:val="25D8301C"/>
    <w:rsid w:val="270DA392"/>
    <w:rsid w:val="27260F8C"/>
    <w:rsid w:val="2732FA0A"/>
    <w:rsid w:val="2756E4CD"/>
    <w:rsid w:val="278E6940"/>
    <w:rsid w:val="27CC8963"/>
    <w:rsid w:val="27DABA91"/>
    <w:rsid w:val="27EA3511"/>
    <w:rsid w:val="281DFD67"/>
    <w:rsid w:val="283915ED"/>
    <w:rsid w:val="289A4F9D"/>
    <w:rsid w:val="28CA9C86"/>
    <w:rsid w:val="28D78C71"/>
    <w:rsid w:val="28E23051"/>
    <w:rsid w:val="28FFE670"/>
    <w:rsid w:val="290163C3"/>
    <w:rsid w:val="29496FEB"/>
    <w:rsid w:val="2961DF64"/>
    <w:rsid w:val="2970BC4E"/>
    <w:rsid w:val="29B5B33D"/>
    <w:rsid w:val="2A34E0B1"/>
    <w:rsid w:val="2AB3216D"/>
    <w:rsid w:val="2AE5E821"/>
    <w:rsid w:val="2B0A2437"/>
    <w:rsid w:val="2B2E2E77"/>
    <w:rsid w:val="2B4555BD"/>
    <w:rsid w:val="2B4966D0"/>
    <w:rsid w:val="2B72BFC4"/>
    <w:rsid w:val="2CB06C0F"/>
    <w:rsid w:val="2CEF8FD0"/>
    <w:rsid w:val="2D110335"/>
    <w:rsid w:val="2D394AB7"/>
    <w:rsid w:val="2D6638DC"/>
    <w:rsid w:val="2D6D5B34"/>
    <w:rsid w:val="2D9FF11B"/>
    <w:rsid w:val="2DC9FE79"/>
    <w:rsid w:val="2E3405D6"/>
    <w:rsid w:val="2E5F333A"/>
    <w:rsid w:val="2E7D530A"/>
    <w:rsid w:val="2E99BD27"/>
    <w:rsid w:val="2EC6609A"/>
    <w:rsid w:val="2F2AD0FF"/>
    <w:rsid w:val="2F536B0E"/>
    <w:rsid w:val="3027D583"/>
    <w:rsid w:val="30501408"/>
    <w:rsid w:val="3056181E"/>
    <w:rsid w:val="3087D7DB"/>
    <w:rsid w:val="30C087A1"/>
    <w:rsid w:val="30F29A41"/>
    <w:rsid w:val="31B95A71"/>
    <w:rsid w:val="31F07A93"/>
    <w:rsid w:val="321D7815"/>
    <w:rsid w:val="3269E554"/>
    <w:rsid w:val="326C17F9"/>
    <w:rsid w:val="328AA5FF"/>
    <w:rsid w:val="32F16045"/>
    <w:rsid w:val="3320AF77"/>
    <w:rsid w:val="33657F28"/>
    <w:rsid w:val="33979C16"/>
    <w:rsid w:val="33C263F1"/>
    <w:rsid w:val="33D82E1C"/>
    <w:rsid w:val="33E4AC9C"/>
    <w:rsid w:val="34049859"/>
    <w:rsid w:val="342DD542"/>
    <w:rsid w:val="3438B99D"/>
    <w:rsid w:val="3450EFEE"/>
    <w:rsid w:val="3472FDCE"/>
    <w:rsid w:val="34C7DD45"/>
    <w:rsid w:val="35061F78"/>
    <w:rsid w:val="35063151"/>
    <w:rsid w:val="3557DA63"/>
    <w:rsid w:val="35B58BCF"/>
    <w:rsid w:val="35DC5A01"/>
    <w:rsid w:val="369C5739"/>
    <w:rsid w:val="36A24647"/>
    <w:rsid w:val="36D8C92A"/>
    <w:rsid w:val="376A6170"/>
    <w:rsid w:val="38AB0BFA"/>
    <w:rsid w:val="38F0A122"/>
    <w:rsid w:val="393FD772"/>
    <w:rsid w:val="3949A3DE"/>
    <w:rsid w:val="39507F1A"/>
    <w:rsid w:val="39F01DB5"/>
    <w:rsid w:val="3A419AD8"/>
    <w:rsid w:val="3A6AADD8"/>
    <w:rsid w:val="3A77F2C2"/>
    <w:rsid w:val="3AA9F2DA"/>
    <w:rsid w:val="3ABECFB1"/>
    <w:rsid w:val="3AD672C2"/>
    <w:rsid w:val="3B79844F"/>
    <w:rsid w:val="3BD4CC67"/>
    <w:rsid w:val="3BDEEE16"/>
    <w:rsid w:val="3BE21544"/>
    <w:rsid w:val="3BE24815"/>
    <w:rsid w:val="3C11B09D"/>
    <w:rsid w:val="3C25F250"/>
    <w:rsid w:val="3C383D0C"/>
    <w:rsid w:val="3C5B9199"/>
    <w:rsid w:val="3C782925"/>
    <w:rsid w:val="3CB5328E"/>
    <w:rsid w:val="3D11CCF8"/>
    <w:rsid w:val="3D2FD517"/>
    <w:rsid w:val="3D45285C"/>
    <w:rsid w:val="3D5C3945"/>
    <w:rsid w:val="3D778442"/>
    <w:rsid w:val="3D8BD33D"/>
    <w:rsid w:val="3DF6E755"/>
    <w:rsid w:val="3E4BA48B"/>
    <w:rsid w:val="3ECE0542"/>
    <w:rsid w:val="3EDEDDAE"/>
    <w:rsid w:val="3EE75BAF"/>
    <w:rsid w:val="3F1E759E"/>
    <w:rsid w:val="3F532DD5"/>
    <w:rsid w:val="3FAAC721"/>
    <w:rsid w:val="3FF31714"/>
    <w:rsid w:val="405EA88E"/>
    <w:rsid w:val="406898EF"/>
    <w:rsid w:val="407DE46B"/>
    <w:rsid w:val="4098A5D9"/>
    <w:rsid w:val="40ADD745"/>
    <w:rsid w:val="40C2853D"/>
    <w:rsid w:val="40CC8478"/>
    <w:rsid w:val="410AFC05"/>
    <w:rsid w:val="4124FFE3"/>
    <w:rsid w:val="413C57AF"/>
    <w:rsid w:val="418175DC"/>
    <w:rsid w:val="4199480B"/>
    <w:rsid w:val="422F819B"/>
    <w:rsid w:val="42DAB636"/>
    <w:rsid w:val="431018B2"/>
    <w:rsid w:val="431AC11F"/>
    <w:rsid w:val="436EF25F"/>
    <w:rsid w:val="43786AD1"/>
    <w:rsid w:val="43B4EDB5"/>
    <w:rsid w:val="43E04270"/>
    <w:rsid w:val="44298C38"/>
    <w:rsid w:val="445E5CE4"/>
    <w:rsid w:val="44602F32"/>
    <w:rsid w:val="4571D865"/>
    <w:rsid w:val="4635CB50"/>
    <w:rsid w:val="466DE2A4"/>
    <w:rsid w:val="46E36643"/>
    <w:rsid w:val="472F1256"/>
    <w:rsid w:val="47390EE2"/>
    <w:rsid w:val="4746BABD"/>
    <w:rsid w:val="478F484F"/>
    <w:rsid w:val="47CF9CB3"/>
    <w:rsid w:val="47D63936"/>
    <w:rsid w:val="47E23F10"/>
    <w:rsid w:val="489D0FD6"/>
    <w:rsid w:val="48F58259"/>
    <w:rsid w:val="49872AEC"/>
    <w:rsid w:val="49B6FE96"/>
    <w:rsid w:val="49B7CD02"/>
    <w:rsid w:val="49BEEA41"/>
    <w:rsid w:val="49FDE4BA"/>
    <w:rsid w:val="4A15B6E9"/>
    <w:rsid w:val="4A42819A"/>
    <w:rsid w:val="4A5A7B07"/>
    <w:rsid w:val="4ACA17B1"/>
    <w:rsid w:val="4B14502C"/>
    <w:rsid w:val="4B1CBA17"/>
    <w:rsid w:val="4B1E9F6A"/>
    <w:rsid w:val="4B3947C1"/>
    <w:rsid w:val="4B7B30E4"/>
    <w:rsid w:val="4BE3A2D6"/>
    <w:rsid w:val="4C41CF79"/>
    <w:rsid w:val="4C448510"/>
    <w:rsid w:val="4C51FC77"/>
    <w:rsid w:val="4C9176AB"/>
    <w:rsid w:val="4C9B85F2"/>
    <w:rsid w:val="4CAAD8E8"/>
    <w:rsid w:val="4D1FE9EF"/>
    <w:rsid w:val="4D603710"/>
    <w:rsid w:val="4DBA48A1"/>
    <w:rsid w:val="4DC63C88"/>
    <w:rsid w:val="4E1FF716"/>
    <w:rsid w:val="4EB40012"/>
    <w:rsid w:val="4F7EAC85"/>
    <w:rsid w:val="4FCCDE1D"/>
    <w:rsid w:val="4FE603AF"/>
    <w:rsid w:val="50807FA7"/>
    <w:rsid w:val="508396AC"/>
    <w:rsid w:val="50B84EE3"/>
    <w:rsid w:val="50C0F55A"/>
    <w:rsid w:val="50F630E9"/>
    <w:rsid w:val="51067EE6"/>
    <w:rsid w:val="5117BA5F"/>
    <w:rsid w:val="5185675C"/>
    <w:rsid w:val="518700DF"/>
    <w:rsid w:val="52007D34"/>
    <w:rsid w:val="521B9337"/>
    <w:rsid w:val="523CF020"/>
    <w:rsid w:val="5249B3A8"/>
    <w:rsid w:val="52BBFDB3"/>
    <w:rsid w:val="52CC6331"/>
    <w:rsid w:val="53584484"/>
    <w:rsid w:val="537378A6"/>
    <w:rsid w:val="53863D04"/>
    <w:rsid w:val="5390BF0A"/>
    <w:rsid w:val="53AFF036"/>
    <w:rsid w:val="546870A2"/>
    <w:rsid w:val="54C536A9"/>
    <w:rsid w:val="54DB55D3"/>
    <w:rsid w:val="5518D204"/>
    <w:rsid w:val="555CEBBF"/>
    <w:rsid w:val="55B910D3"/>
    <w:rsid w:val="55C8CCF8"/>
    <w:rsid w:val="55D1D588"/>
    <w:rsid w:val="55F354AA"/>
    <w:rsid w:val="55F9EB39"/>
    <w:rsid w:val="563E0D47"/>
    <w:rsid w:val="56830436"/>
    <w:rsid w:val="569DF9FC"/>
    <w:rsid w:val="56B7952F"/>
    <w:rsid w:val="571479F8"/>
    <w:rsid w:val="57264C8D"/>
    <w:rsid w:val="57347B90"/>
    <w:rsid w:val="57762FB1"/>
    <w:rsid w:val="57C07DB0"/>
    <w:rsid w:val="57D6ABE2"/>
    <w:rsid w:val="57E4354A"/>
    <w:rsid w:val="57EAE6A9"/>
    <w:rsid w:val="58F1B5CD"/>
    <w:rsid w:val="591FEC7D"/>
    <w:rsid w:val="594D113D"/>
    <w:rsid w:val="5964D7D9"/>
    <w:rsid w:val="599FDF79"/>
    <w:rsid w:val="59C5540A"/>
    <w:rsid w:val="59DB0EC5"/>
    <w:rsid w:val="59DBC478"/>
    <w:rsid w:val="59DEC600"/>
    <w:rsid w:val="59DF5562"/>
    <w:rsid w:val="59E1AC89"/>
    <w:rsid w:val="59F2C63F"/>
    <w:rsid w:val="59F33105"/>
    <w:rsid w:val="59FDBDE6"/>
    <w:rsid w:val="5A036FBD"/>
    <w:rsid w:val="5A146428"/>
    <w:rsid w:val="5A44358B"/>
    <w:rsid w:val="5A6E02FA"/>
    <w:rsid w:val="5A830168"/>
    <w:rsid w:val="5A9C3E1B"/>
    <w:rsid w:val="5AE1BF88"/>
    <w:rsid w:val="5AFA7875"/>
    <w:rsid w:val="5B0B4639"/>
    <w:rsid w:val="5B229126"/>
    <w:rsid w:val="5B5C320B"/>
    <w:rsid w:val="5B8955E0"/>
    <w:rsid w:val="5BC9335E"/>
    <w:rsid w:val="5BCC2870"/>
    <w:rsid w:val="5C02D3FF"/>
    <w:rsid w:val="5C15AC44"/>
    <w:rsid w:val="5C172497"/>
    <w:rsid w:val="5C7BA246"/>
    <w:rsid w:val="5C96E8F5"/>
    <w:rsid w:val="5CA023D1"/>
    <w:rsid w:val="5CD82CD1"/>
    <w:rsid w:val="5D48C13A"/>
    <w:rsid w:val="5D64A07B"/>
    <w:rsid w:val="5E8D9BDD"/>
    <w:rsid w:val="5E9714F0"/>
    <w:rsid w:val="5E9B3ACB"/>
    <w:rsid w:val="5F2F2FF0"/>
    <w:rsid w:val="5F8C2379"/>
    <w:rsid w:val="5FB33181"/>
    <w:rsid w:val="5FCDF23F"/>
    <w:rsid w:val="6059E4F8"/>
    <w:rsid w:val="6088D9C7"/>
    <w:rsid w:val="60DDE817"/>
    <w:rsid w:val="60E3A804"/>
    <w:rsid w:val="6106203C"/>
    <w:rsid w:val="614ED3A8"/>
    <w:rsid w:val="617B0B98"/>
    <w:rsid w:val="61E146B7"/>
    <w:rsid w:val="62A543DC"/>
    <w:rsid w:val="62E4B0EA"/>
    <w:rsid w:val="6338E655"/>
    <w:rsid w:val="649680C8"/>
    <w:rsid w:val="64A223AD"/>
    <w:rsid w:val="6506EF81"/>
    <w:rsid w:val="6508D5CD"/>
    <w:rsid w:val="65996AAC"/>
    <w:rsid w:val="65D6C345"/>
    <w:rsid w:val="662AF8B0"/>
    <w:rsid w:val="66406301"/>
    <w:rsid w:val="6643BF88"/>
    <w:rsid w:val="6660CDF6"/>
    <w:rsid w:val="6661EC43"/>
    <w:rsid w:val="667E5B39"/>
    <w:rsid w:val="668B6E96"/>
    <w:rsid w:val="66A9CD90"/>
    <w:rsid w:val="67A32EDB"/>
    <w:rsid w:val="67FC9E57"/>
    <w:rsid w:val="68A75179"/>
    <w:rsid w:val="68FBD497"/>
    <w:rsid w:val="690DCE73"/>
    <w:rsid w:val="69244556"/>
    <w:rsid w:val="694BB8D1"/>
    <w:rsid w:val="697F0764"/>
    <w:rsid w:val="699F7522"/>
    <w:rsid w:val="69A0E313"/>
    <w:rsid w:val="69E72E98"/>
    <w:rsid w:val="69EE259A"/>
    <w:rsid w:val="6A162EF0"/>
    <w:rsid w:val="6A40F6CB"/>
    <w:rsid w:val="6A43D737"/>
    <w:rsid w:val="6A5A8E67"/>
    <w:rsid w:val="6B11CAD3"/>
    <w:rsid w:val="6B1381C8"/>
    <w:rsid w:val="6B21B2BA"/>
    <w:rsid w:val="6B29016C"/>
    <w:rsid w:val="6C02D442"/>
    <w:rsid w:val="6C27F54C"/>
    <w:rsid w:val="6C479860"/>
    <w:rsid w:val="6C4C6950"/>
    <w:rsid w:val="6C6462BD"/>
    <w:rsid w:val="6C7C8368"/>
    <w:rsid w:val="6C91603F"/>
    <w:rsid w:val="6C944A04"/>
    <w:rsid w:val="6CDAA228"/>
    <w:rsid w:val="6D0D0497"/>
    <w:rsid w:val="6D33215D"/>
    <w:rsid w:val="6D536002"/>
    <w:rsid w:val="6D5C7E5C"/>
    <w:rsid w:val="6D7FED9B"/>
    <w:rsid w:val="6E04C3D4"/>
    <w:rsid w:val="6E7F28EE"/>
    <w:rsid w:val="6EC3568F"/>
    <w:rsid w:val="6ECBEEC7"/>
    <w:rsid w:val="6F1CF91C"/>
    <w:rsid w:val="6F6E6E85"/>
    <w:rsid w:val="6FA4127E"/>
    <w:rsid w:val="6FCC09F7"/>
    <w:rsid w:val="6FDFAE99"/>
    <w:rsid w:val="6FFCEEEF"/>
    <w:rsid w:val="70710413"/>
    <w:rsid w:val="71229A89"/>
    <w:rsid w:val="719979E9"/>
    <w:rsid w:val="71A454CF"/>
    <w:rsid w:val="71F38AB1"/>
    <w:rsid w:val="71FC3DFF"/>
    <w:rsid w:val="720C69CC"/>
    <w:rsid w:val="722A6701"/>
    <w:rsid w:val="72A0A6DF"/>
    <w:rsid w:val="72C67F39"/>
    <w:rsid w:val="73025C98"/>
    <w:rsid w:val="73428E2A"/>
    <w:rsid w:val="7392BFCE"/>
    <w:rsid w:val="739B9C19"/>
    <w:rsid w:val="73D8C949"/>
    <w:rsid w:val="74204CBA"/>
    <w:rsid w:val="74329D0F"/>
    <w:rsid w:val="743F1D21"/>
    <w:rsid w:val="747FA8C2"/>
    <w:rsid w:val="748994E0"/>
    <w:rsid w:val="74B16BA1"/>
    <w:rsid w:val="74BCB3FD"/>
    <w:rsid w:val="7523C609"/>
    <w:rsid w:val="753DC1F7"/>
    <w:rsid w:val="756A8CA8"/>
    <w:rsid w:val="7580ABB9"/>
    <w:rsid w:val="758D7290"/>
    <w:rsid w:val="75AC0A6A"/>
    <w:rsid w:val="75C75B1D"/>
    <w:rsid w:val="75DCE75C"/>
    <w:rsid w:val="75EBB821"/>
    <w:rsid w:val="76274360"/>
    <w:rsid w:val="763A3D51"/>
    <w:rsid w:val="7683BAA1"/>
    <w:rsid w:val="76E66E18"/>
    <w:rsid w:val="76E7A601"/>
    <w:rsid w:val="770BA755"/>
    <w:rsid w:val="777B8263"/>
    <w:rsid w:val="77FB5648"/>
    <w:rsid w:val="784401F7"/>
    <w:rsid w:val="786C473E"/>
    <w:rsid w:val="7893307C"/>
    <w:rsid w:val="796C7CAE"/>
    <w:rsid w:val="7972712F"/>
    <w:rsid w:val="79ACE218"/>
    <w:rsid w:val="79BF9EA0"/>
    <w:rsid w:val="7AB30D6D"/>
    <w:rsid w:val="7AC81E7A"/>
    <w:rsid w:val="7ADE643D"/>
    <w:rsid w:val="7AE0231C"/>
    <w:rsid w:val="7AF51BFC"/>
    <w:rsid w:val="7AFB12D7"/>
    <w:rsid w:val="7B1C792E"/>
    <w:rsid w:val="7B251027"/>
    <w:rsid w:val="7B39E01A"/>
    <w:rsid w:val="7B48F282"/>
    <w:rsid w:val="7BC07D2E"/>
    <w:rsid w:val="7C030D15"/>
    <w:rsid w:val="7C7BF37D"/>
    <w:rsid w:val="7C86D3C8"/>
    <w:rsid w:val="7C888E09"/>
    <w:rsid w:val="7D187541"/>
    <w:rsid w:val="7D23EA23"/>
    <w:rsid w:val="7D27A016"/>
    <w:rsid w:val="7D2DDA7F"/>
    <w:rsid w:val="7D55EB6C"/>
    <w:rsid w:val="7D6711A7"/>
    <w:rsid w:val="7DEA181C"/>
    <w:rsid w:val="7DECA818"/>
    <w:rsid w:val="7E13F908"/>
    <w:rsid w:val="7E190BF2"/>
    <w:rsid w:val="7E451795"/>
    <w:rsid w:val="7E4B7AD8"/>
    <w:rsid w:val="7E98CAEA"/>
    <w:rsid w:val="7ED14006"/>
    <w:rsid w:val="7F0CFFE9"/>
    <w:rsid w:val="7F4DE357"/>
    <w:rsid w:val="7F641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6545"/>
  <w15:chartTrackingRefBased/>
  <w15:docId w15:val="{5649BFD0-A516-4C87-B550-F91FD0CD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6D"/>
  </w:style>
  <w:style w:type="paragraph" w:styleId="Heading1">
    <w:name w:val="heading 1"/>
    <w:basedOn w:val="Normal"/>
    <w:next w:val="Normal"/>
    <w:link w:val="Heading1Char"/>
    <w:uiPriority w:val="9"/>
    <w:qFormat/>
    <w:rsid w:val="00E21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7AE"/>
    <w:rPr>
      <w:sz w:val="16"/>
      <w:szCs w:val="16"/>
    </w:rPr>
  </w:style>
  <w:style w:type="paragraph" w:styleId="CommentText">
    <w:name w:val="annotation text"/>
    <w:basedOn w:val="Normal"/>
    <w:link w:val="CommentTextChar"/>
    <w:uiPriority w:val="99"/>
    <w:unhideWhenUsed/>
    <w:rsid w:val="00F007AE"/>
    <w:pPr>
      <w:spacing w:line="240" w:lineRule="auto"/>
    </w:pPr>
    <w:rPr>
      <w:sz w:val="20"/>
      <w:szCs w:val="20"/>
    </w:rPr>
  </w:style>
  <w:style w:type="character" w:customStyle="1" w:styleId="CommentTextChar">
    <w:name w:val="Comment Text Char"/>
    <w:basedOn w:val="DefaultParagraphFont"/>
    <w:link w:val="CommentText"/>
    <w:uiPriority w:val="99"/>
    <w:rsid w:val="00F007AE"/>
    <w:rPr>
      <w:sz w:val="20"/>
      <w:szCs w:val="20"/>
    </w:rPr>
  </w:style>
  <w:style w:type="character" w:customStyle="1" w:styleId="Heading1Char">
    <w:name w:val="Heading 1 Char"/>
    <w:basedOn w:val="DefaultParagraphFont"/>
    <w:link w:val="Heading1"/>
    <w:uiPriority w:val="9"/>
    <w:rsid w:val="00E214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14BA"/>
    <w:pPr>
      <w:outlineLvl w:val="9"/>
    </w:pPr>
  </w:style>
  <w:style w:type="paragraph" w:styleId="ListParagraph">
    <w:name w:val="List Paragraph"/>
    <w:basedOn w:val="Normal"/>
    <w:uiPriority w:val="34"/>
    <w:qFormat/>
    <w:rsid w:val="000309A2"/>
    <w:pPr>
      <w:ind w:left="720"/>
      <w:contextualSpacing/>
    </w:pPr>
  </w:style>
  <w:style w:type="paragraph" w:styleId="CommentSubject">
    <w:name w:val="annotation subject"/>
    <w:basedOn w:val="CommentText"/>
    <w:next w:val="CommentText"/>
    <w:link w:val="CommentSubjectChar"/>
    <w:uiPriority w:val="99"/>
    <w:semiHidden/>
    <w:unhideWhenUsed/>
    <w:rsid w:val="007F1253"/>
    <w:rPr>
      <w:b/>
      <w:bCs/>
    </w:rPr>
  </w:style>
  <w:style w:type="character" w:customStyle="1" w:styleId="CommentSubjectChar">
    <w:name w:val="Comment Subject Char"/>
    <w:basedOn w:val="CommentTextChar"/>
    <w:link w:val="CommentSubject"/>
    <w:uiPriority w:val="99"/>
    <w:semiHidden/>
    <w:rsid w:val="007F1253"/>
    <w:rPr>
      <w:b/>
      <w:bCs/>
      <w:sz w:val="20"/>
      <w:szCs w:val="20"/>
    </w:rPr>
  </w:style>
  <w:style w:type="character" w:styleId="Hyperlink">
    <w:name w:val="Hyperlink"/>
    <w:basedOn w:val="DefaultParagraphFont"/>
    <w:uiPriority w:val="99"/>
    <w:unhideWhenUsed/>
    <w:rsid w:val="00CA3BE8"/>
    <w:rPr>
      <w:color w:val="0563C1" w:themeColor="hyperlink"/>
      <w:u w:val="single"/>
    </w:rPr>
  </w:style>
  <w:style w:type="character" w:styleId="UnresolvedMention">
    <w:name w:val="Unresolved Mention"/>
    <w:basedOn w:val="DefaultParagraphFont"/>
    <w:uiPriority w:val="99"/>
    <w:semiHidden/>
    <w:unhideWhenUsed/>
    <w:rsid w:val="00CA3BE8"/>
    <w:rPr>
      <w:color w:val="605E5C"/>
      <w:shd w:val="clear" w:color="auto" w:fill="E1DFDD"/>
    </w:rPr>
  </w:style>
  <w:style w:type="paragraph" w:customStyle="1" w:styleId="paragraph">
    <w:name w:val="paragraph"/>
    <w:basedOn w:val="Normal"/>
    <w:rsid w:val="006B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5A6B"/>
  </w:style>
  <w:style w:type="character" w:customStyle="1" w:styleId="eop">
    <w:name w:val="eop"/>
    <w:basedOn w:val="DefaultParagraphFont"/>
    <w:rsid w:val="006B5A6B"/>
  </w:style>
  <w:style w:type="table" w:styleId="TableGrid">
    <w:name w:val="Table Grid"/>
    <w:basedOn w:val="TableNormal"/>
    <w:uiPriority w:val="39"/>
    <w:rsid w:val="007C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32"/>
  </w:style>
  <w:style w:type="paragraph" w:styleId="Footer">
    <w:name w:val="footer"/>
    <w:basedOn w:val="Normal"/>
    <w:link w:val="FooterChar"/>
    <w:uiPriority w:val="99"/>
    <w:unhideWhenUsed/>
    <w:rsid w:val="00AA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32"/>
  </w:style>
  <w:style w:type="character" w:styleId="FollowedHyperlink">
    <w:name w:val="FollowedHyperlink"/>
    <w:basedOn w:val="DefaultParagraphFont"/>
    <w:uiPriority w:val="99"/>
    <w:semiHidden/>
    <w:unhideWhenUsed/>
    <w:rsid w:val="003C24E1"/>
    <w:rPr>
      <w:color w:val="954F72" w:themeColor="followedHyperlink"/>
      <w:u w:val="single"/>
    </w:rPr>
  </w:style>
  <w:style w:type="paragraph" w:styleId="Revision">
    <w:name w:val="Revision"/>
    <w:hidden/>
    <w:uiPriority w:val="99"/>
    <w:semiHidden/>
    <w:rsid w:val="003010F6"/>
    <w:pPr>
      <w:spacing w:after="0" w:line="240" w:lineRule="auto"/>
    </w:pPr>
  </w:style>
  <w:style w:type="character" w:customStyle="1" w:styleId="ssbf1">
    <w:name w:val="ss_bf1"/>
    <w:basedOn w:val="DefaultParagraphFont"/>
    <w:rsid w:val="0021079B"/>
    <w:rPr>
      <w:b/>
      <w:bCs/>
      <w:color w:val="212121"/>
    </w:rPr>
  </w:style>
  <w:style w:type="character" w:customStyle="1" w:styleId="ssparacontent">
    <w:name w:val="ss_paracontent"/>
    <w:basedOn w:val="DefaultParagraphFont"/>
    <w:rsid w:val="0021079B"/>
  </w:style>
  <w:style w:type="character" w:customStyle="1" w:styleId="ssparalabel">
    <w:name w:val="ss_paralabel"/>
    <w:basedOn w:val="DefaultParagraphFont"/>
    <w:rsid w:val="0021079B"/>
  </w:style>
  <w:style w:type="character" w:customStyle="1" w:styleId="cf01">
    <w:name w:val="cf01"/>
    <w:basedOn w:val="DefaultParagraphFont"/>
    <w:rsid w:val="0021079B"/>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68243">
      <w:bodyDiv w:val="1"/>
      <w:marLeft w:val="0"/>
      <w:marRight w:val="0"/>
      <w:marTop w:val="0"/>
      <w:marBottom w:val="0"/>
      <w:divBdr>
        <w:top w:val="none" w:sz="0" w:space="0" w:color="auto"/>
        <w:left w:val="none" w:sz="0" w:space="0" w:color="auto"/>
        <w:bottom w:val="none" w:sz="0" w:space="0" w:color="auto"/>
        <w:right w:val="none" w:sz="0" w:space="0" w:color="auto"/>
      </w:divBdr>
      <w:divsChild>
        <w:div w:id="1297296274">
          <w:marLeft w:val="360"/>
          <w:marRight w:val="0"/>
          <w:marTop w:val="200"/>
          <w:marBottom w:val="0"/>
          <w:divBdr>
            <w:top w:val="none" w:sz="0" w:space="0" w:color="auto"/>
            <w:left w:val="none" w:sz="0" w:space="0" w:color="auto"/>
            <w:bottom w:val="none" w:sz="0" w:space="0" w:color="auto"/>
            <w:right w:val="none" w:sz="0" w:space="0" w:color="auto"/>
          </w:divBdr>
        </w:div>
      </w:divsChild>
    </w:div>
    <w:div w:id="13015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njleg.state.nj.us/Bills/2020/PL21/183_.PDF" TargetMode="External"/><Relationship Id="rId18" Type="http://schemas.openxmlformats.org/officeDocument/2006/relationships/hyperlink" Target="https://www.ncbi.nlm.nih.gov/pmc/articles/PMC7350769/" TargetMode="External"/><Relationship Id="rId26" Type="http://schemas.openxmlformats.org/officeDocument/2006/relationships/hyperlink" Target="https://www.nj.gov/dep/wiip/project-lists.html" TargetMode="External"/><Relationship Id="rId39" Type="http://schemas.openxmlformats.org/officeDocument/2006/relationships/hyperlink" Target="https://www.newarkleadserviceline.com/filters" TargetMode="External"/><Relationship Id="rId3" Type="http://schemas.openxmlformats.org/officeDocument/2006/relationships/customXml" Target="../customXml/item3.xml"/><Relationship Id="rId21" Type="http://schemas.openxmlformats.org/officeDocument/2006/relationships/hyperlink" Target="https://njleg.state.nj.us/bill-search/2018/S4110/bill-text?f=PL19&amp;n=291)._" TargetMode="External"/><Relationship Id="rId34" Type="http://schemas.openxmlformats.org/officeDocument/2006/relationships/hyperlink" Target="https://pub.njleg.state.nj.us/Bills/2020/PL21/82_.PDF%20" TargetMode="External"/><Relationship Id="rId42" Type="http://schemas.openxmlformats.org/officeDocument/2006/relationships/hyperlink" Target="https://pub.njleg.state.nj.us/Bills/2020/PL21/183_.PDF" TargetMode="External"/><Relationship Id="rId47" Type="http://schemas.openxmlformats.org/officeDocument/2006/relationships/hyperlink" Target="https://www.jerseywaterworks.org/"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ate.nj.us/dep/watersupply/dws-sampreg.html" TargetMode="External"/><Relationship Id="rId25" Type="http://schemas.openxmlformats.org/officeDocument/2006/relationships/hyperlink" Target="https://www.nj.gov/dep/wiip/project-lists.html" TargetMode="External"/><Relationship Id="rId33" Type="http://schemas.openxmlformats.org/officeDocument/2006/relationships/hyperlink" Target="https://www.state.nj.us/dep/watersupply/dws-sampreg.html" TargetMode="External"/><Relationship Id="rId38" Type="http://schemas.openxmlformats.org/officeDocument/2006/relationships/hyperlink" Target="https://njleg.state.nj.us/bill-search/2018/S2778" TargetMode="External"/><Relationship Id="rId46" Type="http://schemas.openxmlformats.org/officeDocument/2006/relationships/hyperlink" Target="https://www.epa.gov/ground-water-and-drinking-water/revised-lead-and-copper-rule" TargetMode="External"/><Relationship Id="rId2" Type="http://schemas.openxmlformats.org/officeDocument/2006/relationships/customXml" Target="../customXml/item2.xml"/><Relationship Id="rId16" Type="http://schemas.openxmlformats.org/officeDocument/2006/relationships/hyperlink" Target="mailto:watersupply@dep.nj.gov" TargetMode="External"/><Relationship Id="rId20" Type="http://schemas.openxmlformats.org/officeDocument/2006/relationships/hyperlink" Target="https://www.state.nj.us/dep/watersupply/dws-sampreg.html." TargetMode="External"/><Relationship Id="rId29" Type="http://schemas.openxmlformats.org/officeDocument/2006/relationships/hyperlink" Target="https://www.state.nj.us/dep/watersupply/dws-sampreg.html" TargetMode="External"/><Relationship Id="rId41" Type="http://schemas.openxmlformats.org/officeDocument/2006/relationships/hyperlink" Target="https://www.state.nj.us/dep/watersupply/g_reg-wqaa.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b.njleg.state.nj.us/Bills/2020/PL21/265_.PDF" TargetMode="External"/><Relationship Id="rId32" Type="http://schemas.openxmlformats.org/officeDocument/2006/relationships/hyperlink" Target="https://www.state.nj.us/dep/watersupply/dws-sampreg.html" TargetMode="External"/><Relationship Id="rId37" Type="http://schemas.openxmlformats.org/officeDocument/2006/relationships/hyperlink" Target="https://pub.njleg.state.nj.us/Bills/2020/PL21/265_.PDF" TargetMode="External"/><Relationship Id="rId40" Type="http://schemas.openxmlformats.org/officeDocument/2006/relationships/hyperlink" Target="https://www.nj.gov/dep/assetmanagement/" TargetMode="External"/><Relationship Id="rId45" Type="http://schemas.openxmlformats.org/officeDocument/2006/relationships/hyperlink" Target="https://www.epa.gov/dwreginfo/lead-and-copper-rule"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state.nj.us/dep/watersupply/dws-sampreg.html" TargetMode="External"/><Relationship Id="rId23" Type="http://schemas.openxmlformats.org/officeDocument/2006/relationships/hyperlink" Target="https://www.nj.gov/dep/enforcement/hw.html" TargetMode="External"/><Relationship Id="rId28" Type="http://schemas.openxmlformats.org/officeDocument/2006/relationships/hyperlink" Target="https://www.nj.gov/dep/wiip/project-lists.html" TargetMode="External"/><Relationship Id="rId36" Type="http://schemas.openxmlformats.org/officeDocument/2006/relationships/hyperlink" Target="https://pub.njleg.state.nj.us/Bills/2018/PL19/291_.PDF" TargetMode="External"/><Relationship Id="rId49" Type="http://schemas.openxmlformats.org/officeDocument/2006/relationships/hyperlink" Target="https://city.milwaukee.gov/ImageLibrary/Groups/WaterWorks/Lead-Service-Lines/AWWAStandardReplacementandFlushingofLeadServiceLinesC81017.pdf" TargetMode="External"/><Relationship Id="rId10" Type="http://schemas.openxmlformats.org/officeDocument/2006/relationships/endnotes" Target="endnotes.xml"/><Relationship Id="rId19" Type="http://schemas.openxmlformats.org/officeDocument/2006/relationships/hyperlink" Target="https://www.nj.gov/dep/ej/communities.html" TargetMode="External"/><Relationship Id="rId31" Type="http://schemas.openxmlformats.org/officeDocument/2006/relationships/hyperlink" Target="https://www.state.nj.us/dep/watersupply/dws-sampreg.html" TargetMode="External"/><Relationship Id="rId44" Type="http://schemas.openxmlformats.org/officeDocument/2006/relationships/hyperlink" Target="https://www.state.nj.us/dep/watersupply/dwc-lead-public.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njleg.state.nj.us/Bills/2020/PL21/183_.PDF" TargetMode="External"/><Relationship Id="rId22" Type="http://schemas.openxmlformats.org/officeDocument/2006/relationships/hyperlink" Target="https://www.state.nj.us/transportation/capital/tcp22/sec5.shtm" TargetMode="External"/><Relationship Id="rId27" Type="http://schemas.openxmlformats.org/officeDocument/2006/relationships/hyperlink" Target="https://www.state.nj.us/dep/dwq/mface_njeifp.htm" TargetMode="External"/><Relationship Id="rId30" Type="http://schemas.openxmlformats.org/officeDocument/2006/relationships/hyperlink" Target="https://www.state.nj.us/dep/watersupply/dws-sampreg.html" TargetMode="External"/><Relationship Id="rId35" Type="http://schemas.openxmlformats.org/officeDocument/2006/relationships/hyperlink" Target="https://pub.njleg.state.nj.us/Bills/2018/PL18/114_.PDF" TargetMode="External"/><Relationship Id="rId43" Type="http://schemas.openxmlformats.org/officeDocument/2006/relationships/hyperlink" Target="https://www.state.nj.us/dep/watersupply/dws-sampreg.html" TargetMode="External"/><Relationship Id="rId48" Type="http://schemas.openxmlformats.org/officeDocument/2006/relationships/hyperlink" Target="https://engage.awwa.org/PersonifyEbusiness/Store/Product-Details/productId/65628258"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8" ma:contentTypeDescription="Create a new document." ma:contentTypeScope="" ma:versionID="0abd62cf20916efe6e1af1bb816074cc">
  <xsd:schema xmlns:xsd="http://www.w3.org/2001/XMLSchema" xmlns:xs="http://www.w3.org/2001/XMLSchema" xmlns:p="http://schemas.microsoft.com/office/2006/metadata/properties" xmlns:ns2="f7efa49a-aa8d-4ce4-a126-f0e51e5c224d" xmlns:ns3="5934444b-a23e-4d9b-aa90-8109bccca24c" targetNamespace="http://schemas.microsoft.com/office/2006/metadata/properties" ma:root="true" ma:fieldsID="f57c9524ffdbecccce0ea264680d7531" ns2:_="" ns3:_="">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777EA-A837-4461-A423-9729931E69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7efa49a-aa8d-4ce4-a126-f0e51e5c224d"/>
    <ds:schemaRef ds:uri="http://purl.org/dc/dcmitype/"/>
    <ds:schemaRef ds:uri="5934444b-a23e-4d9b-aa90-8109bccca24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602744-F060-4E1D-A364-D09945FC8904}">
  <ds:schemaRefs>
    <ds:schemaRef ds:uri="http://schemas.openxmlformats.org/officeDocument/2006/bibliography"/>
  </ds:schemaRefs>
</ds:datastoreItem>
</file>

<file path=customXml/itemProps3.xml><?xml version="1.0" encoding="utf-8"?>
<ds:datastoreItem xmlns:ds="http://schemas.openxmlformats.org/officeDocument/2006/customXml" ds:itemID="{B24B20F7-8AE1-4772-835B-610DAAAF0A3C}">
  <ds:schemaRefs>
    <ds:schemaRef ds:uri="http://schemas.microsoft.com/sharepoint/v3/contenttype/forms"/>
  </ds:schemaRefs>
</ds:datastoreItem>
</file>

<file path=customXml/itemProps4.xml><?xml version="1.0" encoding="utf-8"?>
<ds:datastoreItem xmlns:ds="http://schemas.openxmlformats.org/officeDocument/2006/customXml" ds:itemID="{589D16EC-2B20-4966-81F7-EB0A5761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5793</Words>
  <Characters>33022</Characters>
  <Application>Microsoft Office Word</Application>
  <DocSecurity>0</DocSecurity>
  <Lines>275</Lines>
  <Paragraphs>77</Paragraphs>
  <ScaleCrop>false</ScaleCrop>
  <Company/>
  <LinksUpToDate>false</LinksUpToDate>
  <CharactersWithSpaces>38738</CharactersWithSpaces>
  <SharedDoc>false</SharedDoc>
  <HLinks>
    <vt:vector size="306" baseType="variant">
      <vt:variant>
        <vt:i4>3276835</vt:i4>
      </vt:variant>
      <vt:variant>
        <vt:i4>117</vt:i4>
      </vt:variant>
      <vt:variant>
        <vt:i4>0</vt:i4>
      </vt:variant>
      <vt:variant>
        <vt:i4>5</vt:i4>
      </vt:variant>
      <vt:variant>
        <vt:lpwstr>https://city.milwaukee.gov/ImageLibrary/Groups/WaterWorks/Lead-Service-Lines/AWWAStandardReplacementandFlushingofLeadServiceLinesC81017.pdf</vt:lpwstr>
      </vt:variant>
      <vt:variant>
        <vt:lpwstr/>
      </vt:variant>
      <vt:variant>
        <vt:i4>7667835</vt:i4>
      </vt:variant>
      <vt:variant>
        <vt:i4>114</vt:i4>
      </vt:variant>
      <vt:variant>
        <vt:i4>0</vt:i4>
      </vt:variant>
      <vt:variant>
        <vt:i4>5</vt:i4>
      </vt:variant>
      <vt:variant>
        <vt:lpwstr>https://engage.awwa.org/PersonifyEbusiness/Store/Product-Details/productId/65628258</vt:lpwstr>
      </vt:variant>
      <vt:variant>
        <vt:lpwstr/>
      </vt:variant>
      <vt:variant>
        <vt:i4>6094868</vt:i4>
      </vt:variant>
      <vt:variant>
        <vt:i4>111</vt:i4>
      </vt:variant>
      <vt:variant>
        <vt:i4>0</vt:i4>
      </vt:variant>
      <vt:variant>
        <vt:i4>5</vt:i4>
      </vt:variant>
      <vt:variant>
        <vt:lpwstr>https://www.jerseywaterworks.org/</vt:lpwstr>
      </vt:variant>
      <vt:variant>
        <vt:lpwstr/>
      </vt:variant>
      <vt:variant>
        <vt:i4>4456468</vt:i4>
      </vt:variant>
      <vt:variant>
        <vt:i4>108</vt:i4>
      </vt:variant>
      <vt:variant>
        <vt:i4>0</vt:i4>
      </vt:variant>
      <vt:variant>
        <vt:i4>5</vt:i4>
      </vt:variant>
      <vt:variant>
        <vt:lpwstr>https://www.epa.gov/ground-water-and-drinking-water/revised-lead-and-copper-rule</vt:lpwstr>
      </vt:variant>
      <vt:variant>
        <vt:lpwstr/>
      </vt:variant>
      <vt:variant>
        <vt:i4>2818101</vt:i4>
      </vt:variant>
      <vt:variant>
        <vt:i4>105</vt:i4>
      </vt:variant>
      <vt:variant>
        <vt:i4>0</vt:i4>
      </vt:variant>
      <vt:variant>
        <vt:i4>5</vt:i4>
      </vt:variant>
      <vt:variant>
        <vt:lpwstr>https://www.epa.gov/dwreginfo/lead-and-copper-rule</vt:lpwstr>
      </vt:variant>
      <vt:variant>
        <vt:lpwstr/>
      </vt:variant>
      <vt:variant>
        <vt:i4>5111877</vt:i4>
      </vt:variant>
      <vt:variant>
        <vt:i4>102</vt:i4>
      </vt:variant>
      <vt:variant>
        <vt:i4>0</vt:i4>
      </vt:variant>
      <vt:variant>
        <vt:i4>5</vt:i4>
      </vt:variant>
      <vt:variant>
        <vt:lpwstr>https://www.state.nj.us/dep/watersupply/dwc-lead-public.html</vt:lpwstr>
      </vt:variant>
      <vt:variant>
        <vt:lpwstr/>
      </vt:variant>
      <vt:variant>
        <vt:i4>4194308</vt:i4>
      </vt:variant>
      <vt:variant>
        <vt:i4>99</vt:i4>
      </vt:variant>
      <vt:variant>
        <vt:i4>0</vt:i4>
      </vt:variant>
      <vt:variant>
        <vt:i4>5</vt:i4>
      </vt:variant>
      <vt:variant>
        <vt:lpwstr>https://www.state.nj.us/dep/watersupply/dws-sampreg.html</vt:lpwstr>
      </vt:variant>
      <vt:variant>
        <vt:lpwstr/>
      </vt:variant>
      <vt:variant>
        <vt:i4>4390964</vt:i4>
      </vt:variant>
      <vt:variant>
        <vt:i4>96</vt:i4>
      </vt:variant>
      <vt:variant>
        <vt:i4>0</vt:i4>
      </vt:variant>
      <vt:variant>
        <vt:i4>5</vt:i4>
      </vt:variant>
      <vt:variant>
        <vt:lpwstr>https://pub.njleg.state.nj.us/Bills/2020/PL21/183_.PDF</vt:lpwstr>
      </vt:variant>
      <vt:variant>
        <vt:lpwstr/>
      </vt:variant>
      <vt:variant>
        <vt:i4>5898275</vt:i4>
      </vt:variant>
      <vt:variant>
        <vt:i4>93</vt:i4>
      </vt:variant>
      <vt:variant>
        <vt:i4>0</vt:i4>
      </vt:variant>
      <vt:variant>
        <vt:i4>5</vt:i4>
      </vt:variant>
      <vt:variant>
        <vt:lpwstr>https://www.state.nj.us/dep/watersupply/g_reg-wqaa.html</vt:lpwstr>
      </vt:variant>
      <vt:variant>
        <vt:lpwstr/>
      </vt:variant>
      <vt:variant>
        <vt:i4>3473531</vt:i4>
      </vt:variant>
      <vt:variant>
        <vt:i4>90</vt:i4>
      </vt:variant>
      <vt:variant>
        <vt:i4>0</vt:i4>
      </vt:variant>
      <vt:variant>
        <vt:i4>5</vt:i4>
      </vt:variant>
      <vt:variant>
        <vt:lpwstr>https://www.nj.gov/dep/assetmanagement/</vt:lpwstr>
      </vt:variant>
      <vt:variant>
        <vt:lpwstr/>
      </vt:variant>
      <vt:variant>
        <vt:i4>5570630</vt:i4>
      </vt:variant>
      <vt:variant>
        <vt:i4>87</vt:i4>
      </vt:variant>
      <vt:variant>
        <vt:i4>0</vt:i4>
      </vt:variant>
      <vt:variant>
        <vt:i4>5</vt:i4>
      </vt:variant>
      <vt:variant>
        <vt:lpwstr>https://www.newarkleadserviceline.com/filters</vt:lpwstr>
      </vt:variant>
      <vt:variant>
        <vt:lpwstr/>
      </vt:variant>
      <vt:variant>
        <vt:i4>7077936</vt:i4>
      </vt:variant>
      <vt:variant>
        <vt:i4>84</vt:i4>
      </vt:variant>
      <vt:variant>
        <vt:i4>0</vt:i4>
      </vt:variant>
      <vt:variant>
        <vt:i4>5</vt:i4>
      </vt:variant>
      <vt:variant>
        <vt:lpwstr>https://www.epa.gov/sites/default/files/2018-12/documents/consumer_tool_for_identifying_drinking_water_filters_certified_to_reduce_lead.pdf</vt:lpwstr>
      </vt:variant>
      <vt:variant>
        <vt:lpwstr/>
      </vt:variant>
      <vt:variant>
        <vt:i4>4980762</vt:i4>
      </vt:variant>
      <vt:variant>
        <vt:i4>81</vt:i4>
      </vt:variant>
      <vt:variant>
        <vt:i4>0</vt:i4>
      </vt:variant>
      <vt:variant>
        <vt:i4>5</vt:i4>
      </vt:variant>
      <vt:variant>
        <vt:lpwstr>https://www.epa.gov/ground-water-and-drinking-water/leaders-reducing-lead-drinking-water</vt:lpwstr>
      </vt:variant>
      <vt:variant>
        <vt:lpwstr/>
      </vt:variant>
      <vt:variant>
        <vt:i4>65556</vt:i4>
      </vt:variant>
      <vt:variant>
        <vt:i4>78</vt:i4>
      </vt:variant>
      <vt:variant>
        <vt:i4>0</vt:i4>
      </vt:variant>
      <vt:variant>
        <vt:i4>5</vt:i4>
      </vt:variant>
      <vt:variant>
        <vt:lpwstr>https://njleg.state.nj.us/bill-search/2018/S2778</vt:lpwstr>
      </vt:variant>
      <vt:variant>
        <vt:lpwstr/>
      </vt:variant>
      <vt:variant>
        <vt:i4>5046321</vt:i4>
      </vt:variant>
      <vt:variant>
        <vt:i4>75</vt:i4>
      </vt:variant>
      <vt:variant>
        <vt:i4>0</vt:i4>
      </vt:variant>
      <vt:variant>
        <vt:i4>5</vt:i4>
      </vt:variant>
      <vt:variant>
        <vt:lpwstr>https://pub.njleg.state.nj.us/Bills/2020/PL21/265_.PDF</vt:lpwstr>
      </vt:variant>
      <vt:variant>
        <vt:lpwstr/>
      </vt:variant>
      <vt:variant>
        <vt:i4>4784190</vt:i4>
      </vt:variant>
      <vt:variant>
        <vt:i4>72</vt:i4>
      </vt:variant>
      <vt:variant>
        <vt:i4>0</vt:i4>
      </vt:variant>
      <vt:variant>
        <vt:i4>5</vt:i4>
      </vt:variant>
      <vt:variant>
        <vt:lpwstr>https://pub.njleg.state.nj.us/Bills/2018/PL19/291_.PDF</vt:lpwstr>
      </vt:variant>
      <vt:variant>
        <vt:lpwstr/>
      </vt:variant>
      <vt:variant>
        <vt:i4>4259897</vt:i4>
      </vt:variant>
      <vt:variant>
        <vt:i4>69</vt:i4>
      </vt:variant>
      <vt:variant>
        <vt:i4>0</vt:i4>
      </vt:variant>
      <vt:variant>
        <vt:i4>5</vt:i4>
      </vt:variant>
      <vt:variant>
        <vt:lpwstr>https://pub.njleg.state.nj.us/Bills/2018/PL18/114_.PDF</vt:lpwstr>
      </vt:variant>
      <vt:variant>
        <vt:lpwstr/>
      </vt:variant>
      <vt:variant>
        <vt:i4>4849771</vt:i4>
      </vt:variant>
      <vt:variant>
        <vt:i4>66</vt:i4>
      </vt:variant>
      <vt:variant>
        <vt:i4>0</vt:i4>
      </vt:variant>
      <vt:variant>
        <vt:i4>5</vt:i4>
      </vt:variant>
      <vt:variant>
        <vt:lpwstr>https://pub.njleg.state.nj.us/Bills/2020/PL21/82_.PDF</vt:lpwstr>
      </vt:variant>
      <vt:variant>
        <vt:lpwstr/>
      </vt:variant>
      <vt:variant>
        <vt:i4>4194308</vt:i4>
      </vt:variant>
      <vt:variant>
        <vt:i4>63</vt:i4>
      </vt:variant>
      <vt:variant>
        <vt:i4>0</vt:i4>
      </vt:variant>
      <vt:variant>
        <vt:i4>5</vt:i4>
      </vt:variant>
      <vt:variant>
        <vt:lpwstr>https://www.state.nj.us/dep/watersupply/dws-sampreg.html</vt:lpwstr>
      </vt:variant>
      <vt:variant>
        <vt:lpwstr/>
      </vt:variant>
      <vt:variant>
        <vt:i4>4194308</vt:i4>
      </vt:variant>
      <vt:variant>
        <vt:i4>60</vt:i4>
      </vt:variant>
      <vt:variant>
        <vt:i4>0</vt:i4>
      </vt:variant>
      <vt:variant>
        <vt:i4>5</vt:i4>
      </vt:variant>
      <vt:variant>
        <vt:lpwstr>https://www.state.nj.us/dep/watersupply/dws-sampreg.html</vt:lpwstr>
      </vt:variant>
      <vt:variant>
        <vt:lpwstr/>
      </vt:variant>
      <vt:variant>
        <vt:i4>4194308</vt:i4>
      </vt:variant>
      <vt:variant>
        <vt:i4>57</vt:i4>
      </vt:variant>
      <vt:variant>
        <vt:i4>0</vt:i4>
      </vt:variant>
      <vt:variant>
        <vt:i4>5</vt:i4>
      </vt:variant>
      <vt:variant>
        <vt:lpwstr>https://www.state.nj.us/dep/watersupply/dws-sampreg.html</vt:lpwstr>
      </vt:variant>
      <vt:variant>
        <vt:lpwstr/>
      </vt:variant>
      <vt:variant>
        <vt:i4>4194308</vt:i4>
      </vt:variant>
      <vt:variant>
        <vt:i4>54</vt:i4>
      </vt:variant>
      <vt:variant>
        <vt:i4>0</vt:i4>
      </vt:variant>
      <vt:variant>
        <vt:i4>5</vt:i4>
      </vt:variant>
      <vt:variant>
        <vt:lpwstr>https://www.state.nj.us/dep/watersupply/dws-sampreg.html</vt:lpwstr>
      </vt:variant>
      <vt:variant>
        <vt:lpwstr/>
      </vt:variant>
      <vt:variant>
        <vt:i4>1572932</vt:i4>
      </vt:variant>
      <vt:variant>
        <vt:i4>51</vt:i4>
      </vt:variant>
      <vt:variant>
        <vt:i4>0</vt:i4>
      </vt:variant>
      <vt:variant>
        <vt:i4>5</vt:i4>
      </vt:variant>
      <vt:variant>
        <vt:lpwstr>https://www.state.nj.us/dep/watersupply/pdf/secondary-language-directions.pdf</vt:lpwstr>
      </vt:variant>
      <vt:variant>
        <vt:lpwstr/>
      </vt:variant>
      <vt:variant>
        <vt:i4>4194308</vt:i4>
      </vt:variant>
      <vt:variant>
        <vt:i4>48</vt:i4>
      </vt:variant>
      <vt:variant>
        <vt:i4>0</vt:i4>
      </vt:variant>
      <vt:variant>
        <vt:i4>5</vt:i4>
      </vt:variant>
      <vt:variant>
        <vt:lpwstr>https://www.state.nj.us/dep/watersupply/dws-sampreg.html</vt:lpwstr>
      </vt:variant>
      <vt:variant>
        <vt:lpwstr/>
      </vt:variant>
      <vt:variant>
        <vt:i4>7012468</vt:i4>
      </vt:variant>
      <vt:variant>
        <vt:i4>45</vt:i4>
      </vt:variant>
      <vt:variant>
        <vt:i4>0</vt:i4>
      </vt:variant>
      <vt:variant>
        <vt:i4>5</vt:i4>
      </vt:variant>
      <vt:variant>
        <vt:lpwstr>https://www.nj.gov/dep/wiip/project-lists.html</vt:lpwstr>
      </vt:variant>
      <vt:variant>
        <vt:lpwstr/>
      </vt:variant>
      <vt:variant>
        <vt:i4>6815835</vt:i4>
      </vt:variant>
      <vt:variant>
        <vt:i4>42</vt:i4>
      </vt:variant>
      <vt:variant>
        <vt:i4>0</vt:i4>
      </vt:variant>
      <vt:variant>
        <vt:i4>5</vt:i4>
      </vt:variant>
      <vt:variant>
        <vt:lpwstr>https://www.state.nj.us/dep/dwq/mface_njeifp.htm</vt:lpwstr>
      </vt:variant>
      <vt:variant>
        <vt:lpwstr/>
      </vt:variant>
      <vt:variant>
        <vt:i4>7012468</vt:i4>
      </vt:variant>
      <vt:variant>
        <vt:i4>39</vt:i4>
      </vt:variant>
      <vt:variant>
        <vt:i4>0</vt:i4>
      </vt:variant>
      <vt:variant>
        <vt:i4>5</vt:i4>
      </vt:variant>
      <vt:variant>
        <vt:lpwstr>https://www.nj.gov/dep/wiip/project-lists.html</vt:lpwstr>
      </vt:variant>
      <vt:variant>
        <vt:lpwstr/>
      </vt:variant>
      <vt:variant>
        <vt:i4>7012468</vt:i4>
      </vt:variant>
      <vt:variant>
        <vt:i4>36</vt:i4>
      </vt:variant>
      <vt:variant>
        <vt:i4>0</vt:i4>
      </vt:variant>
      <vt:variant>
        <vt:i4>5</vt:i4>
      </vt:variant>
      <vt:variant>
        <vt:lpwstr>https://www.nj.gov/dep/wiip/project-lists.html</vt:lpwstr>
      </vt:variant>
      <vt:variant>
        <vt:lpwstr/>
      </vt:variant>
      <vt:variant>
        <vt:i4>5046321</vt:i4>
      </vt:variant>
      <vt:variant>
        <vt:i4>33</vt:i4>
      </vt:variant>
      <vt:variant>
        <vt:i4>0</vt:i4>
      </vt:variant>
      <vt:variant>
        <vt:i4>5</vt:i4>
      </vt:variant>
      <vt:variant>
        <vt:lpwstr>https://pub.njleg.state.nj.us/Bills/2020/PL21/265_.PDF</vt:lpwstr>
      </vt:variant>
      <vt:variant>
        <vt:lpwstr/>
      </vt:variant>
      <vt:variant>
        <vt:i4>8126518</vt:i4>
      </vt:variant>
      <vt:variant>
        <vt:i4>30</vt:i4>
      </vt:variant>
      <vt:variant>
        <vt:i4>0</vt:i4>
      </vt:variant>
      <vt:variant>
        <vt:i4>5</vt:i4>
      </vt:variant>
      <vt:variant>
        <vt:lpwstr>https://www.nj.gov/dep/enforcement/hw.html</vt:lpwstr>
      </vt:variant>
      <vt:variant>
        <vt:lpwstr/>
      </vt:variant>
      <vt:variant>
        <vt:i4>2621474</vt:i4>
      </vt:variant>
      <vt:variant>
        <vt:i4>27</vt:i4>
      </vt:variant>
      <vt:variant>
        <vt:i4>0</vt:i4>
      </vt:variant>
      <vt:variant>
        <vt:i4>5</vt:i4>
      </vt:variant>
      <vt:variant>
        <vt:lpwstr>https://www.state.nj.us/transportation/capital/tcp22/sec5.shtm</vt:lpwstr>
      </vt:variant>
      <vt:variant>
        <vt:lpwstr/>
      </vt:variant>
      <vt:variant>
        <vt:i4>5111846</vt:i4>
      </vt:variant>
      <vt:variant>
        <vt:i4>24</vt:i4>
      </vt:variant>
      <vt:variant>
        <vt:i4>0</vt:i4>
      </vt:variant>
      <vt:variant>
        <vt:i4>5</vt:i4>
      </vt:variant>
      <vt:variant>
        <vt:lpwstr>https://njleg.state.nj.us/bill-search/2018/S4110/bill-text?f=PL19&amp;n=291)._</vt:lpwstr>
      </vt:variant>
      <vt:variant>
        <vt:lpwstr/>
      </vt:variant>
      <vt:variant>
        <vt:i4>4194308</vt:i4>
      </vt:variant>
      <vt:variant>
        <vt:i4>21</vt:i4>
      </vt:variant>
      <vt:variant>
        <vt:i4>0</vt:i4>
      </vt:variant>
      <vt:variant>
        <vt:i4>5</vt:i4>
      </vt:variant>
      <vt:variant>
        <vt:lpwstr>https://www.state.nj.us/dep/watersupply/dws-sampreg.html.</vt:lpwstr>
      </vt:variant>
      <vt:variant>
        <vt:lpwstr/>
      </vt:variant>
      <vt:variant>
        <vt:i4>2490477</vt:i4>
      </vt:variant>
      <vt:variant>
        <vt:i4>18</vt:i4>
      </vt:variant>
      <vt:variant>
        <vt:i4>0</vt:i4>
      </vt:variant>
      <vt:variant>
        <vt:i4>5</vt:i4>
      </vt:variant>
      <vt:variant>
        <vt:lpwstr>https://www.nj.gov/dep/ej/communities.html</vt:lpwstr>
      </vt:variant>
      <vt:variant>
        <vt:lpwstr/>
      </vt:variant>
      <vt:variant>
        <vt:i4>1572935</vt:i4>
      </vt:variant>
      <vt:variant>
        <vt:i4>15</vt:i4>
      </vt:variant>
      <vt:variant>
        <vt:i4>0</vt:i4>
      </vt:variant>
      <vt:variant>
        <vt:i4>5</vt:i4>
      </vt:variant>
      <vt:variant>
        <vt:lpwstr>https://www.ncbi.nlm.nih.gov/pmc/articles/PMC7350769/</vt:lpwstr>
      </vt:variant>
      <vt:variant>
        <vt:lpwstr/>
      </vt:variant>
      <vt:variant>
        <vt:i4>4194308</vt:i4>
      </vt:variant>
      <vt:variant>
        <vt:i4>12</vt:i4>
      </vt:variant>
      <vt:variant>
        <vt:i4>0</vt:i4>
      </vt:variant>
      <vt:variant>
        <vt:i4>5</vt:i4>
      </vt:variant>
      <vt:variant>
        <vt:lpwstr>https://www.state.nj.us/dep/watersupply/dws-sampreg.html</vt:lpwstr>
      </vt:variant>
      <vt:variant>
        <vt:lpwstr/>
      </vt:variant>
      <vt:variant>
        <vt:i4>5505063</vt:i4>
      </vt:variant>
      <vt:variant>
        <vt:i4>9</vt:i4>
      </vt:variant>
      <vt:variant>
        <vt:i4>0</vt:i4>
      </vt:variant>
      <vt:variant>
        <vt:i4>5</vt:i4>
      </vt:variant>
      <vt:variant>
        <vt:lpwstr>mailto:watersupply@dep.nj.gov</vt:lpwstr>
      </vt:variant>
      <vt:variant>
        <vt:lpwstr/>
      </vt:variant>
      <vt:variant>
        <vt:i4>4194308</vt:i4>
      </vt:variant>
      <vt:variant>
        <vt:i4>6</vt:i4>
      </vt:variant>
      <vt:variant>
        <vt:i4>0</vt:i4>
      </vt:variant>
      <vt:variant>
        <vt:i4>5</vt:i4>
      </vt:variant>
      <vt:variant>
        <vt:lpwstr>https://www.state.nj.us/dep/watersupply/dws-sampreg.html</vt:lpwstr>
      </vt:variant>
      <vt:variant>
        <vt:lpwstr/>
      </vt:variant>
      <vt:variant>
        <vt:i4>4390964</vt:i4>
      </vt:variant>
      <vt:variant>
        <vt:i4>3</vt:i4>
      </vt:variant>
      <vt:variant>
        <vt:i4>0</vt:i4>
      </vt:variant>
      <vt:variant>
        <vt:i4>5</vt:i4>
      </vt:variant>
      <vt:variant>
        <vt:lpwstr>https://pub.njleg.state.nj.us/Bills/2020/PL21/183_.PDF</vt:lpwstr>
      </vt:variant>
      <vt:variant>
        <vt:lpwstr/>
      </vt:variant>
      <vt:variant>
        <vt:i4>4390964</vt:i4>
      </vt:variant>
      <vt:variant>
        <vt:i4>0</vt:i4>
      </vt:variant>
      <vt:variant>
        <vt:i4>0</vt:i4>
      </vt:variant>
      <vt:variant>
        <vt:i4>5</vt:i4>
      </vt:variant>
      <vt:variant>
        <vt:lpwstr>https://pub.njleg.state.nj.us/Bills/2020/PL21/183_.PDF</vt:lpwstr>
      </vt:variant>
      <vt:variant>
        <vt:lpwstr/>
      </vt:variant>
      <vt:variant>
        <vt:i4>5570630</vt:i4>
      </vt:variant>
      <vt:variant>
        <vt:i4>30</vt:i4>
      </vt:variant>
      <vt:variant>
        <vt:i4>0</vt:i4>
      </vt:variant>
      <vt:variant>
        <vt:i4>5</vt:i4>
      </vt:variant>
      <vt:variant>
        <vt:lpwstr>https://www.newarkleadserviceline.com/filters</vt:lpwstr>
      </vt:variant>
      <vt:variant>
        <vt:lpwstr/>
      </vt:variant>
      <vt:variant>
        <vt:i4>458821</vt:i4>
      </vt:variant>
      <vt:variant>
        <vt:i4>27</vt:i4>
      </vt:variant>
      <vt:variant>
        <vt:i4>0</vt:i4>
      </vt:variant>
      <vt:variant>
        <vt:i4>5</vt:i4>
      </vt:variant>
      <vt:variant>
        <vt:lpwstr>https://www.dcwater.com/water-filters</vt:lpwstr>
      </vt:variant>
      <vt:variant>
        <vt:lpwstr/>
      </vt:variant>
      <vt:variant>
        <vt:i4>1048580</vt:i4>
      </vt:variant>
      <vt:variant>
        <vt:i4>24</vt:i4>
      </vt:variant>
      <vt:variant>
        <vt:i4>0</vt:i4>
      </vt:variant>
      <vt:variant>
        <vt:i4>5</vt:i4>
      </vt:variant>
      <vt:variant>
        <vt:lpwstr>https://www.nj.gov/health/ceohs/documents/dw_lead_factsheet.pdf</vt:lpwstr>
      </vt:variant>
      <vt:variant>
        <vt:lpwstr/>
      </vt:variant>
      <vt:variant>
        <vt:i4>5832714</vt:i4>
      </vt:variant>
      <vt:variant>
        <vt:i4>21</vt:i4>
      </vt:variant>
      <vt:variant>
        <vt:i4>0</vt:i4>
      </vt:variant>
      <vt:variant>
        <vt:i4>5</vt:i4>
      </vt:variant>
      <vt:variant>
        <vt:lpwstr>https://www.epa.gov/system/files/documents/2021-07/epa-3ts-guidance-document-english.pdf</vt:lpwstr>
      </vt:variant>
      <vt:variant>
        <vt:lpwstr/>
      </vt:variant>
      <vt:variant>
        <vt:i4>7077936</vt:i4>
      </vt:variant>
      <vt:variant>
        <vt:i4>18</vt:i4>
      </vt:variant>
      <vt:variant>
        <vt:i4>0</vt:i4>
      </vt:variant>
      <vt:variant>
        <vt:i4>5</vt:i4>
      </vt:variant>
      <vt:variant>
        <vt:lpwstr>https://www.epa.gov/sites/default/files/2018-12/documents/consumer_tool_for_identifying_drinking_water_filters_certified_to_reduce_lead.pdf</vt:lpwstr>
      </vt:variant>
      <vt:variant>
        <vt:lpwstr/>
      </vt:variant>
      <vt:variant>
        <vt:i4>4980762</vt:i4>
      </vt:variant>
      <vt:variant>
        <vt:i4>15</vt:i4>
      </vt:variant>
      <vt:variant>
        <vt:i4>0</vt:i4>
      </vt:variant>
      <vt:variant>
        <vt:i4>5</vt:i4>
      </vt:variant>
      <vt:variant>
        <vt:lpwstr>https://www.epa.gov/ground-water-and-drinking-water/leaders-reducing-lead-drinking-water</vt:lpwstr>
      </vt:variant>
      <vt:variant>
        <vt:lpwstr/>
      </vt:variant>
      <vt:variant>
        <vt:i4>6225934</vt:i4>
      </vt:variant>
      <vt:variant>
        <vt:i4>12</vt:i4>
      </vt:variant>
      <vt:variant>
        <vt:i4>0</vt:i4>
      </vt:variant>
      <vt:variant>
        <vt:i4>5</vt:i4>
      </vt:variant>
      <vt:variant>
        <vt:lpwstr>https://www.state.nj.us/dep/watersupply/pdf/pou-policy-factsheet.pdf</vt:lpwstr>
      </vt:variant>
      <vt:variant>
        <vt:lpwstr/>
      </vt:variant>
      <vt:variant>
        <vt:i4>3604488</vt:i4>
      </vt:variant>
      <vt:variant>
        <vt:i4>9</vt:i4>
      </vt:variant>
      <vt:variant>
        <vt:i4>0</vt:i4>
      </vt:variant>
      <vt:variant>
        <vt:i4>5</vt:i4>
      </vt:variant>
      <vt:variant>
        <vt:lpwstr>mailto:Laura.Scatena@dep.nj.gov</vt:lpwstr>
      </vt:variant>
      <vt:variant>
        <vt:lpwstr/>
      </vt:variant>
      <vt:variant>
        <vt:i4>6881355</vt:i4>
      </vt:variant>
      <vt:variant>
        <vt:i4>6</vt:i4>
      </vt:variant>
      <vt:variant>
        <vt:i4>0</vt:i4>
      </vt:variant>
      <vt:variant>
        <vt:i4>5</vt:i4>
      </vt:variant>
      <vt:variant>
        <vt:lpwstr>mailto:Kristin.Hansen@dep.nj.gov</vt:lpwstr>
      </vt:variant>
      <vt:variant>
        <vt:lpwstr/>
      </vt:variant>
      <vt:variant>
        <vt:i4>5374062</vt:i4>
      </vt:variant>
      <vt:variant>
        <vt:i4>3</vt:i4>
      </vt:variant>
      <vt:variant>
        <vt:i4>0</vt:i4>
      </vt:variant>
      <vt:variant>
        <vt:i4>5</vt:i4>
      </vt:variant>
      <vt:variant>
        <vt:lpwstr>mailto:Ryan.Knapick@dep.nj.gov</vt:lpwstr>
      </vt:variant>
      <vt:variant>
        <vt:lpwstr/>
      </vt:variant>
      <vt:variant>
        <vt:i4>6881355</vt:i4>
      </vt:variant>
      <vt:variant>
        <vt:i4>0</vt:i4>
      </vt:variant>
      <vt:variant>
        <vt:i4>0</vt:i4>
      </vt:variant>
      <vt:variant>
        <vt:i4>5</vt:i4>
      </vt:variant>
      <vt:variant>
        <vt:lpwstr>mailto:Kristin.Hansen@dep.nj.gov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Ungarini, Alaina [DEP]</dc:creator>
  <cp:keywords/>
  <dc:description/>
  <cp:lastModifiedBy>Ungarini, Alaina [DEP]</cp:lastModifiedBy>
  <cp:revision>2</cp:revision>
  <dcterms:created xsi:type="dcterms:W3CDTF">2022-07-21T12:12:00Z</dcterms:created>
  <dcterms:modified xsi:type="dcterms:W3CDTF">2022-07-21T12:12:00Z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ies>
</file>