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F9B" w:rsidRPr="00720F9B" w:rsidRDefault="00720F9B" w:rsidP="00720F9B">
      <w:pPr>
        <w:suppressLineNumbers/>
        <w:tabs>
          <w:tab w:val="left" w:pos="2880"/>
        </w:tabs>
        <w:spacing w:after="0" w:line="240" w:lineRule="auto"/>
        <w:rPr>
          <w:rFonts w:ascii="Times New Roman" w:eastAsia="Times New Roman" w:hAnsi="Times New Roman" w:cs="Times New Roman"/>
          <w:sz w:val="24"/>
          <w:szCs w:val="20"/>
        </w:rPr>
      </w:pPr>
      <w:bookmarkStart w:id="0" w:name="_GoBack"/>
      <w:bookmarkEnd w:id="0"/>
      <w:r w:rsidRPr="00720F9B">
        <w:rPr>
          <w:rFonts w:ascii="Times New Roman" w:eastAsia="Times New Roman" w:hAnsi="Times New Roman" w:cs="Times New Roman"/>
          <w:sz w:val="24"/>
          <w:szCs w:val="20"/>
        </w:rPr>
        <w:t>[Carrier]</w:t>
      </w:r>
      <w:r w:rsidRPr="00720F9B">
        <w:rPr>
          <w:rFonts w:ascii="Times New Roman" w:eastAsia="Times New Roman" w:hAnsi="Times New Roman" w:cs="Times New Roman"/>
          <w:b/>
          <w:sz w:val="24"/>
          <w:szCs w:val="20"/>
        </w:rPr>
        <w:t xml:space="preserve"> </w:t>
      </w:r>
      <w:r w:rsidRPr="00720F9B">
        <w:rPr>
          <w:rFonts w:ascii="Times New Roman" w:eastAsia="Times New Roman" w:hAnsi="Times New Roman" w:cs="Times New Roman"/>
          <w:b/>
          <w:sz w:val="24"/>
          <w:szCs w:val="20"/>
        </w:rPr>
        <w:tab/>
      </w:r>
      <w:r w:rsidRPr="00720F9B">
        <w:rPr>
          <w:rFonts w:ascii="Times New Roman" w:eastAsia="Times New Roman" w:hAnsi="Times New Roman" w:cs="Times New Roman"/>
          <w:b/>
          <w:sz w:val="24"/>
          <w:szCs w:val="20"/>
        </w:rPr>
        <w:tab/>
      </w:r>
      <w:r w:rsidRPr="00720F9B">
        <w:rPr>
          <w:rFonts w:ascii="Times New Roman" w:eastAsia="Times New Roman" w:hAnsi="Times New Roman" w:cs="Times New Roman"/>
          <w:b/>
          <w:sz w:val="24"/>
          <w:szCs w:val="20"/>
        </w:rPr>
        <w:tab/>
      </w:r>
      <w:r w:rsidRPr="00720F9B">
        <w:rPr>
          <w:rFonts w:ascii="Times New Roman" w:eastAsia="Times New Roman" w:hAnsi="Times New Roman" w:cs="Times New Roman"/>
          <w:b/>
          <w:sz w:val="24"/>
          <w:szCs w:val="20"/>
        </w:rPr>
        <w:tab/>
      </w:r>
      <w:r w:rsidRPr="00720F9B">
        <w:rPr>
          <w:rFonts w:ascii="Times New Roman" w:eastAsia="Times New Roman" w:hAnsi="Times New Roman" w:cs="Times New Roman"/>
          <w:b/>
          <w:sz w:val="24"/>
          <w:szCs w:val="20"/>
        </w:rPr>
        <w:tab/>
      </w:r>
      <w:r w:rsidRPr="00720F9B">
        <w:rPr>
          <w:rFonts w:ascii="Times New Roman" w:eastAsia="Times New Roman" w:hAnsi="Times New Roman" w:cs="Times New Roman"/>
          <w:b/>
          <w:sz w:val="24"/>
          <w:szCs w:val="20"/>
        </w:rPr>
        <w:tab/>
        <w:t>PLANS B, C, D, E</w:t>
      </w:r>
    </w:p>
    <w:p w:rsidR="00720F9B" w:rsidRPr="00720F9B" w:rsidRDefault="00720F9B" w:rsidP="00720F9B">
      <w:pPr>
        <w:suppressLineNumbers/>
        <w:tabs>
          <w:tab w:val="left" w:pos="2880"/>
        </w:tabs>
        <w:spacing w:after="0" w:line="240" w:lineRule="auto"/>
        <w:rPr>
          <w:rFonts w:ascii="Times New Roman" w:eastAsia="Times New Roman" w:hAnsi="Times New Roman" w:cs="Times New Roman"/>
          <w:b/>
          <w:sz w:val="24"/>
          <w:szCs w:val="20"/>
        </w:rPr>
      </w:pPr>
      <w:r w:rsidRPr="00720F9B">
        <w:rPr>
          <w:rFonts w:ascii="Times New Roman" w:eastAsia="Times New Roman" w:hAnsi="Times New Roman" w:cs="Times New Roman"/>
          <w:b/>
          <w:sz w:val="24"/>
          <w:szCs w:val="20"/>
        </w:rPr>
        <w:t>SMALL GROUP HEALTH BENEFITS [CERTIFICATE]</w:t>
      </w:r>
    </w:p>
    <w:p w:rsidR="00720F9B" w:rsidRPr="00720F9B" w:rsidRDefault="00720F9B" w:rsidP="00720F9B">
      <w:pPr>
        <w:suppressLineNumbers/>
        <w:tabs>
          <w:tab w:val="left" w:pos="2880"/>
        </w:tabs>
        <w:spacing w:after="0" w:line="240" w:lineRule="auto"/>
        <w:rPr>
          <w:rFonts w:ascii="Times New Roman" w:eastAsia="Times New Roman" w:hAnsi="Times New Roman" w:cs="Times New Roman"/>
          <w:sz w:val="24"/>
          <w:szCs w:val="20"/>
        </w:rPr>
      </w:pPr>
      <w:r w:rsidRPr="00720F9B">
        <w:rPr>
          <w:rFonts w:ascii="Times New Roman" w:eastAsia="Times New Roman" w:hAnsi="Times New Roman" w:cs="Times New Roman"/>
          <w:sz w:val="24"/>
          <w:szCs w:val="20"/>
        </w:rPr>
        <w:t>[Plan Name]</w:t>
      </w:r>
    </w:p>
    <w:p w:rsidR="00720F9B" w:rsidRPr="00720F9B" w:rsidRDefault="00720F9B" w:rsidP="00720F9B">
      <w:pPr>
        <w:suppressLineNumbers/>
        <w:tabs>
          <w:tab w:val="left" w:pos="2880"/>
        </w:tabs>
        <w:spacing w:after="0" w:line="240" w:lineRule="auto"/>
        <w:rPr>
          <w:rFonts w:ascii="Times New Roman" w:eastAsia="Times New Roman" w:hAnsi="Times New Roman" w:cs="Times New Roman"/>
          <w:sz w:val="24"/>
          <w:szCs w:val="20"/>
        </w:rPr>
      </w:pPr>
    </w:p>
    <w:p w:rsidR="00720F9B" w:rsidRPr="00720F9B" w:rsidRDefault="00720F9B" w:rsidP="00720F9B">
      <w:pPr>
        <w:suppressLineNumbers/>
        <w:tabs>
          <w:tab w:val="left" w:pos="2880"/>
        </w:tabs>
        <w:spacing w:after="0" w:line="240" w:lineRule="auto"/>
        <w:rPr>
          <w:rFonts w:ascii="Times New Roman" w:eastAsia="Times New Roman" w:hAnsi="Times New Roman" w:cs="Times New Roman"/>
          <w:sz w:val="24"/>
          <w:szCs w:val="20"/>
        </w:rPr>
      </w:pPr>
      <w:r w:rsidRPr="00720F9B">
        <w:rPr>
          <w:rFonts w:ascii="Times New Roman" w:eastAsia="Times New Roman" w:hAnsi="Times New Roman" w:cs="Times New Roman"/>
          <w:sz w:val="24"/>
          <w:szCs w:val="20"/>
        </w:rPr>
        <w:t>[Carrier] certifies that the Employee named [below] is entitled to the benefits described in this [certificate], as of the effective date shown [below], subject to the eligibility and effective date requirements of the Policy.</w:t>
      </w:r>
    </w:p>
    <w:p w:rsidR="00720F9B" w:rsidRPr="00720F9B" w:rsidRDefault="00720F9B" w:rsidP="00720F9B">
      <w:pPr>
        <w:suppressLineNumbers/>
        <w:tabs>
          <w:tab w:val="left" w:pos="2880"/>
        </w:tabs>
        <w:spacing w:after="0" w:line="240" w:lineRule="auto"/>
        <w:rPr>
          <w:rFonts w:ascii="Times New Roman" w:eastAsia="Times New Roman" w:hAnsi="Times New Roman" w:cs="Times New Roman"/>
          <w:sz w:val="24"/>
          <w:szCs w:val="20"/>
        </w:rPr>
      </w:pPr>
    </w:p>
    <w:p w:rsidR="00720F9B" w:rsidRPr="00720F9B" w:rsidRDefault="00720F9B" w:rsidP="00720F9B">
      <w:pPr>
        <w:suppressLineNumbers/>
        <w:tabs>
          <w:tab w:val="left" w:pos="2880"/>
        </w:tabs>
        <w:spacing w:after="0" w:line="240" w:lineRule="auto"/>
        <w:rPr>
          <w:rFonts w:ascii="Times New Roman" w:eastAsia="Times New Roman" w:hAnsi="Times New Roman" w:cs="Times New Roman"/>
          <w:sz w:val="24"/>
          <w:szCs w:val="20"/>
        </w:rPr>
      </w:pPr>
      <w:r w:rsidRPr="00720F9B">
        <w:rPr>
          <w:rFonts w:ascii="Times New Roman" w:eastAsia="Times New Roman" w:hAnsi="Times New Roman" w:cs="Times New Roman"/>
          <w:sz w:val="24"/>
          <w:szCs w:val="20"/>
        </w:rPr>
        <w:t>This [certificate] replaces any and all [certificates] previously issued to the Employee under any group policies issued by [Carrier] providing the types of benefits described in this [certificate].</w:t>
      </w:r>
    </w:p>
    <w:p w:rsidR="00720F9B" w:rsidRPr="00720F9B" w:rsidRDefault="00720F9B" w:rsidP="00720F9B">
      <w:pPr>
        <w:suppressLineNumbers/>
        <w:tabs>
          <w:tab w:val="left" w:pos="2880"/>
        </w:tabs>
        <w:spacing w:after="0" w:line="240" w:lineRule="auto"/>
        <w:rPr>
          <w:rFonts w:ascii="Times New Roman" w:eastAsia="Times New Roman" w:hAnsi="Times New Roman" w:cs="Times New Roman"/>
          <w:sz w:val="24"/>
          <w:szCs w:val="20"/>
        </w:rPr>
      </w:pPr>
    </w:p>
    <w:p w:rsidR="00720F9B" w:rsidRPr="00720F9B" w:rsidRDefault="00720F9B" w:rsidP="00720F9B">
      <w:pPr>
        <w:suppressLineNumbers/>
        <w:tabs>
          <w:tab w:val="left" w:pos="2880"/>
        </w:tabs>
        <w:spacing w:after="0" w:line="240" w:lineRule="auto"/>
        <w:rPr>
          <w:rFonts w:ascii="Times New Roman" w:eastAsia="Times New Roman" w:hAnsi="Times New Roman" w:cs="Times New Roman"/>
          <w:sz w:val="24"/>
          <w:szCs w:val="20"/>
        </w:rPr>
      </w:pPr>
      <w:r w:rsidRPr="00720F9B">
        <w:rPr>
          <w:rFonts w:ascii="Times New Roman" w:eastAsia="Times New Roman" w:hAnsi="Times New Roman" w:cs="Times New Roman"/>
          <w:sz w:val="24"/>
          <w:szCs w:val="20"/>
        </w:rPr>
        <w:t xml:space="preserve">The Policy is a contract between [Carrier] and the Policyholder.  This [certificate] is a summary of the Policy provisions that affect </w:t>
      </w:r>
      <w:proofErr w:type="gramStart"/>
      <w:r w:rsidRPr="00720F9B">
        <w:rPr>
          <w:rFonts w:ascii="Times New Roman" w:eastAsia="Times New Roman" w:hAnsi="Times New Roman" w:cs="Times New Roman"/>
          <w:sz w:val="24"/>
          <w:szCs w:val="20"/>
        </w:rPr>
        <w:t>Your</w:t>
      </w:r>
      <w:proofErr w:type="gramEnd"/>
      <w:r w:rsidRPr="00720F9B">
        <w:rPr>
          <w:rFonts w:ascii="Times New Roman" w:eastAsia="Times New Roman" w:hAnsi="Times New Roman" w:cs="Times New Roman"/>
          <w:sz w:val="24"/>
          <w:szCs w:val="20"/>
        </w:rPr>
        <w:t xml:space="preserve"> insurance.  All benefits and exclusions are subject to the terms of the Policy.</w:t>
      </w:r>
    </w:p>
    <w:p w:rsidR="00720F9B" w:rsidRPr="00720F9B" w:rsidRDefault="00720F9B" w:rsidP="00720F9B">
      <w:pPr>
        <w:suppressLineNumbers/>
        <w:tabs>
          <w:tab w:val="left" w:pos="2880"/>
        </w:tabs>
        <w:spacing w:after="0" w:line="240" w:lineRule="auto"/>
        <w:rPr>
          <w:rFonts w:ascii="Times New Roman" w:eastAsia="Times New Roman" w:hAnsi="Times New Roman" w:cs="Times New Roman"/>
          <w:sz w:val="24"/>
          <w:szCs w:val="20"/>
        </w:rPr>
      </w:pPr>
    </w:p>
    <w:p w:rsidR="00720F9B" w:rsidRPr="00720F9B" w:rsidRDefault="00720F9B" w:rsidP="00720F9B">
      <w:pPr>
        <w:keepLines/>
        <w:suppressLineNumbers/>
        <w:spacing w:after="0" w:line="240" w:lineRule="auto"/>
        <w:rPr>
          <w:rFonts w:ascii="Times New Roman" w:eastAsia="Times New Roman" w:hAnsi="Times New Roman" w:cs="Times New Roman"/>
          <w:sz w:val="24"/>
          <w:szCs w:val="20"/>
        </w:rPr>
      </w:pPr>
      <w:r w:rsidRPr="00720F9B">
        <w:rPr>
          <w:rFonts w:ascii="Times New Roman" w:eastAsia="Times New Roman" w:hAnsi="Times New Roman" w:cs="Times New Roman"/>
          <w:sz w:val="24"/>
          <w:szCs w:val="20"/>
        </w:rPr>
        <w:t>[POLICYHOLDER:</w:t>
      </w:r>
      <w:r w:rsidRPr="00720F9B">
        <w:rPr>
          <w:rFonts w:ascii="Times New Roman" w:eastAsia="Times New Roman" w:hAnsi="Times New Roman" w:cs="Times New Roman"/>
          <w:sz w:val="24"/>
          <w:szCs w:val="20"/>
        </w:rPr>
        <w:tab/>
      </w:r>
      <w:r w:rsidRPr="00720F9B">
        <w:rPr>
          <w:rFonts w:ascii="Times New Roman" w:eastAsia="Times New Roman" w:hAnsi="Times New Roman" w:cs="Times New Roman"/>
          <w:sz w:val="24"/>
          <w:szCs w:val="20"/>
        </w:rPr>
        <w:tab/>
      </w:r>
      <w:r w:rsidRPr="00720F9B">
        <w:rPr>
          <w:rFonts w:ascii="Times New Roman" w:eastAsia="Times New Roman" w:hAnsi="Times New Roman" w:cs="Times New Roman"/>
          <w:sz w:val="24"/>
          <w:szCs w:val="20"/>
        </w:rPr>
        <w:tab/>
        <w:t>[ABC Company]</w:t>
      </w:r>
    </w:p>
    <w:p w:rsidR="00720F9B" w:rsidRPr="00720F9B" w:rsidRDefault="00720F9B" w:rsidP="00720F9B">
      <w:pPr>
        <w:keepLines/>
        <w:suppressLineNumbers/>
        <w:spacing w:after="0" w:line="240" w:lineRule="auto"/>
        <w:rPr>
          <w:rFonts w:ascii="Times New Roman" w:eastAsia="Times New Roman" w:hAnsi="Times New Roman" w:cs="Times New Roman"/>
          <w:sz w:val="24"/>
          <w:szCs w:val="20"/>
        </w:rPr>
      </w:pPr>
      <w:r w:rsidRPr="00720F9B">
        <w:rPr>
          <w:rFonts w:ascii="Times New Roman" w:eastAsia="Times New Roman" w:hAnsi="Times New Roman" w:cs="Times New Roman"/>
          <w:sz w:val="24"/>
          <w:szCs w:val="20"/>
        </w:rPr>
        <w:t>GROUP POLICY NUMBER:</w:t>
      </w:r>
      <w:r w:rsidRPr="00720F9B">
        <w:rPr>
          <w:rFonts w:ascii="Times New Roman" w:eastAsia="Times New Roman" w:hAnsi="Times New Roman" w:cs="Times New Roman"/>
          <w:sz w:val="24"/>
          <w:szCs w:val="20"/>
        </w:rPr>
        <w:tab/>
        <w:t>[G-12345]</w:t>
      </w:r>
    </w:p>
    <w:p w:rsidR="00720F9B" w:rsidRPr="00720F9B" w:rsidRDefault="00720F9B" w:rsidP="00720F9B">
      <w:pPr>
        <w:keepLines/>
        <w:suppressLineNumbers/>
        <w:spacing w:after="0" w:line="240" w:lineRule="auto"/>
        <w:rPr>
          <w:rFonts w:ascii="Times New Roman" w:eastAsia="Times New Roman" w:hAnsi="Times New Roman" w:cs="Times New Roman"/>
          <w:sz w:val="24"/>
          <w:szCs w:val="20"/>
        </w:rPr>
      </w:pPr>
      <w:r w:rsidRPr="00720F9B">
        <w:rPr>
          <w:rFonts w:ascii="Times New Roman" w:eastAsia="Times New Roman" w:hAnsi="Times New Roman" w:cs="Times New Roman"/>
          <w:sz w:val="24"/>
          <w:szCs w:val="20"/>
        </w:rPr>
        <w:t>EMPLOYEE:</w:t>
      </w:r>
      <w:r w:rsidRPr="00720F9B">
        <w:rPr>
          <w:rFonts w:ascii="Times New Roman" w:eastAsia="Times New Roman" w:hAnsi="Times New Roman" w:cs="Times New Roman"/>
          <w:sz w:val="24"/>
          <w:szCs w:val="20"/>
        </w:rPr>
        <w:tab/>
      </w:r>
      <w:r w:rsidRPr="00720F9B">
        <w:rPr>
          <w:rFonts w:ascii="Times New Roman" w:eastAsia="Times New Roman" w:hAnsi="Times New Roman" w:cs="Times New Roman"/>
          <w:sz w:val="24"/>
          <w:szCs w:val="20"/>
        </w:rPr>
        <w:tab/>
      </w:r>
      <w:r w:rsidRPr="00720F9B">
        <w:rPr>
          <w:rFonts w:ascii="Times New Roman" w:eastAsia="Times New Roman" w:hAnsi="Times New Roman" w:cs="Times New Roman"/>
          <w:sz w:val="24"/>
          <w:szCs w:val="20"/>
        </w:rPr>
        <w:tab/>
      </w:r>
      <w:r w:rsidRPr="00720F9B">
        <w:rPr>
          <w:rFonts w:ascii="Times New Roman" w:eastAsia="Times New Roman" w:hAnsi="Times New Roman" w:cs="Times New Roman"/>
          <w:sz w:val="24"/>
          <w:szCs w:val="20"/>
        </w:rPr>
        <w:tab/>
        <w:t>[JOHN DOE]</w:t>
      </w:r>
    </w:p>
    <w:p w:rsidR="00720F9B" w:rsidRPr="00720F9B" w:rsidRDefault="00720F9B" w:rsidP="00720F9B">
      <w:pPr>
        <w:keepLines/>
        <w:suppressLineNumbers/>
        <w:spacing w:after="0" w:line="240" w:lineRule="auto"/>
        <w:rPr>
          <w:rFonts w:ascii="Times New Roman" w:eastAsia="Times New Roman" w:hAnsi="Times New Roman" w:cs="Times New Roman"/>
          <w:sz w:val="24"/>
          <w:szCs w:val="20"/>
        </w:rPr>
      </w:pPr>
      <w:r w:rsidRPr="00720F9B">
        <w:rPr>
          <w:rFonts w:ascii="Times New Roman" w:eastAsia="Times New Roman" w:hAnsi="Times New Roman" w:cs="Times New Roman"/>
          <w:sz w:val="24"/>
          <w:szCs w:val="20"/>
        </w:rPr>
        <w:t>CERTIFICATE NUMBER:</w:t>
      </w:r>
      <w:r w:rsidRPr="00720F9B">
        <w:rPr>
          <w:rFonts w:ascii="Times New Roman" w:eastAsia="Times New Roman" w:hAnsi="Times New Roman" w:cs="Times New Roman"/>
          <w:sz w:val="24"/>
          <w:szCs w:val="20"/>
        </w:rPr>
        <w:tab/>
      </w:r>
      <w:r w:rsidRPr="00720F9B">
        <w:rPr>
          <w:rFonts w:ascii="Times New Roman" w:eastAsia="Times New Roman" w:hAnsi="Times New Roman" w:cs="Times New Roman"/>
          <w:sz w:val="24"/>
          <w:szCs w:val="20"/>
        </w:rPr>
        <w:tab/>
        <w:t>[C-1234567]</w:t>
      </w:r>
    </w:p>
    <w:p w:rsidR="00720F9B" w:rsidRPr="00720F9B" w:rsidRDefault="00720F9B" w:rsidP="00720F9B">
      <w:pPr>
        <w:keepLines/>
        <w:suppressLineNumbers/>
        <w:spacing w:after="0" w:line="240" w:lineRule="auto"/>
        <w:rPr>
          <w:rFonts w:ascii="Times New Roman" w:eastAsia="Times New Roman" w:hAnsi="Times New Roman" w:cs="Times New Roman"/>
          <w:sz w:val="24"/>
          <w:szCs w:val="20"/>
        </w:rPr>
      </w:pPr>
      <w:r w:rsidRPr="00720F9B">
        <w:rPr>
          <w:rFonts w:ascii="Times New Roman" w:eastAsia="Times New Roman" w:hAnsi="Times New Roman" w:cs="Times New Roman"/>
          <w:sz w:val="24"/>
          <w:szCs w:val="20"/>
        </w:rPr>
        <w:t>EFFECTIVE DATE;</w:t>
      </w:r>
      <w:r w:rsidRPr="00720F9B">
        <w:rPr>
          <w:rFonts w:ascii="Times New Roman" w:eastAsia="Times New Roman" w:hAnsi="Times New Roman" w:cs="Times New Roman"/>
          <w:sz w:val="24"/>
          <w:szCs w:val="20"/>
        </w:rPr>
        <w:tab/>
      </w:r>
      <w:r w:rsidRPr="00720F9B">
        <w:rPr>
          <w:rFonts w:ascii="Times New Roman" w:eastAsia="Times New Roman" w:hAnsi="Times New Roman" w:cs="Times New Roman"/>
          <w:sz w:val="24"/>
          <w:szCs w:val="20"/>
        </w:rPr>
        <w:tab/>
      </w:r>
      <w:r w:rsidRPr="00720F9B">
        <w:rPr>
          <w:rFonts w:ascii="Times New Roman" w:eastAsia="Times New Roman" w:hAnsi="Times New Roman" w:cs="Times New Roman"/>
          <w:sz w:val="24"/>
          <w:szCs w:val="20"/>
        </w:rPr>
        <w:tab/>
        <w:t>01-01-</w:t>
      </w:r>
      <w:r w:rsidR="00F7209F">
        <w:rPr>
          <w:rFonts w:ascii="Times New Roman" w:eastAsia="Times New Roman" w:hAnsi="Times New Roman" w:cs="Times New Roman"/>
          <w:sz w:val="24"/>
          <w:szCs w:val="20"/>
        </w:rPr>
        <w:t>17</w:t>
      </w:r>
    </w:p>
    <w:p w:rsidR="00720F9B" w:rsidRPr="00720F9B" w:rsidRDefault="00720F9B" w:rsidP="00720F9B">
      <w:pPr>
        <w:keepLines/>
        <w:suppressLineNumbers/>
        <w:spacing w:after="0" w:line="240" w:lineRule="auto"/>
        <w:rPr>
          <w:rFonts w:ascii="Times New Roman" w:eastAsia="Times New Roman" w:hAnsi="Times New Roman" w:cs="Times New Roman"/>
          <w:sz w:val="24"/>
          <w:szCs w:val="20"/>
        </w:rPr>
      </w:pPr>
      <w:r w:rsidRPr="00720F9B">
        <w:rPr>
          <w:rFonts w:ascii="Times New Roman" w:eastAsia="Times New Roman" w:hAnsi="Times New Roman" w:cs="Times New Roman"/>
          <w:sz w:val="24"/>
          <w:szCs w:val="20"/>
        </w:rPr>
        <w:t>[CALENDAR] [PLAN] YEAR CASH DEDUCTIBLE</w:t>
      </w:r>
    </w:p>
    <w:p w:rsidR="00720F9B" w:rsidRPr="00720F9B" w:rsidRDefault="00720F9B" w:rsidP="00720F9B">
      <w:pPr>
        <w:keepLines/>
        <w:suppressLineNumbers/>
        <w:spacing w:after="0" w:line="240" w:lineRule="auto"/>
        <w:rPr>
          <w:rFonts w:ascii="Times New Roman" w:eastAsia="Times New Roman" w:hAnsi="Times New Roman" w:cs="Times New Roman"/>
          <w:sz w:val="24"/>
          <w:szCs w:val="20"/>
        </w:rPr>
      </w:pPr>
      <w:r w:rsidRPr="00720F9B">
        <w:rPr>
          <w:rFonts w:ascii="Times New Roman" w:eastAsia="Times New Roman" w:hAnsi="Times New Roman" w:cs="Times New Roman"/>
          <w:sz w:val="24"/>
          <w:szCs w:val="20"/>
        </w:rPr>
        <w:tab/>
        <w:t>PER COVERED PERSON:</w:t>
      </w:r>
      <w:r w:rsidRPr="00720F9B">
        <w:rPr>
          <w:rFonts w:ascii="Times New Roman" w:eastAsia="Times New Roman" w:hAnsi="Times New Roman" w:cs="Times New Roman"/>
          <w:sz w:val="24"/>
          <w:szCs w:val="20"/>
        </w:rPr>
        <w:tab/>
        <w:t>$1,000</w:t>
      </w:r>
    </w:p>
    <w:p w:rsidR="00720F9B" w:rsidRPr="00720F9B" w:rsidRDefault="00720F9B" w:rsidP="00720F9B">
      <w:pPr>
        <w:keepLines/>
        <w:suppressLineNumbers/>
        <w:spacing w:after="0" w:line="240" w:lineRule="auto"/>
        <w:rPr>
          <w:rFonts w:ascii="Times New Roman" w:eastAsia="Times New Roman" w:hAnsi="Times New Roman" w:cs="Times New Roman"/>
          <w:sz w:val="24"/>
          <w:szCs w:val="20"/>
        </w:rPr>
      </w:pPr>
      <w:r w:rsidRPr="00720F9B">
        <w:rPr>
          <w:rFonts w:ascii="Times New Roman" w:eastAsia="Times New Roman" w:hAnsi="Times New Roman" w:cs="Times New Roman"/>
          <w:sz w:val="24"/>
          <w:szCs w:val="20"/>
        </w:rPr>
        <w:tab/>
        <w:t>PER COVERED FAMILY:</w:t>
      </w:r>
      <w:r w:rsidRPr="00720F9B">
        <w:rPr>
          <w:rFonts w:ascii="Times New Roman" w:eastAsia="Times New Roman" w:hAnsi="Times New Roman" w:cs="Times New Roman"/>
          <w:sz w:val="24"/>
          <w:szCs w:val="20"/>
        </w:rPr>
        <w:tab/>
        <w:t>$2,000</w:t>
      </w:r>
      <w:r w:rsidRPr="00720F9B">
        <w:rPr>
          <w:rFonts w:ascii="Times New Roman" w:eastAsia="Times New Roman" w:hAnsi="Times New Roman" w:cs="Times New Roman"/>
          <w:sz w:val="24"/>
          <w:szCs w:val="20"/>
        </w:rPr>
        <w:br/>
      </w:r>
      <w:proofErr w:type="spellStart"/>
      <w:r w:rsidRPr="00720F9B">
        <w:rPr>
          <w:rFonts w:ascii="Times New Roman" w:eastAsia="Times New Roman" w:hAnsi="Times New Roman" w:cs="Times New Roman"/>
          <w:sz w:val="24"/>
          <w:szCs w:val="20"/>
        </w:rPr>
        <w:t>COlNSURANCE</w:t>
      </w:r>
      <w:proofErr w:type="spellEnd"/>
      <w:r w:rsidRPr="00720F9B">
        <w:rPr>
          <w:rFonts w:ascii="Times New Roman" w:eastAsia="Times New Roman" w:hAnsi="Times New Roman" w:cs="Times New Roman"/>
          <w:sz w:val="24"/>
          <w:szCs w:val="20"/>
        </w:rPr>
        <w:t>:</w:t>
      </w:r>
      <w:r w:rsidRPr="00720F9B">
        <w:rPr>
          <w:rFonts w:ascii="Times New Roman" w:eastAsia="Times New Roman" w:hAnsi="Times New Roman" w:cs="Times New Roman"/>
          <w:sz w:val="24"/>
          <w:szCs w:val="20"/>
        </w:rPr>
        <w:tab/>
      </w:r>
      <w:r w:rsidRPr="00720F9B">
        <w:rPr>
          <w:rFonts w:ascii="Times New Roman" w:eastAsia="Times New Roman" w:hAnsi="Times New Roman" w:cs="Times New Roman"/>
          <w:sz w:val="24"/>
          <w:szCs w:val="20"/>
        </w:rPr>
        <w:tab/>
      </w:r>
      <w:r w:rsidRPr="00720F9B">
        <w:rPr>
          <w:rFonts w:ascii="Times New Roman" w:eastAsia="Times New Roman" w:hAnsi="Times New Roman" w:cs="Times New Roman"/>
          <w:sz w:val="24"/>
          <w:szCs w:val="20"/>
        </w:rPr>
        <w:tab/>
        <w:t>20%</w:t>
      </w:r>
    </w:p>
    <w:p w:rsidR="00720F9B" w:rsidRPr="00720F9B" w:rsidRDefault="00720F9B" w:rsidP="00720F9B">
      <w:pPr>
        <w:keepLines/>
        <w:suppressLineNumbers/>
        <w:spacing w:after="0" w:line="240" w:lineRule="auto"/>
        <w:rPr>
          <w:rFonts w:ascii="Times New Roman" w:eastAsia="Times New Roman" w:hAnsi="Times New Roman" w:cs="Times New Roman"/>
          <w:sz w:val="24"/>
          <w:szCs w:val="20"/>
        </w:rPr>
      </w:pPr>
      <w:r w:rsidRPr="00720F9B">
        <w:rPr>
          <w:rFonts w:ascii="Times New Roman" w:eastAsia="Times New Roman" w:hAnsi="Times New Roman" w:cs="Times New Roman"/>
          <w:sz w:val="24"/>
          <w:szCs w:val="20"/>
        </w:rPr>
        <w:t>MAXIMUM OUT OF POCKET</w:t>
      </w:r>
    </w:p>
    <w:p w:rsidR="00720F9B" w:rsidRPr="00720F9B" w:rsidRDefault="00720F9B" w:rsidP="00720F9B">
      <w:pPr>
        <w:keepLines/>
        <w:suppressLineNumbers/>
        <w:spacing w:after="0" w:line="240" w:lineRule="auto"/>
        <w:rPr>
          <w:rFonts w:ascii="Times New Roman" w:eastAsia="Times New Roman" w:hAnsi="Times New Roman" w:cs="Times New Roman"/>
          <w:sz w:val="24"/>
          <w:szCs w:val="20"/>
        </w:rPr>
      </w:pPr>
      <w:r w:rsidRPr="00720F9B">
        <w:rPr>
          <w:rFonts w:ascii="Times New Roman" w:eastAsia="Times New Roman" w:hAnsi="Times New Roman" w:cs="Times New Roman"/>
          <w:sz w:val="24"/>
          <w:szCs w:val="20"/>
        </w:rPr>
        <w:tab/>
        <w:t>PER COVERED PERSON:</w:t>
      </w:r>
      <w:r w:rsidRPr="00720F9B">
        <w:rPr>
          <w:rFonts w:ascii="Times New Roman" w:eastAsia="Times New Roman" w:hAnsi="Times New Roman" w:cs="Times New Roman"/>
          <w:sz w:val="24"/>
          <w:szCs w:val="20"/>
        </w:rPr>
        <w:tab/>
        <w:t>$3,000</w:t>
      </w:r>
    </w:p>
    <w:p w:rsidR="00720F9B" w:rsidRPr="00720F9B" w:rsidRDefault="00720F9B" w:rsidP="00720F9B">
      <w:pPr>
        <w:keepLines/>
        <w:suppressLineNumbers/>
        <w:spacing w:after="0" w:line="240" w:lineRule="auto"/>
        <w:rPr>
          <w:rFonts w:ascii="Times New Roman" w:eastAsia="Times New Roman" w:hAnsi="Times New Roman" w:cs="Times New Roman"/>
          <w:sz w:val="24"/>
          <w:szCs w:val="20"/>
        </w:rPr>
      </w:pPr>
      <w:r w:rsidRPr="00720F9B">
        <w:rPr>
          <w:rFonts w:ascii="Times New Roman" w:eastAsia="Times New Roman" w:hAnsi="Times New Roman" w:cs="Times New Roman"/>
          <w:sz w:val="24"/>
          <w:szCs w:val="20"/>
        </w:rPr>
        <w:tab/>
        <w:t>PER COVERED FAMILY:</w:t>
      </w:r>
      <w:r w:rsidRPr="00720F9B">
        <w:rPr>
          <w:rFonts w:ascii="Times New Roman" w:eastAsia="Times New Roman" w:hAnsi="Times New Roman" w:cs="Times New Roman"/>
          <w:sz w:val="24"/>
          <w:szCs w:val="20"/>
        </w:rPr>
        <w:tab/>
        <w:t>$6,000]</w:t>
      </w:r>
    </w:p>
    <w:p w:rsidR="00720F9B" w:rsidRPr="00720F9B" w:rsidRDefault="00720F9B" w:rsidP="00720F9B">
      <w:pPr>
        <w:keepLines/>
        <w:suppressLineNumbers/>
        <w:tabs>
          <w:tab w:val="left" w:pos="2880"/>
        </w:tabs>
        <w:spacing w:after="0" w:line="240" w:lineRule="auto"/>
        <w:rPr>
          <w:rFonts w:ascii="Times New Roman" w:eastAsia="Times New Roman" w:hAnsi="Times New Roman" w:cs="Times New Roman"/>
          <w:sz w:val="24"/>
          <w:szCs w:val="20"/>
        </w:rPr>
      </w:pPr>
    </w:p>
    <w:p w:rsidR="00720F9B" w:rsidRPr="00720F9B" w:rsidRDefault="00720F9B" w:rsidP="00720F9B">
      <w:pPr>
        <w:keepLines/>
        <w:suppressLineNumbers/>
        <w:tabs>
          <w:tab w:val="left" w:pos="2880"/>
        </w:tabs>
        <w:spacing w:after="0" w:line="240" w:lineRule="auto"/>
        <w:rPr>
          <w:rFonts w:ascii="Times New Roman" w:eastAsia="Times New Roman" w:hAnsi="Times New Roman" w:cs="Times New Roman"/>
          <w:sz w:val="24"/>
          <w:szCs w:val="20"/>
        </w:rPr>
      </w:pPr>
    </w:p>
    <w:p w:rsidR="00720F9B" w:rsidRPr="00720F9B" w:rsidRDefault="00720F9B" w:rsidP="00720F9B">
      <w:pPr>
        <w:keepLines/>
        <w:suppressLineNumbers/>
        <w:tabs>
          <w:tab w:val="left" w:pos="2880"/>
        </w:tabs>
        <w:spacing w:after="0" w:line="240" w:lineRule="auto"/>
        <w:rPr>
          <w:rFonts w:ascii="Times New Roman" w:eastAsia="Times New Roman" w:hAnsi="Times New Roman" w:cs="Times New Roman"/>
          <w:sz w:val="24"/>
          <w:szCs w:val="20"/>
        </w:rPr>
      </w:pPr>
      <w:r w:rsidRPr="00720F9B">
        <w:rPr>
          <w:rFonts w:ascii="Times New Roman" w:eastAsia="Times New Roman" w:hAnsi="Times New Roman" w:cs="Times New Roman"/>
          <w:sz w:val="24"/>
          <w:szCs w:val="20"/>
        </w:rPr>
        <w:t>[Secretary</w:t>
      </w:r>
      <w:r w:rsidRPr="00720F9B">
        <w:rPr>
          <w:rFonts w:ascii="Times New Roman" w:eastAsia="Times New Roman" w:hAnsi="Times New Roman" w:cs="Times New Roman"/>
          <w:sz w:val="24"/>
          <w:szCs w:val="20"/>
        </w:rPr>
        <w:tab/>
      </w:r>
      <w:r w:rsidRPr="00720F9B">
        <w:rPr>
          <w:rFonts w:ascii="Times New Roman" w:eastAsia="Times New Roman" w:hAnsi="Times New Roman" w:cs="Times New Roman"/>
          <w:sz w:val="24"/>
          <w:szCs w:val="20"/>
        </w:rPr>
        <w:tab/>
      </w:r>
      <w:r w:rsidRPr="00720F9B">
        <w:rPr>
          <w:rFonts w:ascii="Times New Roman" w:eastAsia="Times New Roman" w:hAnsi="Times New Roman" w:cs="Times New Roman"/>
          <w:sz w:val="24"/>
          <w:szCs w:val="20"/>
        </w:rPr>
        <w:tab/>
      </w:r>
      <w:r w:rsidRPr="00720F9B">
        <w:rPr>
          <w:rFonts w:ascii="Times New Roman" w:eastAsia="Times New Roman" w:hAnsi="Times New Roman" w:cs="Times New Roman"/>
          <w:sz w:val="24"/>
          <w:szCs w:val="20"/>
        </w:rPr>
        <w:tab/>
        <w:t>President]</w:t>
      </w:r>
    </w:p>
    <w:p w:rsidR="00720F9B" w:rsidRPr="00720F9B" w:rsidRDefault="00720F9B" w:rsidP="00720F9B">
      <w:pPr>
        <w:keepLines/>
        <w:suppressLineNumbers/>
        <w:tabs>
          <w:tab w:val="left" w:pos="2880"/>
        </w:tabs>
        <w:spacing w:after="0" w:line="240" w:lineRule="auto"/>
        <w:rPr>
          <w:rFonts w:ascii="Times New Roman" w:eastAsia="Times New Roman" w:hAnsi="Times New Roman" w:cs="Times New Roman"/>
          <w:sz w:val="24"/>
          <w:szCs w:val="20"/>
        </w:rPr>
      </w:pPr>
    </w:p>
    <w:p w:rsidR="00720F9B" w:rsidRPr="00720F9B" w:rsidRDefault="00720F9B" w:rsidP="00720F9B">
      <w:pPr>
        <w:suppressLineNumbers/>
        <w:tabs>
          <w:tab w:val="left" w:pos="2880"/>
        </w:tabs>
        <w:spacing w:after="0" w:line="240" w:lineRule="auto"/>
        <w:rPr>
          <w:rFonts w:ascii="Times New Roman" w:eastAsia="Times New Roman" w:hAnsi="Times New Roman" w:cs="Times New Roman"/>
          <w:sz w:val="24"/>
          <w:szCs w:val="20"/>
        </w:rPr>
      </w:pPr>
      <w:r w:rsidRPr="00720F9B">
        <w:rPr>
          <w:rFonts w:ascii="Times New Roman" w:eastAsia="Times New Roman" w:hAnsi="Times New Roman" w:cs="Times New Roman"/>
          <w:sz w:val="24"/>
          <w:szCs w:val="20"/>
        </w:rPr>
        <w:t>[Dividends are apportioned each year.]</w:t>
      </w:r>
    </w:p>
    <w:p w:rsidR="00720F9B" w:rsidRPr="00720F9B" w:rsidRDefault="00720F9B" w:rsidP="00720F9B">
      <w:pPr>
        <w:suppressLineNumbers/>
        <w:tabs>
          <w:tab w:val="left" w:pos="2880"/>
        </w:tabs>
        <w:spacing w:after="0" w:line="240" w:lineRule="auto"/>
        <w:rPr>
          <w:rFonts w:ascii="Times New Roman" w:eastAsia="Times New Roman" w:hAnsi="Times New Roman" w:cs="Times New Roman"/>
          <w:sz w:val="24"/>
          <w:szCs w:val="20"/>
        </w:rPr>
      </w:pPr>
    </w:p>
    <w:p w:rsidR="00720F9B" w:rsidRPr="00720F9B" w:rsidRDefault="00720F9B" w:rsidP="00720F9B">
      <w:pPr>
        <w:suppressLineNumbers/>
        <w:tabs>
          <w:tab w:val="left" w:pos="2880"/>
        </w:tabs>
        <w:spacing w:after="0" w:line="240" w:lineRule="auto"/>
        <w:rPr>
          <w:rFonts w:ascii="Times New Roman" w:eastAsia="Times New Roman" w:hAnsi="Times New Roman" w:cs="Times New Roman"/>
          <w:sz w:val="24"/>
          <w:szCs w:val="20"/>
        </w:rPr>
      </w:pPr>
    </w:p>
    <w:p w:rsidR="00720F9B" w:rsidRDefault="00720F9B" w:rsidP="00720F9B">
      <w:pPr>
        <w:suppressLineNumbers/>
        <w:tabs>
          <w:tab w:val="left" w:pos="1820"/>
        </w:tab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br w:type="page"/>
      </w:r>
      <w:r w:rsidRPr="00720F9B">
        <w:rPr>
          <w:rFonts w:ascii="Times" w:eastAsia="Times New Roman" w:hAnsi="Times" w:cs="Times New Roman"/>
          <w:sz w:val="24"/>
          <w:szCs w:val="20"/>
        </w:rPr>
        <w:lastRenderedPageBreak/>
        <w:t xml:space="preserve">[Include legal name, trade name, phone, fax and e-mail numbers by which consumers may contact the carrier, including at least one toll-free number for </w:t>
      </w:r>
      <w:r w:rsidR="00F7209F">
        <w:rPr>
          <w:rFonts w:ascii="Times" w:eastAsia="Times New Roman" w:hAnsi="Times" w:cs="Times New Roman"/>
          <w:sz w:val="24"/>
          <w:szCs w:val="20"/>
        </w:rPr>
        <w:t>[</w:t>
      </w:r>
      <w:r w:rsidRPr="00720F9B">
        <w:rPr>
          <w:rFonts w:ascii="Times" w:eastAsia="Times New Roman" w:hAnsi="Times" w:cs="Times New Roman"/>
          <w:sz w:val="24"/>
          <w:szCs w:val="20"/>
        </w:rPr>
        <w:t>Covered Persons]]</w:t>
      </w:r>
    </w:p>
    <w:p w:rsidR="00F7209F" w:rsidRDefault="00F7209F" w:rsidP="00720F9B">
      <w:pPr>
        <w:suppressLineNumbers/>
        <w:tabs>
          <w:tab w:val="left" w:pos="1820"/>
        </w:tabs>
        <w:spacing w:after="0" w:line="240" w:lineRule="auto"/>
        <w:rPr>
          <w:rFonts w:ascii="Times" w:eastAsia="Times New Roman" w:hAnsi="Times" w:cs="Times New Roman"/>
          <w:sz w:val="24"/>
          <w:szCs w:val="20"/>
        </w:rPr>
      </w:pPr>
    </w:p>
    <w:p w:rsidR="00F7209F" w:rsidRDefault="00F7209F" w:rsidP="00F7209F">
      <w:pPr>
        <w:suppressLineNumbers/>
        <w:tabs>
          <w:tab w:val="left" w:pos="1820"/>
        </w:tabs>
        <w:spacing w:after="0" w:line="240" w:lineRule="auto"/>
        <w:rPr>
          <w:rFonts w:ascii="Times" w:eastAsia="Times New Roman" w:hAnsi="Times" w:cs="Times New Roman"/>
          <w:sz w:val="24"/>
          <w:szCs w:val="20"/>
        </w:rPr>
      </w:pPr>
      <w:r>
        <w:rPr>
          <w:rFonts w:ascii="Times" w:eastAsia="Times New Roman" w:hAnsi="Times" w:cs="Times New Roman"/>
          <w:sz w:val="24"/>
          <w:szCs w:val="20"/>
        </w:rPr>
        <w:t>[Include language taglines as required by 45 C.F.R. 155.205(c</w:t>
      </w:r>
      <w:proofErr w:type="gramStart"/>
      <w:r>
        <w:rPr>
          <w:rFonts w:ascii="Times" w:eastAsia="Times New Roman" w:hAnsi="Times" w:cs="Times New Roman"/>
          <w:sz w:val="24"/>
          <w:szCs w:val="20"/>
        </w:rPr>
        <w:t>)(</w:t>
      </w:r>
      <w:proofErr w:type="gramEnd"/>
      <w:r>
        <w:rPr>
          <w:rFonts w:ascii="Times" w:eastAsia="Times New Roman" w:hAnsi="Times" w:cs="Times New Roman"/>
          <w:sz w:val="24"/>
          <w:szCs w:val="20"/>
        </w:rPr>
        <w:t>2)(iii)(A)]</w:t>
      </w:r>
    </w:p>
    <w:p w:rsidR="00F7209F" w:rsidRPr="00C979B6" w:rsidRDefault="00F7209F" w:rsidP="00F7209F">
      <w:pPr>
        <w:suppressLineNumbers/>
        <w:tabs>
          <w:tab w:val="left" w:pos="1820"/>
        </w:tabs>
        <w:spacing w:after="0" w:line="240" w:lineRule="auto"/>
        <w:rPr>
          <w:rFonts w:ascii="Times" w:eastAsia="Times New Roman" w:hAnsi="Times" w:cs="Times New Roman"/>
          <w:i/>
          <w:sz w:val="24"/>
          <w:szCs w:val="20"/>
        </w:rPr>
      </w:pPr>
      <w:r w:rsidRPr="00C979B6">
        <w:rPr>
          <w:rFonts w:ascii="Times" w:eastAsia="Times New Roman" w:hAnsi="Times" w:cs="Times New Roman"/>
          <w:i/>
          <w:sz w:val="24"/>
          <w:szCs w:val="20"/>
        </w:rPr>
        <w:t xml:space="preserve">Note to carriers:  </w:t>
      </w:r>
      <w:r>
        <w:rPr>
          <w:rFonts w:ascii="Times" w:eastAsia="Times New Roman" w:hAnsi="Times" w:cs="Times New Roman"/>
          <w:i/>
          <w:sz w:val="24"/>
          <w:szCs w:val="20"/>
        </w:rPr>
        <w:t>Carriers may place the taglines in the location the carrier believes most appropriate.</w:t>
      </w:r>
    </w:p>
    <w:p w:rsidR="00F7209F" w:rsidRPr="00720F9B" w:rsidRDefault="00F7209F" w:rsidP="00720F9B">
      <w:pPr>
        <w:suppressLineNumbers/>
        <w:tabs>
          <w:tab w:val="left" w:pos="1820"/>
        </w:tabs>
        <w:spacing w:after="0" w:line="240" w:lineRule="auto"/>
        <w:rPr>
          <w:rFonts w:ascii="Times" w:eastAsia="Times New Roman" w:hAnsi="Times" w:cs="Times New Roman"/>
          <w:sz w:val="24"/>
          <w:szCs w:val="20"/>
        </w:rPr>
      </w:pPr>
    </w:p>
    <w:p w:rsidR="00720F9B" w:rsidRPr="00720F9B" w:rsidRDefault="00720F9B" w:rsidP="00720F9B">
      <w:pPr>
        <w:suppressLineNumbers/>
        <w:tabs>
          <w:tab w:val="left" w:pos="1220"/>
        </w:tabs>
        <w:spacing w:after="0" w:line="240" w:lineRule="auto"/>
        <w:rPr>
          <w:rFonts w:ascii="Times" w:eastAsia="Times New Roman" w:hAnsi="Times" w:cs="Times New Roman"/>
          <w:sz w:val="24"/>
          <w:szCs w:val="20"/>
        </w:rPr>
      </w:pPr>
      <w:r w:rsidRPr="00720F9B">
        <w:rPr>
          <w:rFonts w:ascii="Times" w:eastAsia="Times New Roman" w:hAnsi="Times" w:cs="Times New Roman"/>
          <w:b/>
          <w:sz w:val="24"/>
          <w:szCs w:val="20"/>
        </w:rPr>
        <w:br w:type="page"/>
      </w:r>
    </w:p>
    <w:p w:rsidR="00720F9B" w:rsidRPr="00720F9B" w:rsidRDefault="00720F9B" w:rsidP="00720F9B">
      <w:pPr>
        <w:suppressLineNumbers/>
        <w:tabs>
          <w:tab w:val="left" w:pos="1220"/>
        </w:tabs>
        <w:spacing w:after="0" w:line="240" w:lineRule="auto"/>
        <w:rPr>
          <w:rFonts w:ascii="Times" w:eastAsia="Times New Roman" w:hAnsi="Times" w:cs="Times New Roman"/>
          <w:b/>
          <w:sz w:val="24"/>
          <w:szCs w:val="20"/>
        </w:rPr>
      </w:pPr>
      <w:r w:rsidRPr="00720F9B">
        <w:rPr>
          <w:rFonts w:ascii="Times" w:eastAsia="Times New Roman" w:hAnsi="Times" w:cs="Times New Roman"/>
          <w:b/>
          <w:sz w:val="24"/>
          <w:szCs w:val="20"/>
        </w:rPr>
        <w:lastRenderedPageBreak/>
        <w:t>CERTIFICATE INDEX</w:t>
      </w:r>
    </w:p>
    <w:p w:rsidR="00720F9B" w:rsidRPr="00720F9B" w:rsidRDefault="00720F9B" w:rsidP="00720F9B">
      <w:pPr>
        <w:suppressLineNumbers/>
        <w:tabs>
          <w:tab w:val="left" w:pos="1220"/>
        </w:tabs>
        <w:spacing w:after="0" w:line="240" w:lineRule="auto"/>
        <w:rPr>
          <w:rFonts w:ascii="Times" w:eastAsia="Times New Roman" w:hAnsi="Times" w:cs="Times New Roman"/>
          <w:sz w:val="24"/>
          <w:szCs w:val="20"/>
        </w:rPr>
      </w:pPr>
    </w:p>
    <w:p w:rsidR="00720F9B" w:rsidRPr="00720F9B" w:rsidRDefault="00720F9B" w:rsidP="00720F9B">
      <w:pPr>
        <w:suppressLineNumbers/>
        <w:tabs>
          <w:tab w:val="left" w:pos="1220"/>
        </w:tab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SECTION</w:t>
      </w:r>
      <w:r w:rsidRPr="00720F9B">
        <w:rPr>
          <w:rFonts w:ascii="Times" w:eastAsia="Times New Roman" w:hAnsi="Times" w:cs="Times New Roman"/>
          <w:sz w:val="24"/>
          <w:szCs w:val="20"/>
        </w:rPr>
        <w:tab/>
      </w:r>
      <w:r w:rsidRPr="00720F9B">
        <w:rPr>
          <w:rFonts w:ascii="Times" w:eastAsia="Times New Roman" w:hAnsi="Times" w:cs="Times New Roman"/>
          <w:sz w:val="24"/>
          <w:szCs w:val="20"/>
        </w:rPr>
        <w:tab/>
      </w:r>
      <w:r w:rsidRPr="00720F9B">
        <w:rPr>
          <w:rFonts w:ascii="Times" w:eastAsia="Times New Roman" w:hAnsi="Times" w:cs="Times New Roman"/>
          <w:sz w:val="24"/>
          <w:szCs w:val="20"/>
        </w:rPr>
        <w:tab/>
      </w:r>
      <w:r w:rsidRPr="00720F9B">
        <w:rPr>
          <w:rFonts w:ascii="Times" w:eastAsia="Times New Roman" w:hAnsi="Times" w:cs="Times New Roman"/>
          <w:sz w:val="24"/>
          <w:szCs w:val="20"/>
        </w:rPr>
        <w:tab/>
      </w:r>
      <w:r w:rsidRPr="00720F9B">
        <w:rPr>
          <w:rFonts w:ascii="Times" w:eastAsia="Times New Roman" w:hAnsi="Times" w:cs="Times New Roman"/>
          <w:sz w:val="24"/>
          <w:szCs w:val="20"/>
        </w:rPr>
        <w:tab/>
      </w:r>
      <w:r w:rsidRPr="00720F9B">
        <w:rPr>
          <w:rFonts w:ascii="Times" w:eastAsia="Times New Roman" w:hAnsi="Times" w:cs="Times New Roman"/>
          <w:sz w:val="24"/>
          <w:szCs w:val="20"/>
        </w:rPr>
        <w:tab/>
      </w:r>
      <w:r w:rsidRPr="00720F9B">
        <w:rPr>
          <w:rFonts w:ascii="Times" w:eastAsia="Times New Roman" w:hAnsi="Times" w:cs="Times New Roman"/>
          <w:sz w:val="24"/>
          <w:szCs w:val="20"/>
        </w:rPr>
        <w:tab/>
      </w:r>
      <w:r w:rsidRPr="00720F9B">
        <w:rPr>
          <w:rFonts w:ascii="Times" w:eastAsia="Times New Roman" w:hAnsi="Times" w:cs="Times New Roman"/>
          <w:sz w:val="24"/>
          <w:szCs w:val="20"/>
        </w:rPr>
        <w:tab/>
        <w:t>PAGE(S)</w:t>
      </w:r>
    </w:p>
    <w:p w:rsidR="00720F9B" w:rsidRPr="00720F9B" w:rsidRDefault="00720F9B" w:rsidP="00720F9B">
      <w:pPr>
        <w:suppressLineNumbers/>
        <w:tabs>
          <w:tab w:val="left" w:pos="1220"/>
        </w:tab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 xml:space="preserve">Schedule of Insurance </w:t>
      </w:r>
    </w:p>
    <w:p w:rsidR="00720F9B" w:rsidRPr="00720F9B" w:rsidRDefault="00720F9B" w:rsidP="00720F9B">
      <w:pPr>
        <w:suppressLineNumbers/>
        <w:tabs>
          <w:tab w:val="left" w:pos="1220"/>
        </w:tab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General Provisions</w:t>
      </w:r>
    </w:p>
    <w:p w:rsidR="00720F9B" w:rsidRPr="00720F9B" w:rsidRDefault="00720F9B" w:rsidP="00720F9B">
      <w:pPr>
        <w:suppressLineNumbers/>
        <w:tabs>
          <w:tab w:val="left" w:pos="1220"/>
        </w:tab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Claims Provisions</w:t>
      </w:r>
    </w:p>
    <w:p w:rsidR="00720F9B" w:rsidRPr="00720F9B" w:rsidRDefault="00720F9B" w:rsidP="00720F9B">
      <w:pPr>
        <w:suppressLineNumbers/>
        <w:tabs>
          <w:tab w:val="left" w:pos="1220"/>
        </w:tab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Definitions</w:t>
      </w:r>
    </w:p>
    <w:p w:rsidR="00720F9B" w:rsidRPr="00720F9B" w:rsidRDefault="00720F9B" w:rsidP="00720F9B">
      <w:pPr>
        <w:suppressLineNumbers/>
        <w:tabs>
          <w:tab w:val="left" w:pos="1220"/>
        </w:tab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Employee Coverage</w:t>
      </w:r>
    </w:p>
    <w:p w:rsidR="00720F9B" w:rsidRPr="00720F9B" w:rsidRDefault="00720F9B" w:rsidP="00720F9B">
      <w:pPr>
        <w:suppressLineNumbers/>
        <w:tabs>
          <w:tab w:val="left" w:pos="1220"/>
        </w:tab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[Dependent Coverage]</w:t>
      </w:r>
    </w:p>
    <w:p w:rsidR="00720F9B" w:rsidRPr="00720F9B" w:rsidRDefault="00720F9B" w:rsidP="00720F9B">
      <w:pPr>
        <w:suppressLineNumbers/>
        <w:tabs>
          <w:tab w:val="left" w:pos="1220"/>
        </w:tab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[Preferred Provider Organization Provisions]</w:t>
      </w:r>
    </w:p>
    <w:p w:rsidR="00720F9B" w:rsidRPr="00720F9B" w:rsidRDefault="00720F9B" w:rsidP="00720F9B">
      <w:pPr>
        <w:suppressLineNumbers/>
        <w:tabs>
          <w:tab w:val="left" w:pos="1220"/>
        </w:tab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[Exclusive Provider Organization Provisions]</w:t>
      </w:r>
    </w:p>
    <w:p w:rsidR="00720F9B" w:rsidRPr="00720F9B" w:rsidRDefault="00720F9B" w:rsidP="00720F9B">
      <w:pPr>
        <w:suppressLineNumbers/>
        <w:tabs>
          <w:tab w:val="left" w:pos="1220"/>
        </w:tab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[Point of Service Provisions]</w:t>
      </w:r>
    </w:p>
    <w:p w:rsidR="00720F9B" w:rsidRPr="00720F9B" w:rsidRDefault="00720F9B" w:rsidP="00720F9B">
      <w:pPr>
        <w:suppressLineNumbers/>
        <w:tabs>
          <w:tab w:val="left" w:pos="1220"/>
        </w:tab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[Appeals Procedure]</w:t>
      </w:r>
    </w:p>
    <w:p w:rsidR="00720F9B" w:rsidRPr="00720F9B" w:rsidRDefault="00720F9B" w:rsidP="00720F9B">
      <w:pPr>
        <w:suppressLineNumbers/>
        <w:tabs>
          <w:tab w:val="left" w:pos="1220"/>
        </w:tab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[Continuation of Care]</w:t>
      </w:r>
    </w:p>
    <w:p w:rsidR="00720F9B" w:rsidRPr="00720F9B" w:rsidRDefault="00720F9B" w:rsidP="00720F9B">
      <w:pPr>
        <w:suppressLineNumbers/>
        <w:tabs>
          <w:tab w:val="left" w:pos="1220"/>
        </w:tab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Health Benefits Insurance</w:t>
      </w:r>
    </w:p>
    <w:p w:rsidR="00720F9B" w:rsidRPr="00720F9B" w:rsidRDefault="00720F9B" w:rsidP="00720F9B">
      <w:pPr>
        <w:suppressLineNumbers/>
        <w:tabs>
          <w:tab w:val="left" w:pos="1220"/>
        </w:tab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[Utilization Review Features]</w:t>
      </w:r>
    </w:p>
    <w:p w:rsidR="00720F9B" w:rsidRPr="00720F9B" w:rsidRDefault="00720F9B" w:rsidP="00720F9B">
      <w:pPr>
        <w:suppressLineNumbers/>
        <w:tabs>
          <w:tab w:val="left" w:pos="1220"/>
        </w:tab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[Specialty Case Management]</w:t>
      </w:r>
    </w:p>
    <w:p w:rsidR="00720F9B" w:rsidRPr="00720F9B" w:rsidRDefault="00720F9B" w:rsidP="00720F9B">
      <w:pPr>
        <w:suppressLineNumbers/>
        <w:tabs>
          <w:tab w:val="left" w:pos="1220"/>
        </w:tab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[Centers of Excellence Features]</w:t>
      </w:r>
    </w:p>
    <w:p w:rsidR="00720F9B" w:rsidRPr="00720F9B" w:rsidRDefault="00720F9B" w:rsidP="00720F9B">
      <w:pPr>
        <w:suppressLineNumbers/>
        <w:tabs>
          <w:tab w:val="left" w:pos="1220"/>
        </w:tab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Exclusions</w:t>
      </w:r>
    </w:p>
    <w:p w:rsidR="00720F9B" w:rsidRPr="00720F9B" w:rsidRDefault="00720F9B" w:rsidP="00720F9B">
      <w:pPr>
        <w:suppressLineNumbers/>
        <w:tabs>
          <w:tab w:val="left" w:pos="1220"/>
        </w:tab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Continuation Rights</w:t>
      </w:r>
    </w:p>
    <w:p w:rsidR="00720F9B" w:rsidRPr="00720F9B" w:rsidRDefault="00720F9B" w:rsidP="00720F9B">
      <w:pPr>
        <w:suppressLineNumbers/>
        <w:tabs>
          <w:tab w:val="left" w:pos="1220"/>
        </w:tab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[Conversion Rights for Divorced Spouses]</w:t>
      </w:r>
    </w:p>
    <w:p w:rsidR="00720F9B" w:rsidRPr="00720F9B" w:rsidRDefault="00720F9B" w:rsidP="00720F9B">
      <w:pPr>
        <w:suppressLineNumbers/>
        <w:tabs>
          <w:tab w:val="left" w:pos="1220"/>
        </w:tab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[Effect of Interaction with a Health Maintenance Organization Plan]</w:t>
      </w:r>
    </w:p>
    <w:p w:rsidR="00720F9B" w:rsidRPr="00720F9B" w:rsidRDefault="00720F9B" w:rsidP="00720F9B">
      <w:pPr>
        <w:suppressLineNumbers/>
        <w:tabs>
          <w:tab w:val="left" w:pos="1220"/>
        </w:tab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Coordination of Benefits and Services</w:t>
      </w:r>
    </w:p>
    <w:p w:rsidR="00720F9B" w:rsidRPr="00720F9B" w:rsidRDefault="00720F9B" w:rsidP="00720F9B">
      <w:pPr>
        <w:suppressLineNumbers/>
        <w:tabs>
          <w:tab w:val="left" w:pos="1220"/>
        </w:tab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Benefits for Automobile Related Injuries</w:t>
      </w:r>
    </w:p>
    <w:p w:rsidR="00720F9B" w:rsidRPr="00720F9B" w:rsidRDefault="00720F9B" w:rsidP="00720F9B">
      <w:pPr>
        <w:suppressLineNumbers/>
        <w:tabs>
          <w:tab w:val="left" w:pos="1220"/>
        </w:tab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Medicare as Secondary Payor</w:t>
      </w:r>
    </w:p>
    <w:p w:rsidR="00720F9B" w:rsidRPr="00720F9B" w:rsidRDefault="00720F9B" w:rsidP="00720F9B">
      <w:pPr>
        <w:suppressLineNumbers/>
        <w:tabs>
          <w:tab w:val="left" w:pos="1220"/>
        </w:tab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Statement of ERISA Rights</w:t>
      </w:r>
    </w:p>
    <w:p w:rsidR="00720F9B" w:rsidRPr="00720F9B" w:rsidRDefault="00720F9B" w:rsidP="00720F9B">
      <w:pPr>
        <w:suppressLineNumbers/>
        <w:tabs>
          <w:tab w:val="left" w:pos="1220"/>
        </w:tab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Claims Procedure</w:t>
      </w:r>
    </w:p>
    <w:p w:rsidR="00720F9B" w:rsidRPr="00720F9B" w:rsidRDefault="00720F9B" w:rsidP="00720F9B">
      <w:pPr>
        <w:suppressLineNumbers/>
        <w:tabs>
          <w:tab w:val="left" w:pos="1220"/>
        </w:tabs>
        <w:spacing w:after="0" w:line="240" w:lineRule="auto"/>
        <w:rPr>
          <w:rFonts w:ascii="Times" w:eastAsia="Times New Roman" w:hAnsi="Times" w:cs="Times New Roman"/>
          <w:b/>
          <w:sz w:val="24"/>
          <w:szCs w:val="20"/>
        </w:rPr>
      </w:pPr>
      <w:r w:rsidRPr="00720F9B">
        <w:rPr>
          <w:rFonts w:ascii="Times" w:eastAsia="Times New Roman" w:hAnsi="Times" w:cs="Times New Roman"/>
          <w:sz w:val="20"/>
          <w:szCs w:val="20"/>
        </w:rPr>
        <w:br w:type="page"/>
      </w:r>
      <w:r w:rsidRPr="00720F9B">
        <w:rPr>
          <w:rFonts w:ascii="Times" w:eastAsia="Times New Roman" w:hAnsi="Times" w:cs="Times New Roman"/>
          <w:sz w:val="24"/>
          <w:szCs w:val="20"/>
        </w:rPr>
        <w:lastRenderedPageBreak/>
        <w:t xml:space="preserve"> </w:t>
      </w:r>
      <w:r w:rsidRPr="00720F9B">
        <w:rPr>
          <w:rFonts w:ascii="Times" w:eastAsia="Times New Roman" w:hAnsi="Times" w:cs="Times New Roman"/>
          <w:b/>
          <w:sz w:val="24"/>
          <w:szCs w:val="20"/>
        </w:rPr>
        <w:t>SCHEDULE OF INSURANCE</w:t>
      </w:r>
      <w:r w:rsidRPr="00720F9B">
        <w:rPr>
          <w:rFonts w:ascii="Times" w:eastAsia="Times New Roman" w:hAnsi="Times" w:cs="Times New Roman"/>
          <w:b/>
          <w:sz w:val="24"/>
          <w:szCs w:val="20"/>
        </w:rPr>
        <w:tab/>
      </w:r>
      <w:r w:rsidRPr="00720F9B">
        <w:rPr>
          <w:rFonts w:ascii="Times" w:eastAsia="Times New Roman" w:hAnsi="Times" w:cs="Times New Roman"/>
          <w:b/>
          <w:sz w:val="24"/>
          <w:szCs w:val="20"/>
        </w:rPr>
        <w:tab/>
        <w:t>[PLAN B]</w:t>
      </w:r>
    </w:p>
    <w:p w:rsidR="00720F9B" w:rsidRPr="00720F9B" w:rsidRDefault="00720F9B" w:rsidP="00720F9B">
      <w:pPr>
        <w:suppressLineNumbers/>
        <w:tabs>
          <w:tab w:val="left" w:pos="1820"/>
        </w:tab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b/>
          <w:sz w:val="24"/>
          <w:szCs w:val="20"/>
        </w:rPr>
      </w:pPr>
      <w:r w:rsidRPr="00720F9B">
        <w:rPr>
          <w:rFonts w:ascii="Times" w:eastAsia="Times New Roman" w:hAnsi="Times" w:cs="Times New Roman"/>
          <w:b/>
          <w:sz w:val="24"/>
          <w:szCs w:val="20"/>
        </w:rPr>
        <w:t>EMPLOYEE [AND DEPENDENT] HEALTH BENEFITS</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b/>
          <w:sz w:val="24"/>
          <w:szCs w:val="20"/>
        </w:rPr>
      </w:pPr>
      <w:r w:rsidRPr="00720F9B">
        <w:rPr>
          <w:rFonts w:ascii="Times" w:eastAsia="Times New Roman" w:hAnsi="Times" w:cs="Times New Roman"/>
          <w:b/>
          <w:sz w:val="24"/>
          <w:szCs w:val="20"/>
        </w:rPr>
        <w:t xml:space="preserve">[Calendar] [Plan] Year Cash Deductible </w:t>
      </w: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Preventive Care</w:t>
      </w:r>
      <w:r w:rsidRPr="00720F9B">
        <w:rPr>
          <w:rFonts w:ascii="Times" w:eastAsia="Times New Roman" w:hAnsi="Times" w:cs="Times New Roman"/>
          <w:sz w:val="24"/>
          <w:szCs w:val="20"/>
        </w:rPr>
        <w:tab/>
      </w:r>
      <w:r w:rsidRPr="00720F9B">
        <w:rPr>
          <w:rFonts w:ascii="Times" w:eastAsia="Times New Roman" w:hAnsi="Times" w:cs="Times New Roman"/>
          <w:sz w:val="24"/>
          <w:szCs w:val="20"/>
        </w:rPr>
        <w:tab/>
        <w:t>NONE</w:t>
      </w:r>
    </w:p>
    <w:p w:rsidR="00720F9B" w:rsidRPr="00720F9B" w:rsidRDefault="00414CB0" w:rsidP="00720F9B">
      <w:pPr>
        <w:suppressLineNumbers/>
        <w:spacing w:after="0" w:line="240" w:lineRule="auto"/>
        <w:rPr>
          <w:rFonts w:ascii="Times" w:eastAsia="Times New Roman" w:hAnsi="Times" w:cs="Times New Roman"/>
          <w:sz w:val="24"/>
          <w:szCs w:val="20"/>
        </w:rPr>
      </w:pPr>
      <w:r>
        <w:rPr>
          <w:rFonts w:ascii="Times" w:eastAsia="Times New Roman" w:hAnsi="Times" w:cs="Times New Roman"/>
          <w:sz w:val="24"/>
          <w:szCs w:val="20"/>
        </w:rPr>
        <w:t>I</w:t>
      </w:r>
      <w:r w:rsidR="00720F9B" w:rsidRPr="00720F9B">
        <w:rPr>
          <w:rFonts w:ascii="Times" w:eastAsia="Times New Roman" w:hAnsi="Times" w:cs="Times New Roman"/>
          <w:sz w:val="24"/>
          <w:szCs w:val="20"/>
        </w:rPr>
        <w:t>mmunizations and</w:t>
      </w:r>
    </w:p>
    <w:p w:rsidR="00720F9B" w:rsidRPr="00720F9B" w:rsidRDefault="00414CB0" w:rsidP="00720F9B">
      <w:pPr>
        <w:suppressLineNumbers/>
        <w:spacing w:after="0" w:line="240" w:lineRule="auto"/>
        <w:rPr>
          <w:rFonts w:ascii="Times" w:eastAsia="Times New Roman" w:hAnsi="Times" w:cs="Times New Roman"/>
          <w:sz w:val="24"/>
          <w:szCs w:val="20"/>
        </w:rPr>
      </w:pPr>
      <w:r>
        <w:rPr>
          <w:rFonts w:ascii="Times" w:eastAsia="Times New Roman" w:hAnsi="Times" w:cs="Times New Roman"/>
          <w:sz w:val="24"/>
          <w:szCs w:val="20"/>
        </w:rPr>
        <w:t>L</w:t>
      </w:r>
      <w:r w:rsidR="00720F9B" w:rsidRPr="00720F9B">
        <w:rPr>
          <w:rFonts w:ascii="Times" w:eastAsia="Times New Roman" w:hAnsi="Times" w:cs="Times New Roman"/>
          <w:sz w:val="24"/>
          <w:szCs w:val="20"/>
        </w:rPr>
        <w:t>ead screening for children</w:t>
      </w:r>
      <w:r w:rsidR="00720F9B" w:rsidRPr="00720F9B">
        <w:rPr>
          <w:rFonts w:ascii="Times" w:eastAsia="Times New Roman" w:hAnsi="Times" w:cs="Times New Roman"/>
          <w:sz w:val="24"/>
          <w:szCs w:val="20"/>
        </w:rPr>
        <w:tab/>
        <w:t>NONE</w:t>
      </w:r>
    </w:p>
    <w:p w:rsidR="00720F9B" w:rsidRPr="00720F9B" w:rsidRDefault="00414CB0" w:rsidP="00720F9B">
      <w:pPr>
        <w:suppressLineNumbers/>
        <w:spacing w:after="0" w:line="240" w:lineRule="auto"/>
        <w:jc w:val="both"/>
        <w:rPr>
          <w:rFonts w:ascii="Times" w:eastAsia="Times New Roman" w:hAnsi="Times" w:cs="Times New Roman"/>
          <w:sz w:val="24"/>
          <w:szCs w:val="20"/>
        </w:rPr>
      </w:pPr>
      <w:r>
        <w:rPr>
          <w:rFonts w:ascii="Times" w:eastAsia="Times New Roman" w:hAnsi="Times" w:cs="Times New Roman"/>
          <w:sz w:val="24"/>
          <w:szCs w:val="20"/>
        </w:rPr>
        <w:t>S</w:t>
      </w:r>
      <w:r w:rsidR="00720F9B" w:rsidRPr="00720F9B">
        <w:rPr>
          <w:rFonts w:ascii="Times" w:eastAsia="Times New Roman" w:hAnsi="Times" w:cs="Times New Roman"/>
          <w:sz w:val="24"/>
          <w:szCs w:val="20"/>
        </w:rPr>
        <w:t>econd surgical opinion</w:t>
      </w:r>
      <w:r w:rsidR="00720F9B" w:rsidRPr="00720F9B">
        <w:rPr>
          <w:rFonts w:ascii="Times" w:eastAsia="Times New Roman" w:hAnsi="Times" w:cs="Times New Roman"/>
          <w:sz w:val="24"/>
          <w:szCs w:val="20"/>
        </w:rPr>
        <w:tab/>
        <w:t>NONE</w:t>
      </w:r>
    </w:p>
    <w:p w:rsidR="00720F9B" w:rsidRPr="00720F9B" w:rsidRDefault="00720F9B" w:rsidP="00720F9B">
      <w:pPr>
        <w:suppressLineNumbers/>
        <w:spacing w:after="0" w:line="240" w:lineRule="auto"/>
        <w:jc w:val="both"/>
        <w:rPr>
          <w:rFonts w:ascii="Times" w:eastAsia="Times New Roman" w:hAnsi="Times" w:cs="Times New Roman"/>
          <w:sz w:val="24"/>
          <w:szCs w:val="20"/>
        </w:rPr>
      </w:pPr>
      <w:r w:rsidRPr="00720F9B">
        <w:rPr>
          <w:rFonts w:ascii="Times" w:eastAsia="Times New Roman" w:hAnsi="Times" w:cs="Times New Roman"/>
          <w:sz w:val="24"/>
          <w:szCs w:val="20"/>
        </w:rPr>
        <w:t xml:space="preserve">Pre-natal </w:t>
      </w:r>
      <w:proofErr w:type="gramStart"/>
      <w:r w:rsidRPr="00720F9B">
        <w:rPr>
          <w:rFonts w:ascii="Times" w:eastAsia="Times New Roman" w:hAnsi="Times" w:cs="Times New Roman"/>
          <w:sz w:val="24"/>
          <w:szCs w:val="20"/>
        </w:rPr>
        <w:t>visits  NONE</w:t>
      </w:r>
      <w:proofErr w:type="gramEnd"/>
    </w:p>
    <w:p w:rsidR="00720F9B" w:rsidRPr="00720F9B" w:rsidRDefault="00F7209F" w:rsidP="00720F9B">
      <w:pPr>
        <w:suppressLineNumbers/>
        <w:spacing w:after="0" w:line="240" w:lineRule="auto"/>
        <w:rPr>
          <w:rFonts w:ascii="Times" w:eastAsia="Times New Roman" w:hAnsi="Times" w:cs="Times New Roman"/>
          <w:sz w:val="24"/>
          <w:szCs w:val="20"/>
        </w:rPr>
      </w:pPr>
      <w:r>
        <w:rPr>
          <w:rFonts w:ascii="Times" w:eastAsia="Times New Roman" w:hAnsi="Times" w:cs="Times New Roman"/>
          <w:sz w:val="24"/>
          <w:szCs w:val="20"/>
        </w:rPr>
        <w:t>A</w:t>
      </w:r>
      <w:r w:rsidR="00720F9B" w:rsidRPr="00720F9B">
        <w:rPr>
          <w:rFonts w:ascii="Times" w:eastAsia="Times New Roman" w:hAnsi="Times" w:cs="Times New Roman"/>
          <w:sz w:val="24"/>
          <w:szCs w:val="20"/>
        </w:rPr>
        <w:t>ll other Covered Charges</w:t>
      </w:r>
    </w:p>
    <w:p w:rsidR="00720F9B" w:rsidRPr="00720F9B" w:rsidRDefault="00720F9B" w:rsidP="00720F9B">
      <w:pPr>
        <w:keepLines/>
        <w:suppressLineNumbers/>
        <w:tabs>
          <w:tab w:val="left" w:pos="2900"/>
        </w:tab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Per Covered Person</w:t>
      </w:r>
      <w:r w:rsidRPr="00720F9B">
        <w:rPr>
          <w:rFonts w:ascii="Times" w:eastAsia="Times New Roman" w:hAnsi="Times" w:cs="Times New Roman"/>
          <w:sz w:val="24"/>
          <w:szCs w:val="20"/>
        </w:rPr>
        <w:tab/>
        <w:t>[not to exceed deductible permitted by 45 CFR 156.130(b)]</w:t>
      </w:r>
    </w:p>
    <w:p w:rsidR="00720F9B" w:rsidRPr="00720F9B" w:rsidRDefault="00720F9B" w:rsidP="00720F9B">
      <w:pPr>
        <w:keepLines/>
        <w:suppressLineNumbers/>
        <w:tabs>
          <w:tab w:val="left" w:pos="2900"/>
        </w:tab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[Per Covered Family</w:t>
      </w:r>
      <w:r w:rsidRPr="00720F9B">
        <w:rPr>
          <w:rFonts w:ascii="Times" w:eastAsia="Times New Roman" w:hAnsi="Times" w:cs="Times New Roman"/>
          <w:sz w:val="24"/>
          <w:szCs w:val="20"/>
        </w:rPr>
        <w:tab/>
        <w:t xml:space="preserve">[Dollar amount which is two times the individual </w:t>
      </w:r>
    </w:p>
    <w:p w:rsidR="00720F9B" w:rsidRPr="00720F9B" w:rsidRDefault="00720F9B" w:rsidP="00720F9B">
      <w:pPr>
        <w:keepLines/>
        <w:suppressLineNumbers/>
        <w:tabs>
          <w:tab w:val="left" w:pos="2900"/>
        </w:tabs>
        <w:spacing w:after="0" w:line="240" w:lineRule="auto"/>
        <w:ind w:left="2880"/>
        <w:rPr>
          <w:rFonts w:ascii="Times" w:eastAsia="Times New Roman" w:hAnsi="Times" w:cs="Times New Roman"/>
          <w:sz w:val="24"/>
          <w:szCs w:val="20"/>
        </w:rPr>
      </w:pPr>
      <w:r w:rsidRPr="00720F9B">
        <w:rPr>
          <w:rFonts w:ascii="Times" w:eastAsia="Times New Roman" w:hAnsi="Times" w:cs="Times New Roman"/>
          <w:sz w:val="24"/>
          <w:szCs w:val="20"/>
        </w:rPr>
        <w:tab/>
      </w:r>
      <w:proofErr w:type="gramStart"/>
      <w:r w:rsidRPr="00720F9B">
        <w:rPr>
          <w:rFonts w:ascii="Times" w:eastAsia="Times New Roman" w:hAnsi="Times" w:cs="Times New Roman"/>
          <w:sz w:val="24"/>
          <w:szCs w:val="20"/>
        </w:rPr>
        <w:t>Deductible.]</w:t>
      </w:r>
      <w:proofErr w:type="gramEnd"/>
    </w:p>
    <w:p w:rsidR="00720F9B" w:rsidRPr="00720F9B" w:rsidRDefault="00720F9B" w:rsidP="00720F9B">
      <w:pPr>
        <w:keepLines/>
        <w:suppressLineNumbers/>
        <w:tabs>
          <w:tab w:val="left" w:pos="5880"/>
          <w:tab w:val="left" w:pos="7680"/>
        </w:tab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b/>
          <w:sz w:val="24"/>
          <w:szCs w:val="20"/>
        </w:rPr>
        <w:t xml:space="preserve">Emergency Room </w:t>
      </w:r>
      <w:proofErr w:type="gramStart"/>
      <w:r w:rsidRPr="00720F9B">
        <w:rPr>
          <w:rFonts w:ascii="Times" w:eastAsia="Times New Roman" w:hAnsi="Times" w:cs="Times New Roman"/>
          <w:b/>
          <w:sz w:val="24"/>
          <w:szCs w:val="20"/>
        </w:rPr>
        <w:t>Copayment</w:t>
      </w:r>
      <w:r w:rsidRPr="00720F9B">
        <w:rPr>
          <w:rFonts w:ascii="Times" w:eastAsia="Times New Roman" w:hAnsi="Times" w:cs="Times New Roman"/>
          <w:sz w:val="24"/>
          <w:szCs w:val="20"/>
        </w:rPr>
        <w:t xml:space="preserve">  (</w:t>
      </w:r>
      <w:proofErr w:type="gramEnd"/>
      <w:r w:rsidRPr="00720F9B">
        <w:rPr>
          <w:rFonts w:ascii="Times" w:eastAsia="Times New Roman" w:hAnsi="Times" w:cs="Times New Roman"/>
          <w:sz w:val="24"/>
          <w:szCs w:val="20"/>
        </w:rPr>
        <w:t>waived if admitted</w:t>
      </w:r>
    </w:p>
    <w:p w:rsidR="00720F9B" w:rsidRPr="00720F9B" w:rsidRDefault="00720F9B" w:rsidP="00720F9B">
      <w:pPr>
        <w:keepLines/>
        <w:suppressLineNumbers/>
        <w:tabs>
          <w:tab w:val="decimal" w:pos="6220"/>
        </w:tabs>
        <w:spacing w:after="0" w:line="240" w:lineRule="auto"/>
        <w:rPr>
          <w:rFonts w:ascii="Times" w:eastAsia="Times New Roman" w:hAnsi="Times" w:cs="Times New Roman"/>
          <w:sz w:val="24"/>
          <w:szCs w:val="20"/>
        </w:rPr>
      </w:pPr>
      <w:proofErr w:type="gramStart"/>
      <w:r w:rsidRPr="00720F9B">
        <w:rPr>
          <w:rFonts w:ascii="Times" w:eastAsia="Times New Roman" w:hAnsi="Times" w:cs="Times New Roman"/>
          <w:sz w:val="24"/>
          <w:szCs w:val="20"/>
        </w:rPr>
        <w:t>within</w:t>
      </w:r>
      <w:proofErr w:type="gramEnd"/>
      <w:r w:rsidRPr="00720F9B">
        <w:rPr>
          <w:rFonts w:ascii="Times" w:eastAsia="Times New Roman" w:hAnsi="Times" w:cs="Times New Roman"/>
          <w:sz w:val="24"/>
          <w:szCs w:val="20"/>
        </w:rPr>
        <w:t xml:space="preserve"> 24 hours)</w:t>
      </w:r>
      <w:r w:rsidRPr="00720F9B">
        <w:rPr>
          <w:rFonts w:ascii="Times" w:eastAsia="Times New Roman" w:hAnsi="Times" w:cs="Times New Roman"/>
          <w:sz w:val="24"/>
          <w:szCs w:val="20"/>
        </w:rPr>
        <w:tab/>
        <w:t>[amount consistent with N.J.A.C. 11:22-5.5]</w:t>
      </w:r>
    </w:p>
    <w:p w:rsidR="00720F9B" w:rsidRPr="00720F9B" w:rsidRDefault="00720F9B" w:rsidP="00720F9B">
      <w:pPr>
        <w:keepLines/>
        <w:suppressLineNumbers/>
        <w:tabs>
          <w:tab w:val="decimal" w:pos="6220"/>
        </w:tabs>
        <w:spacing w:after="0" w:line="240" w:lineRule="auto"/>
        <w:rPr>
          <w:rFonts w:ascii="Times" w:eastAsia="Times New Roman" w:hAnsi="Times" w:cs="Times New Roman"/>
          <w:sz w:val="24"/>
          <w:szCs w:val="20"/>
        </w:rPr>
      </w:pPr>
    </w:p>
    <w:p w:rsidR="00720F9B" w:rsidRPr="00720F9B" w:rsidRDefault="00720F9B" w:rsidP="00720F9B">
      <w:pPr>
        <w:keepLines/>
        <w:suppressLineNumbers/>
        <w:tabs>
          <w:tab w:val="left" w:pos="5880"/>
          <w:tab w:val="left" w:pos="7680"/>
        </w:tabs>
        <w:spacing w:after="0" w:line="240" w:lineRule="auto"/>
        <w:rPr>
          <w:rFonts w:ascii="Times" w:eastAsia="Times New Roman" w:hAnsi="Times" w:cs="Times New Roman"/>
          <w:sz w:val="24"/>
          <w:szCs w:val="20"/>
        </w:rPr>
      </w:pPr>
      <w:r w:rsidRPr="00720F9B">
        <w:rPr>
          <w:rFonts w:ascii="Times" w:eastAsia="Times New Roman" w:hAnsi="Times" w:cs="Times New Roman"/>
          <w:b/>
          <w:sz w:val="24"/>
          <w:szCs w:val="20"/>
        </w:rPr>
        <w:t>Note</w:t>
      </w:r>
      <w:r w:rsidRPr="00720F9B">
        <w:rPr>
          <w:rFonts w:ascii="Times" w:eastAsia="Times New Roman" w:hAnsi="Times" w:cs="Times New Roman"/>
          <w:sz w:val="24"/>
          <w:szCs w:val="20"/>
        </w:rPr>
        <w:t>: The Emergency Room Copayment is payable in addition to the applicable Deductible and Coinsurance.</w:t>
      </w:r>
    </w:p>
    <w:p w:rsidR="00720F9B" w:rsidRPr="00720F9B" w:rsidRDefault="00720F9B" w:rsidP="00720F9B">
      <w:pPr>
        <w:keepLines/>
        <w:suppressLineNumbers/>
        <w:tabs>
          <w:tab w:val="decimal" w:pos="6220"/>
        </w:tab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b/>
          <w:sz w:val="24"/>
          <w:szCs w:val="20"/>
        </w:rPr>
      </w:pPr>
      <w:r w:rsidRPr="00720F9B">
        <w:rPr>
          <w:rFonts w:ascii="Times" w:eastAsia="Times New Roman" w:hAnsi="Times" w:cs="Times New Roman"/>
          <w:b/>
          <w:sz w:val="24"/>
          <w:szCs w:val="20"/>
        </w:rPr>
        <w:t>Coinsurance</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tabs>
          <w:tab w:val="left" w:pos="1820"/>
        </w:tab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 xml:space="preserve">Coinsurance is the percentage of a Covered Charge that must be paid by a Covered Person.  However, [Carrier] will waive the Coinsurance requirement once the Maximum </w:t>
      </w:r>
      <w:proofErr w:type="gramStart"/>
      <w:r w:rsidRPr="00720F9B">
        <w:rPr>
          <w:rFonts w:ascii="Times" w:eastAsia="Times New Roman" w:hAnsi="Times" w:cs="Times New Roman"/>
          <w:sz w:val="24"/>
          <w:szCs w:val="20"/>
        </w:rPr>
        <w:t>Out</w:t>
      </w:r>
      <w:proofErr w:type="gramEnd"/>
      <w:r w:rsidRPr="00720F9B">
        <w:rPr>
          <w:rFonts w:ascii="Times" w:eastAsia="Times New Roman" w:hAnsi="Times" w:cs="Times New Roman"/>
          <w:sz w:val="24"/>
          <w:szCs w:val="20"/>
        </w:rPr>
        <w:t xml:space="preserve"> of Pocket has been reached.  The Policy’s Coinsurance, as shown below, does not include Cash Deductibles, Copayments, penalties incurred under the Policy's Utilization Review provisions, or any other Non-Covered Charge.</w:t>
      </w:r>
    </w:p>
    <w:p w:rsidR="00720F9B" w:rsidRPr="00720F9B" w:rsidRDefault="00720F9B" w:rsidP="00720F9B">
      <w:pPr>
        <w:suppressLineNumbers/>
        <w:tabs>
          <w:tab w:val="left" w:pos="1820"/>
        </w:tabs>
        <w:spacing w:after="0" w:line="240" w:lineRule="auto"/>
        <w:rPr>
          <w:rFonts w:ascii="Times" w:eastAsia="Times New Roman" w:hAnsi="Times" w:cs="Times New Roman"/>
          <w:sz w:val="24"/>
          <w:szCs w:val="20"/>
        </w:rPr>
      </w:pPr>
    </w:p>
    <w:p w:rsidR="00720F9B" w:rsidRPr="00720F9B" w:rsidRDefault="00720F9B" w:rsidP="00720F9B">
      <w:pPr>
        <w:keepLines/>
        <w:suppressLineNumbers/>
        <w:tabs>
          <w:tab w:val="left" w:pos="5880"/>
        </w:tab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 xml:space="preserve">The </w:t>
      </w:r>
      <w:r w:rsidRPr="00720F9B">
        <w:rPr>
          <w:rFonts w:ascii="Times" w:eastAsia="Times New Roman" w:hAnsi="Times" w:cs="Times New Roman"/>
          <w:b/>
          <w:sz w:val="24"/>
          <w:szCs w:val="20"/>
        </w:rPr>
        <w:t xml:space="preserve">Coinsurance </w:t>
      </w:r>
      <w:r w:rsidRPr="00720F9B">
        <w:rPr>
          <w:rFonts w:ascii="Times" w:eastAsia="Times New Roman" w:hAnsi="Times" w:cs="Times New Roman"/>
          <w:sz w:val="24"/>
          <w:szCs w:val="20"/>
        </w:rPr>
        <w:t>for the Policy is as follows:</w:t>
      </w:r>
    </w:p>
    <w:p w:rsidR="00720F9B" w:rsidRPr="00720F9B" w:rsidRDefault="00720F9B" w:rsidP="00720F9B">
      <w:pPr>
        <w:keepLines/>
        <w:suppressLineNumbers/>
        <w:tabs>
          <w:tab w:val="left" w:pos="5880"/>
        </w:tab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Preventive Care:</w:t>
      </w:r>
      <w:r w:rsidRPr="00720F9B">
        <w:rPr>
          <w:rFonts w:ascii="Times" w:eastAsia="Times New Roman" w:hAnsi="Times" w:cs="Times New Roman"/>
          <w:sz w:val="24"/>
          <w:szCs w:val="20"/>
        </w:rPr>
        <w:tab/>
        <w:t>0%</w:t>
      </w:r>
    </w:p>
    <w:p w:rsidR="00720F9B" w:rsidRPr="00720F9B" w:rsidRDefault="00720F9B" w:rsidP="00720F9B">
      <w:pPr>
        <w:keepLines/>
        <w:suppressLineNumbers/>
        <w:tabs>
          <w:tab w:val="left" w:pos="5880"/>
        </w:tabs>
        <w:spacing w:after="0" w:line="240" w:lineRule="auto"/>
        <w:rPr>
          <w:rFonts w:ascii="Times" w:eastAsia="Times New Roman" w:hAnsi="Times" w:cs="Times New Roman"/>
          <w:sz w:val="24"/>
          <w:szCs w:val="20"/>
        </w:rPr>
      </w:pPr>
    </w:p>
    <w:p w:rsidR="00720F9B" w:rsidRPr="00720F9B" w:rsidRDefault="00720F9B" w:rsidP="00720F9B">
      <w:pPr>
        <w:suppressLineNumbers/>
        <w:tabs>
          <w:tab w:val="left" w:pos="1820"/>
        </w:tabs>
        <w:spacing w:after="0" w:line="240" w:lineRule="auto"/>
        <w:jc w:val="both"/>
        <w:rPr>
          <w:rFonts w:ascii="Times" w:eastAsia="Times New Roman" w:hAnsi="Times" w:cs="Times New Roman"/>
          <w:sz w:val="24"/>
          <w:szCs w:val="24"/>
        </w:rPr>
      </w:pPr>
      <w:r w:rsidRPr="00720F9B">
        <w:rPr>
          <w:rFonts w:ascii="Times" w:eastAsia="Times New Roman" w:hAnsi="Times" w:cs="Times New Roman"/>
          <w:sz w:val="24"/>
          <w:szCs w:val="20"/>
        </w:rPr>
        <w:t xml:space="preserve">[Vision Benefits </w:t>
      </w:r>
      <w:r w:rsidRPr="00720F9B">
        <w:rPr>
          <w:rFonts w:ascii="Times" w:eastAsia="Times New Roman" w:hAnsi="Times" w:cs="Times New Roman"/>
          <w:sz w:val="24"/>
          <w:szCs w:val="24"/>
        </w:rPr>
        <w:t>(for Covered Persons through the end of the month in which the Covered Person turns age 19)</w:t>
      </w:r>
    </w:p>
    <w:p w:rsidR="00720F9B" w:rsidRPr="00720F9B" w:rsidRDefault="00720F9B" w:rsidP="00720F9B">
      <w:pPr>
        <w:suppressLineNumbers/>
        <w:tabs>
          <w:tab w:val="left" w:pos="1820"/>
        </w:tabs>
        <w:spacing w:after="0" w:line="240" w:lineRule="auto"/>
        <w:jc w:val="both"/>
        <w:rPr>
          <w:rFonts w:ascii="Times" w:eastAsia="Times New Roman" w:hAnsi="Times" w:cs="Times New Roman"/>
          <w:sz w:val="24"/>
          <w:szCs w:val="20"/>
        </w:rPr>
      </w:pPr>
      <w:r w:rsidRPr="00720F9B">
        <w:rPr>
          <w:rFonts w:ascii="Times" w:eastAsia="Times New Roman" w:hAnsi="Times" w:cs="Times New Roman"/>
          <w:sz w:val="24"/>
          <w:szCs w:val="20"/>
        </w:rPr>
        <w:t>V2500 – V2599 Contact Lenses</w:t>
      </w:r>
      <w:r w:rsidRPr="00720F9B">
        <w:rPr>
          <w:rFonts w:ascii="Times" w:eastAsia="Times New Roman" w:hAnsi="Times" w:cs="Times New Roman"/>
          <w:sz w:val="24"/>
          <w:szCs w:val="20"/>
        </w:rPr>
        <w:tab/>
      </w:r>
      <w:r w:rsidRPr="00720F9B">
        <w:rPr>
          <w:rFonts w:ascii="Times" w:eastAsia="Times New Roman" w:hAnsi="Times" w:cs="Times New Roman"/>
          <w:sz w:val="24"/>
          <w:szCs w:val="20"/>
        </w:rPr>
        <w:tab/>
      </w:r>
      <w:r w:rsidRPr="00720F9B">
        <w:rPr>
          <w:rFonts w:ascii="Times" w:eastAsia="Times New Roman" w:hAnsi="Times" w:cs="Times New Roman"/>
          <w:sz w:val="24"/>
          <w:szCs w:val="20"/>
        </w:rPr>
        <w:tab/>
        <w:t>[50%]</w:t>
      </w:r>
    </w:p>
    <w:p w:rsidR="00720F9B" w:rsidRPr="00720F9B" w:rsidRDefault="00720F9B" w:rsidP="00720F9B">
      <w:pPr>
        <w:suppressLineNumbers/>
        <w:tabs>
          <w:tab w:val="left" w:pos="1820"/>
        </w:tabs>
        <w:spacing w:after="0" w:line="240" w:lineRule="auto"/>
        <w:jc w:val="both"/>
        <w:rPr>
          <w:rFonts w:ascii="Times" w:eastAsia="Times New Roman" w:hAnsi="Times" w:cs="Times New Roman"/>
          <w:sz w:val="24"/>
          <w:szCs w:val="20"/>
        </w:rPr>
      </w:pPr>
      <w:r w:rsidRPr="00720F9B">
        <w:rPr>
          <w:rFonts w:ascii="Times" w:eastAsia="Times New Roman" w:hAnsi="Times" w:cs="Times New Roman"/>
          <w:sz w:val="24"/>
          <w:szCs w:val="20"/>
        </w:rPr>
        <w:t>Optional lenses and treatments</w:t>
      </w:r>
      <w:r w:rsidRPr="00720F9B">
        <w:rPr>
          <w:rFonts w:ascii="Times" w:eastAsia="Times New Roman" w:hAnsi="Times" w:cs="Times New Roman"/>
          <w:sz w:val="24"/>
          <w:szCs w:val="20"/>
        </w:rPr>
        <w:tab/>
      </w:r>
      <w:r w:rsidRPr="00720F9B">
        <w:rPr>
          <w:rFonts w:ascii="Times" w:eastAsia="Times New Roman" w:hAnsi="Times" w:cs="Times New Roman"/>
          <w:sz w:val="24"/>
          <w:szCs w:val="20"/>
        </w:rPr>
        <w:tab/>
      </w:r>
      <w:r w:rsidRPr="00720F9B">
        <w:rPr>
          <w:rFonts w:ascii="Times" w:eastAsia="Times New Roman" w:hAnsi="Times" w:cs="Times New Roman"/>
          <w:sz w:val="24"/>
          <w:szCs w:val="20"/>
        </w:rPr>
        <w:tab/>
        <w:t>[50%]]</w:t>
      </w:r>
    </w:p>
    <w:p w:rsidR="00720F9B" w:rsidRPr="00720F9B" w:rsidRDefault="00720F9B" w:rsidP="00720F9B">
      <w:pPr>
        <w:suppressLineNumbers/>
        <w:tabs>
          <w:tab w:val="left" w:pos="1820"/>
        </w:tabs>
        <w:spacing w:after="0" w:line="240" w:lineRule="auto"/>
        <w:jc w:val="both"/>
        <w:rPr>
          <w:rFonts w:ascii="Times" w:eastAsia="Times New Roman" w:hAnsi="Times" w:cs="Times New Roman"/>
          <w:sz w:val="24"/>
          <w:szCs w:val="20"/>
        </w:rPr>
      </w:pPr>
    </w:p>
    <w:p w:rsidR="00720F9B" w:rsidRPr="00720F9B" w:rsidRDefault="00720F9B" w:rsidP="00720F9B">
      <w:pPr>
        <w:suppressLineNumbers/>
        <w:tabs>
          <w:tab w:val="left" w:pos="1820"/>
        </w:tabs>
        <w:spacing w:after="0" w:line="240" w:lineRule="auto"/>
        <w:jc w:val="both"/>
        <w:rPr>
          <w:rFonts w:ascii="Times" w:eastAsia="Times New Roman" w:hAnsi="Times" w:cs="Times New Roman"/>
          <w:sz w:val="24"/>
          <w:szCs w:val="24"/>
        </w:rPr>
      </w:pPr>
      <w:r w:rsidRPr="00720F9B">
        <w:rPr>
          <w:rFonts w:ascii="Times" w:eastAsia="Times New Roman" w:hAnsi="Times" w:cs="Times New Roman"/>
          <w:sz w:val="24"/>
          <w:szCs w:val="20"/>
        </w:rPr>
        <w:t xml:space="preserve">[Dental Benefits </w:t>
      </w:r>
      <w:r w:rsidRPr="00720F9B">
        <w:rPr>
          <w:rFonts w:ascii="Times" w:eastAsia="Times New Roman" w:hAnsi="Times" w:cs="Times New Roman"/>
          <w:sz w:val="24"/>
          <w:szCs w:val="24"/>
        </w:rPr>
        <w:t>(for Covered Persons through the end of the month in which the Covered Person turns age 19)</w:t>
      </w:r>
    </w:p>
    <w:p w:rsidR="00720F9B" w:rsidRPr="00720F9B" w:rsidRDefault="00720F9B" w:rsidP="00720F9B">
      <w:pPr>
        <w:suppressLineNumbers/>
        <w:spacing w:after="0" w:line="240" w:lineRule="auto"/>
        <w:jc w:val="both"/>
        <w:rPr>
          <w:rFonts w:ascii="Times" w:eastAsia="Times New Roman" w:hAnsi="Times" w:cs="Times New Roman"/>
          <w:sz w:val="24"/>
          <w:szCs w:val="20"/>
        </w:rPr>
      </w:pPr>
      <w:r w:rsidRPr="00720F9B">
        <w:rPr>
          <w:rFonts w:ascii="Times" w:eastAsia="Times New Roman" w:hAnsi="Times" w:cs="Times New Roman"/>
          <w:sz w:val="24"/>
          <w:szCs w:val="20"/>
        </w:rPr>
        <w:t xml:space="preserve">Preventive, </w:t>
      </w:r>
      <w:proofErr w:type="gramStart"/>
      <w:r w:rsidRPr="00720F9B">
        <w:rPr>
          <w:rFonts w:ascii="Times" w:eastAsia="Times New Roman" w:hAnsi="Times" w:cs="Times New Roman"/>
          <w:sz w:val="24"/>
          <w:szCs w:val="20"/>
        </w:rPr>
        <w:t>Diagnostic</w:t>
      </w:r>
      <w:proofErr w:type="gramEnd"/>
      <w:r w:rsidRPr="00720F9B">
        <w:rPr>
          <w:rFonts w:ascii="Times" w:eastAsia="Times New Roman" w:hAnsi="Times" w:cs="Times New Roman"/>
          <w:sz w:val="24"/>
          <w:szCs w:val="20"/>
        </w:rPr>
        <w:t xml:space="preserve"> and Restorative services</w:t>
      </w:r>
      <w:r w:rsidRPr="00720F9B">
        <w:rPr>
          <w:rFonts w:ascii="Times" w:eastAsia="Times New Roman" w:hAnsi="Times" w:cs="Times New Roman"/>
          <w:sz w:val="24"/>
          <w:szCs w:val="20"/>
        </w:rPr>
        <w:tab/>
        <w:t>0%</w:t>
      </w:r>
    </w:p>
    <w:p w:rsidR="00720F9B" w:rsidRPr="00720F9B" w:rsidRDefault="00720F9B" w:rsidP="00720F9B">
      <w:pPr>
        <w:suppressLineNumbers/>
        <w:spacing w:after="0" w:line="240" w:lineRule="auto"/>
        <w:jc w:val="both"/>
        <w:rPr>
          <w:rFonts w:ascii="Times" w:eastAsia="Times New Roman" w:hAnsi="Times" w:cs="Times New Roman"/>
          <w:sz w:val="24"/>
          <w:szCs w:val="20"/>
        </w:rPr>
      </w:pPr>
      <w:r w:rsidRPr="00720F9B">
        <w:rPr>
          <w:rFonts w:ascii="Times" w:eastAsia="Times New Roman" w:hAnsi="Times" w:cs="Times New Roman"/>
          <w:sz w:val="24"/>
          <w:szCs w:val="20"/>
        </w:rPr>
        <w:t xml:space="preserve">Endodontic, Periodontal, Prosthodontic and </w:t>
      </w:r>
    </w:p>
    <w:p w:rsidR="00720F9B" w:rsidRPr="00720F9B" w:rsidRDefault="00720F9B" w:rsidP="00720F9B">
      <w:pPr>
        <w:suppressLineNumbers/>
        <w:spacing w:after="0" w:line="240" w:lineRule="auto"/>
        <w:jc w:val="both"/>
        <w:rPr>
          <w:rFonts w:ascii="Times" w:eastAsia="Times New Roman" w:hAnsi="Times" w:cs="Times New Roman"/>
          <w:sz w:val="24"/>
          <w:szCs w:val="20"/>
        </w:rPr>
      </w:pPr>
      <w:r w:rsidRPr="00720F9B">
        <w:rPr>
          <w:rFonts w:ascii="Times" w:eastAsia="Times New Roman" w:hAnsi="Times" w:cs="Times New Roman"/>
          <w:sz w:val="24"/>
          <w:szCs w:val="20"/>
        </w:rPr>
        <w:tab/>
        <w:t>Oral and Maxillofacial Surgical Services</w:t>
      </w:r>
      <w:r w:rsidRPr="00720F9B">
        <w:rPr>
          <w:rFonts w:ascii="Times" w:eastAsia="Times New Roman" w:hAnsi="Times" w:cs="Times New Roman"/>
          <w:sz w:val="24"/>
          <w:szCs w:val="20"/>
        </w:rPr>
        <w:tab/>
        <w:t>[20%]</w:t>
      </w:r>
    </w:p>
    <w:p w:rsidR="00720F9B" w:rsidRPr="00720F9B" w:rsidRDefault="00720F9B" w:rsidP="00720F9B">
      <w:pPr>
        <w:suppressLineNumbers/>
        <w:spacing w:after="0" w:line="240" w:lineRule="auto"/>
        <w:jc w:val="both"/>
        <w:rPr>
          <w:rFonts w:ascii="Times" w:eastAsia="Times New Roman" w:hAnsi="Times" w:cs="Times New Roman"/>
          <w:sz w:val="24"/>
          <w:szCs w:val="20"/>
        </w:rPr>
      </w:pPr>
      <w:r w:rsidRPr="00720F9B">
        <w:rPr>
          <w:rFonts w:ascii="Times" w:eastAsia="Times New Roman" w:hAnsi="Times" w:cs="Times New Roman"/>
          <w:sz w:val="24"/>
          <w:szCs w:val="20"/>
        </w:rPr>
        <w:t>Orthodontic Treatment</w:t>
      </w:r>
      <w:r w:rsidRPr="00720F9B">
        <w:rPr>
          <w:rFonts w:ascii="Times" w:eastAsia="Times New Roman" w:hAnsi="Times" w:cs="Times New Roman"/>
          <w:sz w:val="24"/>
          <w:szCs w:val="20"/>
        </w:rPr>
        <w:tab/>
      </w:r>
      <w:r w:rsidRPr="00720F9B">
        <w:rPr>
          <w:rFonts w:ascii="Times" w:eastAsia="Times New Roman" w:hAnsi="Times" w:cs="Times New Roman"/>
          <w:sz w:val="24"/>
          <w:szCs w:val="20"/>
        </w:rPr>
        <w:tab/>
      </w:r>
      <w:r w:rsidRPr="00720F9B">
        <w:rPr>
          <w:rFonts w:ascii="Times" w:eastAsia="Times New Roman" w:hAnsi="Times" w:cs="Times New Roman"/>
          <w:sz w:val="24"/>
          <w:szCs w:val="20"/>
        </w:rPr>
        <w:tab/>
      </w:r>
      <w:r w:rsidRPr="00720F9B">
        <w:rPr>
          <w:rFonts w:ascii="Times" w:eastAsia="Times New Roman" w:hAnsi="Times" w:cs="Times New Roman"/>
          <w:sz w:val="24"/>
          <w:szCs w:val="20"/>
        </w:rPr>
        <w:tab/>
        <w:t>[50%]]</w:t>
      </w:r>
    </w:p>
    <w:p w:rsidR="00720F9B" w:rsidRPr="00720F9B" w:rsidRDefault="00F7209F" w:rsidP="00720F9B">
      <w:pPr>
        <w:keepLines/>
        <w:suppressLineNumbers/>
        <w:tabs>
          <w:tab w:val="left" w:pos="5880"/>
        </w:tabs>
        <w:spacing w:after="0" w:line="240" w:lineRule="auto"/>
        <w:rPr>
          <w:rFonts w:ascii="Times" w:eastAsia="Times New Roman" w:hAnsi="Times" w:cs="Times New Roman"/>
          <w:sz w:val="24"/>
          <w:szCs w:val="20"/>
        </w:rPr>
      </w:pPr>
      <w:r>
        <w:rPr>
          <w:rFonts w:ascii="Times" w:eastAsia="Times New Roman" w:hAnsi="Times" w:cs="Times New Roman"/>
          <w:sz w:val="24"/>
          <w:szCs w:val="20"/>
        </w:rPr>
        <w:t>A</w:t>
      </w:r>
      <w:r w:rsidR="00720F9B" w:rsidRPr="00720F9B">
        <w:rPr>
          <w:rFonts w:ascii="Times" w:eastAsia="Times New Roman" w:hAnsi="Times" w:cs="Times New Roman"/>
          <w:sz w:val="24"/>
          <w:szCs w:val="20"/>
        </w:rPr>
        <w:t>ll other Covered Charges</w:t>
      </w:r>
      <w:r w:rsidR="00720F9B" w:rsidRPr="00720F9B">
        <w:rPr>
          <w:rFonts w:ascii="Times" w:eastAsia="Times New Roman" w:hAnsi="Times" w:cs="Times New Roman"/>
          <w:sz w:val="24"/>
          <w:szCs w:val="20"/>
        </w:rPr>
        <w:tab/>
        <w:t>[40% or 50%]</w:t>
      </w:r>
      <w:r w:rsidR="00720F9B" w:rsidRPr="00720F9B">
        <w:rPr>
          <w:rFonts w:ascii="Times" w:eastAsia="Times New Roman" w:hAnsi="Times" w:cs="Times New Roman"/>
          <w:sz w:val="24"/>
          <w:szCs w:val="20"/>
        </w:rPr>
        <w:br/>
      </w:r>
      <w:r w:rsidR="00720F9B" w:rsidRPr="00720F9B">
        <w:rPr>
          <w:rFonts w:ascii="Times" w:eastAsia="Times New Roman" w:hAnsi="Times" w:cs="Times New Roman"/>
          <w:sz w:val="24"/>
          <w:szCs w:val="20"/>
        </w:rPr>
        <w:tab/>
      </w:r>
      <w:r w:rsidR="00720F9B" w:rsidRPr="00720F9B">
        <w:rPr>
          <w:rFonts w:ascii="Times" w:eastAsia="Times New Roman" w:hAnsi="Times" w:cs="Times New Roman"/>
          <w:sz w:val="24"/>
          <w:szCs w:val="20"/>
        </w:rPr>
        <w:br/>
      </w:r>
    </w:p>
    <w:p w:rsidR="00720F9B" w:rsidRPr="00720F9B" w:rsidRDefault="00720F9B" w:rsidP="00720F9B">
      <w:pPr>
        <w:keepLines/>
        <w:suppressLineNumbers/>
        <w:tabs>
          <w:tab w:val="left" w:pos="5880"/>
        </w:tabs>
        <w:spacing w:after="0" w:line="240" w:lineRule="auto"/>
        <w:rPr>
          <w:rFonts w:ascii="Times" w:eastAsia="Times New Roman" w:hAnsi="Times" w:cs="Times New Roman"/>
          <w:b/>
          <w:sz w:val="24"/>
          <w:szCs w:val="20"/>
        </w:rPr>
      </w:pPr>
      <w:r w:rsidRPr="00720F9B">
        <w:rPr>
          <w:rFonts w:ascii="Times" w:eastAsia="Times New Roman" w:hAnsi="Times" w:cs="Times New Roman"/>
          <w:b/>
          <w:sz w:val="24"/>
          <w:szCs w:val="20"/>
        </w:rPr>
        <w:lastRenderedPageBreak/>
        <w:t>Maximum Out of Pocket</w:t>
      </w:r>
    </w:p>
    <w:p w:rsidR="00720F9B" w:rsidRPr="00720F9B" w:rsidRDefault="00720F9B" w:rsidP="00720F9B">
      <w:pPr>
        <w:spacing w:after="0" w:line="240" w:lineRule="auto"/>
        <w:rPr>
          <w:rFonts w:ascii="Times New Roman" w:eastAsia="Times New Roman" w:hAnsi="Times New Roman" w:cs="Times New Roman"/>
          <w:sz w:val="24"/>
          <w:szCs w:val="20"/>
        </w:rPr>
      </w:pPr>
      <w:r w:rsidRPr="00720F9B">
        <w:rPr>
          <w:rFonts w:ascii="Times New Roman" w:eastAsia="Times New Roman" w:hAnsi="Times New Roman" w:cs="Times New Roman"/>
          <w:sz w:val="24"/>
          <w:szCs w:val="20"/>
        </w:rPr>
        <w:t xml:space="preserve">Maximum </w:t>
      </w:r>
      <w:proofErr w:type="gramStart"/>
      <w:r w:rsidRPr="00720F9B">
        <w:rPr>
          <w:rFonts w:ascii="Times New Roman" w:eastAsia="Times New Roman" w:hAnsi="Times New Roman" w:cs="Times New Roman"/>
          <w:sz w:val="24"/>
          <w:szCs w:val="20"/>
        </w:rPr>
        <w:t>Out</w:t>
      </w:r>
      <w:proofErr w:type="gramEnd"/>
      <w:r w:rsidRPr="00720F9B">
        <w:rPr>
          <w:rFonts w:ascii="Times New Roman" w:eastAsia="Times New Roman" w:hAnsi="Times New Roman" w:cs="Times New Roman"/>
          <w:sz w:val="24"/>
          <w:szCs w:val="20"/>
        </w:rPr>
        <w:t xml:space="preserve"> of Pocket means the annual maximum dollar amount that a Covered Person must pay as Copayment, Deductible and Coinsurance for all covered services and supplies in a [Calendar] [Plan] Year.  All amounts paid as Copayment, Deductible and Coinsurance shall count toward the Maximum </w:t>
      </w:r>
      <w:proofErr w:type="gramStart"/>
      <w:r w:rsidRPr="00720F9B">
        <w:rPr>
          <w:rFonts w:ascii="Times New Roman" w:eastAsia="Times New Roman" w:hAnsi="Times New Roman" w:cs="Times New Roman"/>
          <w:sz w:val="24"/>
          <w:szCs w:val="20"/>
        </w:rPr>
        <w:t>Out</w:t>
      </w:r>
      <w:proofErr w:type="gramEnd"/>
      <w:r w:rsidRPr="00720F9B">
        <w:rPr>
          <w:rFonts w:ascii="Times New Roman" w:eastAsia="Times New Roman" w:hAnsi="Times New Roman" w:cs="Times New Roman"/>
          <w:sz w:val="24"/>
          <w:szCs w:val="20"/>
        </w:rPr>
        <w:t xml:space="preserve"> of Pocket.  Once the Maximum </w:t>
      </w:r>
      <w:proofErr w:type="gramStart"/>
      <w:r w:rsidRPr="00720F9B">
        <w:rPr>
          <w:rFonts w:ascii="Times New Roman" w:eastAsia="Times New Roman" w:hAnsi="Times New Roman" w:cs="Times New Roman"/>
          <w:sz w:val="24"/>
          <w:szCs w:val="20"/>
        </w:rPr>
        <w:t>Out</w:t>
      </w:r>
      <w:proofErr w:type="gramEnd"/>
      <w:r w:rsidRPr="00720F9B">
        <w:rPr>
          <w:rFonts w:ascii="Times New Roman" w:eastAsia="Times New Roman" w:hAnsi="Times New Roman" w:cs="Times New Roman"/>
          <w:sz w:val="24"/>
          <w:szCs w:val="20"/>
        </w:rPr>
        <w:t xml:space="preserve"> of Pocket has been reached, the Covered Person has no further obligation to pay any amounts as Copayment, Deductible and Coinsurance for covered services and supplies for the remainder of the [Calendar] [Plan] Year.</w:t>
      </w:r>
    </w:p>
    <w:p w:rsidR="00720F9B" w:rsidRPr="00720F9B" w:rsidRDefault="00720F9B" w:rsidP="00720F9B">
      <w:pPr>
        <w:keepLines/>
        <w:suppressLineNumbers/>
        <w:tabs>
          <w:tab w:val="left" w:pos="5880"/>
        </w:tabs>
        <w:spacing w:after="0" w:line="240" w:lineRule="auto"/>
        <w:ind w:left="5760" w:hanging="5760"/>
        <w:rPr>
          <w:rFonts w:ascii="Times" w:eastAsia="Times New Roman" w:hAnsi="Times" w:cs="Times New Roman"/>
          <w:sz w:val="24"/>
          <w:szCs w:val="20"/>
        </w:rPr>
      </w:pPr>
      <w:r w:rsidRPr="00720F9B">
        <w:rPr>
          <w:rFonts w:ascii="Times" w:eastAsia="Times New Roman" w:hAnsi="Times" w:cs="Times New Roman"/>
          <w:sz w:val="24"/>
          <w:szCs w:val="20"/>
        </w:rPr>
        <w:t xml:space="preserve">The </w:t>
      </w:r>
      <w:r w:rsidRPr="00720F9B">
        <w:rPr>
          <w:rFonts w:ascii="Times" w:eastAsia="Times New Roman" w:hAnsi="Times" w:cs="Times New Roman"/>
          <w:b/>
          <w:sz w:val="24"/>
          <w:szCs w:val="20"/>
        </w:rPr>
        <w:t xml:space="preserve">Maximum </w:t>
      </w:r>
      <w:proofErr w:type="gramStart"/>
      <w:r w:rsidRPr="00720F9B">
        <w:rPr>
          <w:rFonts w:ascii="Times" w:eastAsia="Times New Roman" w:hAnsi="Times" w:cs="Times New Roman"/>
          <w:b/>
          <w:sz w:val="24"/>
          <w:szCs w:val="20"/>
        </w:rPr>
        <w:t>Out</w:t>
      </w:r>
      <w:proofErr w:type="gramEnd"/>
      <w:r w:rsidRPr="00720F9B">
        <w:rPr>
          <w:rFonts w:ascii="Times" w:eastAsia="Times New Roman" w:hAnsi="Times" w:cs="Times New Roman"/>
          <w:b/>
          <w:sz w:val="24"/>
          <w:szCs w:val="20"/>
        </w:rPr>
        <w:t xml:space="preserve"> of Pocket</w:t>
      </w:r>
      <w:r w:rsidRPr="00720F9B">
        <w:rPr>
          <w:rFonts w:ascii="Times" w:eastAsia="Times New Roman" w:hAnsi="Times" w:cs="Times New Roman"/>
          <w:sz w:val="24"/>
          <w:szCs w:val="20"/>
        </w:rPr>
        <w:t xml:space="preserve"> for the Policy is as follows:</w:t>
      </w:r>
    </w:p>
    <w:p w:rsidR="00720F9B" w:rsidRPr="00720F9B" w:rsidRDefault="00720F9B" w:rsidP="00720F9B">
      <w:pPr>
        <w:keepLines/>
        <w:suppressLineNumbers/>
        <w:tabs>
          <w:tab w:val="left" w:pos="5880"/>
        </w:tabs>
        <w:spacing w:after="0" w:line="240" w:lineRule="auto"/>
        <w:ind w:left="5760" w:hanging="5760"/>
        <w:rPr>
          <w:rFonts w:ascii="Times" w:eastAsia="Times New Roman" w:hAnsi="Times" w:cs="Times New Roman"/>
          <w:sz w:val="24"/>
          <w:szCs w:val="20"/>
        </w:rPr>
      </w:pPr>
      <w:r w:rsidRPr="00720F9B">
        <w:rPr>
          <w:rFonts w:ascii="Times" w:eastAsia="Times New Roman" w:hAnsi="Times" w:cs="Times New Roman"/>
          <w:sz w:val="24"/>
          <w:szCs w:val="20"/>
        </w:rPr>
        <w:t>Per Covered Person per [Calendar] [Plan] Year</w:t>
      </w:r>
      <w:r w:rsidRPr="00720F9B">
        <w:rPr>
          <w:rFonts w:ascii="Times" w:eastAsia="Times New Roman" w:hAnsi="Times" w:cs="Times New Roman"/>
          <w:sz w:val="24"/>
          <w:szCs w:val="20"/>
        </w:rPr>
        <w:tab/>
        <w:t>[An amount not to exceed [$6,850 or amount permitted by 45 C.F.R. 156.130]]</w:t>
      </w:r>
    </w:p>
    <w:p w:rsidR="00720F9B" w:rsidRPr="00720F9B" w:rsidRDefault="00720F9B" w:rsidP="00720F9B">
      <w:pPr>
        <w:keepLines/>
        <w:suppressLineNumbers/>
        <w:tabs>
          <w:tab w:val="left" w:pos="5640"/>
        </w:tab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[Per Covered Family per [Calendar] [Plan] Year</w:t>
      </w:r>
      <w:r w:rsidRPr="00720F9B">
        <w:rPr>
          <w:rFonts w:ascii="Times" w:eastAsia="Times New Roman" w:hAnsi="Times" w:cs="Times New Roman"/>
          <w:sz w:val="24"/>
          <w:szCs w:val="20"/>
        </w:rPr>
        <w:tab/>
        <w:t xml:space="preserve">[Dollar amount equal to two </w:t>
      </w:r>
    </w:p>
    <w:p w:rsidR="00720F9B" w:rsidRPr="00720F9B" w:rsidRDefault="00720F9B" w:rsidP="00720F9B">
      <w:pPr>
        <w:keepLines/>
        <w:suppressLineNumbers/>
        <w:tabs>
          <w:tab w:val="left" w:pos="5640"/>
        </w:tabs>
        <w:spacing w:after="0" w:line="240" w:lineRule="auto"/>
        <w:ind w:left="5640"/>
        <w:rPr>
          <w:rFonts w:ascii="Times" w:eastAsia="Times New Roman" w:hAnsi="Times" w:cs="Times New Roman"/>
          <w:sz w:val="24"/>
          <w:szCs w:val="20"/>
        </w:rPr>
      </w:pPr>
      <w:r w:rsidRPr="00720F9B">
        <w:rPr>
          <w:rFonts w:ascii="Times" w:eastAsia="Times New Roman" w:hAnsi="Times" w:cs="Times New Roman"/>
          <w:sz w:val="24"/>
          <w:szCs w:val="20"/>
        </w:rPr>
        <w:tab/>
      </w:r>
      <w:proofErr w:type="gramStart"/>
      <w:r w:rsidRPr="00720F9B">
        <w:rPr>
          <w:rFonts w:ascii="Times" w:eastAsia="Times New Roman" w:hAnsi="Times" w:cs="Times New Roman"/>
          <w:sz w:val="24"/>
          <w:szCs w:val="20"/>
        </w:rPr>
        <w:t>times</w:t>
      </w:r>
      <w:proofErr w:type="gramEnd"/>
      <w:r w:rsidRPr="00720F9B">
        <w:rPr>
          <w:rFonts w:ascii="Times" w:eastAsia="Times New Roman" w:hAnsi="Times" w:cs="Times New Roman"/>
          <w:sz w:val="24"/>
          <w:szCs w:val="20"/>
        </w:rPr>
        <w:t xml:space="preserve"> the per </w:t>
      </w:r>
      <w:r w:rsidR="00FA3F5B">
        <w:rPr>
          <w:rFonts w:ascii="Times" w:eastAsia="Times New Roman" w:hAnsi="Times" w:cs="Times New Roman"/>
          <w:sz w:val="24"/>
          <w:szCs w:val="20"/>
        </w:rPr>
        <w:t>Covered Person</w:t>
      </w:r>
      <w:r w:rsidRPr="00720F9B">
        <w:rPr>
          <w:rFonts w:ascii="Times" w:eastAsia="Times New Roman" w:hAnsi="Times" w:cs="Times New Roman"/>
          <w:sz w:val="24"/>
          <w:szCs w:val="20"/>
        </w:rPr>
        <w:t xml:space="preserve"> maximum.]  </w:t>
      </w:r>
    </w:p>
    <w:p w:rsidR="00720F9B" w:rsidRPr="00720F9B" w:rsidRDefault="00720F9B" w:rsidP="00720F9B">
      <w:pPr>
        <w:suppressLineNumbers/>
        <w:tabs>
          <w:tab w:val="left" w:pos="400"/>
        </w:tabs>
        <w:spacing w:after="0" w:line="240" w:lineRule="auto"/>
        <w:jc w:val="both"/>
        <w:rPr>
          <w:rFonts w:ascii="Times" w:eastAsia="Times New Roman" w:hAnsi="Times" w:cs="Times New Roman"/>
          <w:sz w:val="24"/>
          <w:szCs w:val="20"/>
        </w:rPr>
      </w:pPr>
      <w:r w:rsidRPr="00720F9B">
        <w:rPr>
          <w:rFonts w:ascii="Times" w:eastAsia="Times New Roman" w:hAnsi="Times" w:cs="Times New Roman"/>
          <w:b/>
          <w:sz w:val="24"/>
          <w:szCs w:val="20"/>
        </w:rPr>
        <w:t xml:space="preserve">Note:  </w:t>
      </w:r>
      <w:r w:rsidRPr="00720F9B">
        <w:rPr>
          <w:rFonts w:ascii="Times" w:eastAsia="Times New Roman" w:hAnsi="Times" w:cs="Times New Roman"/>
          <w:sz w:val="24"/>
          <w:szCs w:val="20"/>
        </w:rPr>
        <w:t xml:space="preserve">The Maximum </w:t>
      </w:r>
      <w:proofErr w:type="gramStart"/>
      <w:r w:rsidRPr="00720F9B">
        <w:rPr>
          <w:rFonts w:ascii="Times" w:eastAsia="Times New Roman" w:hAnsi="Times" w:cs="Times New Roman"/>
          <w:sz w:val="24"/>
          <w:szCs w:val="20"/>
        </w:rPr>
        <w:t>Out</w:t>
      </w:r>
      <w:proofErr w:type="gramEnd"/>
      <w:r w:rsidRPr="00720F9B">
        <w:rPr>
          <w:rFonts w:ascii="Times" w:eastAsia="Times New Roman" w:hAnsi="Times" w:cs="Times New Roman"/>
          <w:sz w:val="24"/>
          <w:szCs w:val="20"/>
        </w:rPr>
        <w:t xml:space="preserve"> of Pocket cannot be met with Non-Covered Charges. </w:t>
      </w:r>
    </w:p>
    <w:p w:rsidR="00720F9B" w:rsidRPr="00720F9B" w:rsidRDefault="00720F9B" w:rsidP="00720F9B">
      <w:pPr>
        <w:suppressLineNumbers/>
        <w:tabs>
          <w:tab w:val="left" w:pos="1220"/>
        </w:tabs>
        <w:spacing w:after="0" w:line="240" w:lineRule="auto"/>
        <w:rPr>
          <w:rFonts w:ascii="Times" w:eastAsia="Times New Roman" w:hAnsi="Times" w:cs="Times New Roman"/>
          <w:b/>
          <w:sz w:val="24"/>
          <w:szCs w:val="20"/>
        </w:rPr>
      </w:pPr>
      <w:r w:rsidRPr="00720F9B">
        <w:rPr>
          <w:rFonts w:ascii="Times" w:eastAsia="Times New Roman" w:hAnsi="Times" w:cs="Times New Roman"/>
          <w:b/>
          <w:sz w:val="24"/>
          <w:szCs w:val="20"/>
        </w:rPr>
        <w:br w:type="page"/>
      </w:r>
      <w:r w:rsidRPr="00720F9B">
        <w:rPr>
          <w:rFonts w:ascii="Times" w:eastAsia="Times New Roman" w:hAnsi="Times" w:cs="Times New Roman"/>
          <w:b/>
          <w:sz w:val="24"/>
          <w:szCs w:val="20"/>
        </w:rPr>
        <w:lastRenderedPageBreak/>
        <w:t>SCHEDULE OF INSURANCE</w:t>
      </w:r>
      <w:r w:rsidRPr="00720F9B">
        <w:rPr>
          <w:rFonts w:ascii="Times" w:eastAsia="Times New Roman" w:hAnsi="Times" w:cs="Times New Roman"/>
          <w:b/>
          <w:sz w:val="24"/>
          <w:szCs w:val="20"/>
        </w:rPr>
        <w:tab/>
      </w:r>
      <w:r w:rsidRPr="00720F9B">
        <w:rPr>
          <w:rFonts w:ascii="Times" w:eastAsia="Times New Roman" w:hAnsi="Times" w:cs="Times New Roman"/>
          <w:b/>
          <w:sz w:val="24"/>
          <w:szCs w:val="20"/>
        </w:rPr>
        <w:tab/>
        <w:t>[PLAN C]</w:t>
      </w:r>
    </w:p>
    <w:p w:rsidR="00720F9B" w:rsidRPr="00720F9B" w:rsidRDefault="00720F9B" w:rsidP="00720F9B">
      <w:pPr>
        <w:suppressLineNumbers/>
        <w:tabs>
          <w:tab w:val="left" w:pos="1820"/>
        </w:tab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b/>
          <w:sz w:val="24"/>
          <w:szCs w:val="20"/>
        </w:rPr>
      </w:pPr>
      <w:r w:rsidRPr="00720F9B">
        <w:rPr>
          <w:rFonts w:ascii="Times" w:eastAsia="Times New Roman" w:hAnsi="Times" w:cs="Times New Roman"/>
          <w:b/>
          <w:sz w:val="24"/>
          <w:szCs w:val="20"/>
        </w:rPr>
        <w:t>EMPLOYEE [AND DEPENDENT] HEALTH BENEFITS</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b/>
          <w:sz w:val="24"/>
          <w:szCs w:val="20"/>
        </w:rPr>
      </w:pPr>
      <w:r w:rsidRPr="00720F9B">
        <w:rPr>
          <w:rFonts w:ascii="Times" w:eastAsia="Times New Roman" w:hAnsi="Times" w:cs="Times New Roman"/>
          <w:b/>
          <w:sz w:val="24"/>
          <w:szCs w:val="20"/>
        </w:rPr>
        <w:t xml:space="preserve">[Calendar] [Plan] Year Cash Deductible </w:t>
      </w: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Preventive Care</w:t>
      </w:r>
      <w:r w:rsidRPr="00720F9B">
        <w:rPr>
          <w:rFonts w:ascii="Times" w:eastAsia="Times New Roman" w:hAnsi="Times" w:cs="Times New Roman"/>
          <w:sz w:val="24"/>
          <w:szCs w:val="20"/>
        </w:rPr>
        <w:tab/>
      </w:r>
      <w:r w:rsidRPr="00720F9B">
        <w:rPr>
          <w:rFonts w:ascii="Times" w:eastAsia="Times New Roman" w:hAnsi="Times" w:cs="Times New Roman"/>
          <w:sz w:val="24"/>
          <w:szCs w:val="20"/>
        </w:rPr>
        <w:tab/>
        <w:t>NONE</w:t>
      </w:r>
    </w:p>
    <w:p w:rsidR="00720F9B" w:rsidRPr="00720F9B" w:rsidRDefault="00F7209F" w:rsidP="00720F9B">
      <w:pPr>
        <w:suppressLineNumbers/>
        <w:spacing w:after="0" w:line="240" w:lineRule="auto"/>
        <w:rPr>
          <w:rFonts w:ascii="Times" w:eastAsia="Times New Roman" w:hAnsi="Times" w:cs="Times New Roman"/>
          <w:sz w:val="24"/>
          <w:szCs w:val="20"/>
        </w:rPr>
      </w:pPr>
      <w:r>
        <w:rPr>
          <w:rFonts w:ascii="Times" w:eastAsia="Times New Roman" w:hAnsi="Times" w:cs="Times New Roman"/>
          <w:sz w:val="24"/>
          <w:szCs w:val="20"/>
        </w:rPr>
        <w:t>I</w:t>
      </w:r>
      <w:r w:rsidR="00720F9B" w:rsidRPr="00720F9B">
        <w:rPr>
          <w:rFonts w:ascii="Times" w:eastAsia="Times New Roman" w:hAnsi="Times" w:cs="Times New Roman"/>
          <w:sz w:val="24"/>
          <w:szCs w:val="20"/>
        </w:rPr>
        <w:t>mmunizations and</w:t>
      </w:r>
    </w:p>
    <w:p w:rsidR="00720F9B" w:rsidRPr="00720F9B" w:rsidRDefault="00F7209F" w:rsidP="00720F9B">
      <w:pPr>
        <w:suppressLineNumbers/>
        <w:spacing w:after="0" w:line="240" w:lineRule="auto"/>
        <w:rPr>
          <w:rFonts w:ascii="Times" w:eastAsia="Times New Roman" w:hAnsi="Times" w:cs="Times New Roman"/>
          <w:sz w:val="24"/>
          <w:szCs w:val="20"/>
        </w:rPr>
      </w:pPr>
      <w:r>
        <w:rPr>
          <w:rFonts w:ascii="Times" w:eastAsia="Times New Roman" w:hAnsi="Times" w:cs="Times New Roman"/>
          <w:sz w:val="24"/>
          <w:szCs w:val="20"/>
        </w:rPr>
        <w:t>L</w:t>
      </w:r>
      <w:r w:rsidR="00720F9B" w:rsidRPr="00720F9B">
        <w:rPr>
          <w:rFonts w:ascii="Times" w:eastAsia="Times New Roman" w:hAnsi="Times" w:cs="Times New Roman"/>
          <w:sz w:val="24"/>
          <w:szCs w:val="20"/>
        </w:rPr>
        <w:t>ead screening for children</w:t>
      </w:r>
      <w:r w:rsidR="00720F9B" w:rsidRPr="00720F9B">
        <w:rPr>
          <w:rFonts w:ascii="Times" w:eastAsia="Times New Roman" w:hAnsi="Times" w:cs="Times New Roman"/>
          <w:sz w:val="24"/>
          <w:szCs w:val="20"/>
        </w:rPr>
        <w:tab/>
        <w:t>NONE</w:t>
      </w:r>
    </w:p>
    <w:p w:rsidR="00720F9B" w:rsidRPr="00720F9B" w:rsidRDefault="00F7209F" w:rsidP="00720F9B">
      <w:pPr>
        <w:suppressLineNumbers/>
        <w:spacing w:after="0" w:line="240" w:lineRule="auto"/>
        <w:jc w:val="both"/>
        <w:rPr>
          <w:rFonts w:ascii="Times" w:eastAsia="Times New Roman" w:hAnsi="Times" w:cs="Times New Roman"/>
          <w:sz w:val="24"/>
          <w:szCs w:val="20"/>
        </w:rPr>
      </w:pPr>
      <w:r>
        <w:rPr>
          <w:rFonts w:ascii="Times" w:eastAsia="Times New Roman" w:hAnsi="Times" w:cs="Times New Roman"/>
          <w:sz w:val="24"/>
          <w:szCs w:val="20"/>
        </w:rPr>
        <w:t>S</w:t>
      </w:r>
      <w:r w:rsidR="00720F9B" w:rsidRPr="00720F9B">
        <w:rPr>
          <w:rFonts w:ascii="Times" w:eastAsia="Times New Roman" w:hAnsi="Times" w:cs="Times New Roman"/>
          <w:sz w:val="24"/>
          <w:szCs w:val="20"/>
        </w:rPr>
        <w:t>econd surgical opinion</w:t>
      </w:r>
      <w:r w:rsidR="00720F9B" w:rsidRPr="00720F9B">
        <w:rPr>
          <w:rFonts w:ascii="Times" w:eastAsia="Times New Roman" w:hAnsi="Times" w:cs="Times New Roman"/>
          <w:sz w:val="24"/>
          <w:szCs w:val="20"/>
        </w:rPr>
        <w:tab/>
        <w:t>NONE</w:t>
      </w:r>
    </w:p>
    <w:p w:rsidR="00720F9B" w:rsidRPr="00720F9B" w:rsidRDefault="00720F9B" w:rsidP="00720F9B">
      <w:pPr>
        <w:suppressLineNumbers/>
        <w:spacing w:after="0" w:line="240" w:lineRule="auto"/>
        <w:jc w:val="both"/>
        <w:rPr>
          <w:rFonts w:ascii="Times" w:eastAsia="Times New Roman" w:hAnsi="Times" w:cs="Times New Roman"/>
          <w:sz w:val="24"/>
          <w:szCs w:val="20"/>
        </w:rPr>
      </w:pPr>
      <w:r w:rsidRPr="00720F9B">
        <w:rPr>
          <w:rFonts w:ascii="Times" w:eastAsia="Times New Roman" w:hAnsi="Times" w:cs="Times New Roman"/>
          <w:sz w:val="24"/>
          <w:szCs w:val="20"/>
        </w:rPr>
        <w:t xml:space="preserve">Pre-natal </w:t>
      </w:r>
      <w:proofErr w:type="gramStart"/>
      <w:r w:rsidRPr="00720F9B">
        <w:rPr>
          <w:rFonts w:ascii="Times" w:eastAsia="Times New Roman" w:hAnsi="Times" w:cs="Times New Roman"/>
          <w:sz w:val="24"/>
          <w:szCs w:val="20"/>
        </w:rPr>
        <w:t>visits  NONE</w:t>
      </w:r>
      <w:proofErr w:type="gramEnd"/>
    </w:p>
    <w:p w:rsidR="00720F9B" w:rsidRPr="00720F9B" w:rsidRDefault="00F7209F" w:rsidP="00720F9B">
      <w:pPr>
        <w:suppressLineNumbers/>
        <w:spacing w:after="0" w:line="240" w:lineRule="auto"/>
        <w:rPr>
          <w:rFonts w:ascii="Times" w:eastAsia="Times New Roman" w:hAnsi="Times" w:cs="Times New Roman"/>
          <w:sz w:val="24"/>
          <w:szCs w:val="20"/>
        </w:rPr>
      </w:pPr>
      <w:r>
        <w:rPr>
          <w:rFonts w:ascii="Times" w:eastAsia="Times New Roman" w:hAnsi="Times" w:cs="Times New Roman"/>
          <w:sz w:val="24"/>
          <w:szCs w:val="20"/>
        </w:rPr>
        <w:t>A</w:t>
      </w:r>
      <w:r w:rsidR="00720F9B" w:rsidRPr="00720F9B">
        <w:rPr>
          <w:rFonts w:ascii="Times" w:eastAsia="Times New Roman" w:hAnsi="Times" w:cs="Times New Roman"/>
          <w:sz w:val="24"/>
          <w:szCs w:val="20"/>
        </w:rPr>
        <w:t>ll other Covered Charges</w:t>
      </w:r>
    </w:p>
    <w:p w:rsidR="00720F9B" w:rsidRPr="00720F9B" w:rsidRDefault="00720F9B" w:rsidP="00720F9B">
      <w:pPr>
        <w:keepLines/>
        <w:suppressLineNumbers/>
        <w:tabs>
          <w:tab w:val="left" w:pos="2900"/>
        </w:tab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Per Covered Person</w:t>
      </w:r>
      <w:r w:rsidRPr="00720F9B">
        <w:rPr>
          <w:rFonts w:ascii="Times" w:eastAsia="Times New Roman" w:hAnsi="Times" w:cs="Times New Roman"/>
          <w:sz w:val="24"/>
          <w:szCs w:val="20"/>
        </w:rPr>
        <w:tab/>
        <w:t>[not to exceed deductible permitted by 45 CFR 156.130(b)]</w:t>
      </w:r>
    </w:p>
    <w:p w:rsidR="00720F9B" w:rsidRPr="00720F9B" w:rsidRDefault="00720F9B" w:rsidP="00720F9B">
      <w:pPr>
        <w:keepLines/>
        <w:suppressLineNumbers/>
        <w:tabs>
          <w:tab w:val="left" w:pos="2900"/>
        </w:tab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[Per Covered Family</w:t>
      </w:r>
      <w:r w:rsidRPr="00720F9B">
        <w:rPr>
          <w:rFonts w:ascii="Times" w:eastAsia="Times New Roman" w:hAnsi="Times" w:cs="Times New Roman"/>
          <w:sz w:val="24"/>
          <w:szCs w:val="20"/>
        </w:rPr>
        <w:tab/>
        <w:t xml:space="preserve">[Dollar amount which is two times the individual </w:t>
      </w: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ab/>
      </w:r>
      <w:proofErr w:type="gramStart"/>
      <w:r w:rsidRPr="00720F9B">
        <w:rPr>
          <w:rFonts w:ascii="Times" w:eastAsia="Times New Roman" w:hAnsi="Times" w:cs="Times New Roman"/>
          <w:sz w:val="24"/>
          <w:szCs w:val="20"/>
        </w:rPr>
        <w:t>Deductible.</w:t>
      </w:r>
      <w:proofErr w:type="gramEnd"/>
      <w:r w:rsidRPr="00720F9B">
        <w:rPr>
          <w:rFonts w:ascii="Times" w:eastAsia="Times New Roman" w:hAnsi="Times" w:cs="Times New Roman"/>
          <w:sz w:val="24"/>
          <w:szCs w:val="20"/>
        </w:rPr>
        <w:t xml:space="preserve">  ]</w:t>
      </w:r>
    </w:p>
    <w:p w:rsidR="00720F9B" w:rsidRPr="00720F9B" w:rsidRDefault="00720F9B" w:rsidP="00720F9B">
      <w:pPr>
        <w:suppressLineNumbers/>
        <w:tabs>
          <w:tab w:val="left" w:pos="1820"/>
        </w:tab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b/>
          <w:sz w:val="24"/>
          <w:szCs w:val="20"/>
        </w:rPr>
        <w:t xml:space="preserve">Emergency Room </w:t>
      </w:r>
      <w:proofErr w:type="gramStart"/>
      <w:r w:rsidRPr="00720F9B">
        <w:rPr>
          <w:rFonts w:ascii="Times" w:eastAsia="Times New Roman" w:hAnsi="Times" w:cs="Times New Roman"/>
          <w:b/>
          <w:sz w:val="24"/>
          <w:szCs w:val="20"/>
        </w:rPr>
        <w:t>Copayment</w:t>
      </w:r>
      <w:r w:rsidRPr="00720F9B">
        <w:rPr>
          <w:rFonts w:ascii="Times" w:eastAsia="Times New Roman" w:hAnsi="Times" w:cs="Times New Roman"/>
          <w:sz w:val="24"/>
          <w:szCs w:val="20"/>
        </w:rPr>
        <w:t xml:space="preserve">  (</w:t>
      </w:r>
      <w:proofErr w:type="gramEnd"/>
      <w:r w:rsidRPr="00720F9B">
        <w:rPr>
          <w:rFonts w:ascii="Times" w:eastAsia="Times New Roman" w:hAnsi="Times" w:cs="Times New Roman"/>
          <w:sz w:val="24"/>
          <w:szCs w:val="20"/>
        </w:rPr>
        <w:t>waived if admitted</w:t>
      </w:r>
    </w:p>
    <w:p w:rsidR="00720F9B" w:rsidRPr="00720F9B" w:rsidRDefault="00720F9B" w:rsidP="00720F9B">
      <w:pPr>
        <w:keepLines/>
        <w:suppressLineNumbers/>
        <w:tabs>
          <w:tab w:val="decimal" w:pos="6220"/>
        </w:tabs>
        <w:spacing w:after="0" w:line="240" w:lineRule="auto"/>
        <w:rPr>
          <w:rFonts w:ascii="Times" w:eastAsia="Times New Roman" w:hAnsi="Times" w:cs="Times New Roman"/>
          <w:sz w:val="24"/>
          <w:szCs w:val="20"/>
        </w:rPr>
      </w:pPr>
      <w:proofErr w:type="gramStart"/>
      <w:r w:rsidRPr="00720F9B">
        <w:rPr>
          <w:rFonts w:ascii="Times" w:eastAsia="Times New Roman" w:hAnsi="Times" w:cs="Times New Roman"/>
          <w:sz w:val="24"/>
          <w:szCs w:val="20"/>
        </w:rPr>
        <w:t>within</w:t>
      </w:r>
      <w:proofErr w:type="gramEnd"/>
      <w:r w:rsidRPr="00720F9B">
        <w:rPr>
          <w:rFonts w:ascii="Times" w:eastAsia="Times New Roman" w:hAnsi="Times" w:cs="Times New Roman"/>
          <w:sz w:val="24"/>
          <w:szCs w:val="20"/>
        </w:rPr>
        <w:t xml:space="preserve"> 24 hours)</w:t>
      </w:r>
      <w:r w:rsidRPr="00720F9B">
        <w:rPr>
          <w:rFonts w:ascii="Times" w:eastAsia="Times New Roman" w:hAnsi="Times" w:cs="Times New Roman"/>
          <w:sz w:val="24"/>
          <w:szCs w:val="20"/>
        </w:rPr>
        <w:tab/>
        <w:t>[amount consistent with N.J.A.C. 11:22-5.5]</w:t>
      </w:r>
    </w:p>
    <w:p w:rsidR="00720F9B" w:rsidRPr="00720F9B" w:rsidRDefault="00720F9B" w:rsidP="00720F9B">
      <w:pPr>
        <w:keepLines/>
        <w:suppressLineNumbers/>
        <w:tabs>
          <w:tab w:val="decimal" w:pos="6220"/>
        </w:tabs>
        <w:spacing w:after="0" w:line="240" w:lineRule="auto"/>
        <w:rPr>
          <w:rFonts w:ascii="Times" w:eastAsia="Times New Roman" w:hAnsi="Times" w:cs="Times New Roman"/>
          <w:sz w:val="24"/>
          <w:szCs w:val="20"/>
        </w:rPr>
      </w:pPr>
    </w:p>
    <w:p w:rsidR="00720F9B" w:rsidRPr="00720F9B" w:rsidRDefault="00720F9B" w:rsidP="00720F9B">
      <w:pPr>
        <w:keepLines/>
        <w:suppressLineNumbers/>
        <w:tabs>
          <w:tab w:val="left" w:pos="5880"/>
          <w:tab w:val="left" w:pos="7680"/>
        </w:tabs>
        <w:spacing w:after="0" w:line="240" w:lineRule="auto"/>
        <w:rPr>
          <w:rFonts w:ascii="Times" w:eastAsia="Times New Roman" w:hAnsi="Times" w:cs="Times New Roman"/>
          <w:sz w:val="24"/>
          <w:szCs w:val="20"/>
        </w:rPr>
      </w:pPr>
      <w:r w:rsidRPr="00720F9B">
        <w:rPr>
          <w:rFonts w:ascii="Times" w:eastAsia="Times New Roman" w:hAnsi="Times" w:cs="Times New Roman"/>
          <w:b/>
          <w:sz w:val="24"/>
          <w:szCs w:val="20"/>
        </w:rPr>
        <w:t>Note</w:t>
      </w:r>
      <w:r w:rsidRPr="00720F9B">
        <w:rPr>
          <w:rFonts w:ascii="Times" w:eastAsia="Times New Roman" w:hAnsi="Times" w:cs="Times New Roman"/>
          <w:sz w:val="24"/>
          <w:szCs w:val="20"/>
        </w:rPr>
        <w:t>: The Emergency Room Copayment is payable in addition to the applicable Deductible and Coinsurance.</w:t>
      </w:r>
    </w:p>
    <w:p w:rsidR="00720F9B" w:rsidRPr="00720F9B" w:rsidRDefault="00720F9B" w:rsidP="00720F9B">
      <w:pPr>
        <w:keepLines/>
        <w:suppressLineNumbers/>
        <w:tabs>
          <w:tab w:val="decimal" w:pos="6220"/>
        </w:tab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b/>
          <w:sz w:val="24"/>
          <w:szCs w:val="20"/>
        </w:rPr>
      </w:pPr>
      <w:r w:rsidRPr="00720F9B">
        <w:rPr>
          <w:rFonts w:ascii="Times" w:eastAsia="Times New Roman" w:hAnsi="Times" w:cs="Times New Roman"/>
          <w:b/>
          <w:sz w:val="24"/>
          <w:szCs w:val="20"/>
        </w:rPr>
        <w:t>Coinsurance</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tabs>
          <w:tab w:val="left" w:pos="1820"/>
        </w:tab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 xml:space="preserve">Coinsurance is the percentage of a Covered Charge that must be paid by a Covered Person.  However, [Carrier] will waive the Coinsurance requirement once the Maximum </w:t>
      </w:r>
      <w:proofErr w:type="gramStart"/>
      <w:r w:rsidRPr="00720F9B">
        <w:rPr>
          <w:rFonts w:ascii="Times" w:eastAsia="Times New Roman" w:hAnsi="Times" w:cs="Times New Roman"/>
          <w:sz w:val="24"/>
          <w:szCs w:val="20"/>
        </w:rPr>
        <w:t>Out</w:t>
      </w:r>
      <w:proofErr w:type="gramEnd"/>
      <w:r w:rsidRPr="00720F9B">
        <w:rPr>
          <w:rFonts w:ascii="Times" w:eastAsia="Times New Roman" w:hAnsi="Times" w:cs="Times New Roman"/>
          <w:sz w:val="24"/>
          <w:szCs w:val="20"/>
        </w:rPr>
        <w:t xml:space="preserve"> of Pocket has been reached.  The Policy’s Coinsurance, as shown below, does not include Cash Deductibles, Copayments, penalties incurred under the Policy's Utilization Review provisions, or any other Non-Covered Charge.</w:t>
      </w:r>
    </w:p>
    <w:p w:rsidR="00720F9B" w:rsidRPr="00720F9B" w:rsidRDefault="00720F9B" w:rsidP="00720F9B">
      <w:pPr>
        <w:suppressLineNumbers/>
        <w:tabs>
          <w:tab w:val="left" w:pos="1820"/>
        </w:tabs>
        <w:spacing w:after="0" w:line="240" w:lineRule="auto"/>
        <w:rPr>
          <w:rFonts w:ascii="Times" w:eastAsia="Times New Roman" w:hAnsi="Times" w:cs="Times New Roman"/>
          <w:sz w:val="24"/>
          <w:szCs w:val="20"/>
        </w:rPr>
      </w:pPr>
    </w:p>
    <w:p w:rsidR="00720F9B" w:rsidRPr="00720F9B" w:rsidRDefault="00720F9B" w:rsidP="00720F9B">
      <w:pPr>
        <w:keepLines/>
        <w:suppressLineNumbers/>
        <w:tabs>
          <w:tab w:val="left" w:pos="5880"/>
        </w:tab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 xml:space="preserve">The </w:t>
      </w:r>
      <w:r w:rsidRPr="00720F9B">
        <w:rPr>
          <w:rFonts w:ascii="Times" w:eastAsia="Times New Roman" w:hAnsi="Times" w:cs="Times New Roman"/>
          <w:b/>
          <w:sz w:val="24"/>
          <w:szCs w:val="20"/>
        </w:rPr>
        <w:t xml:space="preserve">Coinsurance </w:t>
      </w:r>
      <w:r w:rsidRPr="00720F9B">
        <w:rPr>
          <w:rFonts w:ascii="Times" w:eastAsia="Times New Roman" w:hAnsi="Times" w:cs="Times New Roman"/>
          <w:sz w:val="24"/>
          <w:szCs w:val="20"/>
        </w:rPr>
        <w:t>for the Policy is as follows:</w:t>
      </w:r>
      <w:r w:rsidRPr="00720F9B">
        <w:rPr>
          <w:rFonts w:ascii="Times" w:eastAsia="Times New Roman" w:hAnsi="Times" w:cs="Times New Roman"/>
          <w:sz w:val="24"/>
          <w:szCs w:val="20"/>
        </w:rPr>
        <w:tab/>
      </w:r>
      <w:r w:rsidRPr="00720F9B">
        <w:rPr>
          <w:rFonts w:ascii="Times" w:eastAsia="Times New Roman" w:hAnsi="Times" w:cs="Times New Roman"/>
          <w:sz w:val="24"/>
          <w:szCs w:val="20"/>
        </w:rPr>
        <w:br/>
        <w:t>For Preventive Care:</w:t>
      </w:r>
      <w:r w:rsidRPr="00720F9B">
        <w:rPr>
          <w:rFonts w:ascii="Times" w:eastAsia="Times New Roman" w:hAnsi="Times" w:cs="Times New Roman"/>
          <w:sz w:val="24"/>
          <w:szCs w:val="20"/>
        </w:rPr>
        <w:tab/>
        <w:t>0%</w:t>
      </w:r>
    </w:p>
    <w:p w:rsidR="00720F9B" w:rsidRPr="00720F9B" w:rsidRDefault="00720F9B" w:rsidP="00720F9B">
      <w:pPr>
        <w:suppressLineNumbers/>
        <w:tabs>
          <w:tab w:val="left" w:pos="1820"/>
        </w:tabs>
        <w:spacing w:after="0" w:line="240" w:lineRule="auto"/>
        <w:jc w:val="both"/>
        <w:rPr>
          <w:rFonts w:ascii="Times" w:eastAsia="Times New Roman" w:hAnsi="Times" w:cs="Times New Roman"/>
          <w:sz w:val="24"/>
          <w:szCs w:val="24"/>
        </w:rPr>
      </w:pPr>
      <w:r w:rsidRPr="00720F9B">
        <w:rPr>
          <w:rFonts w:ascii="Times" w:eastAsia="Times New Roman" w:hAnsi="Times" w:cs="Times New Roman"/>
          <w:sz w:val="24"/>
          <w:szCs w:val="20"/>
        </w:rPr>
        <w:t xml:space="preserve">[Vision Benefits </w:t>
      </w:r>
      <w:r w:rsidRPr="00720F9B">
        <w:rPr>
          <w:rFonts w:ascii="Times" w:eastAsia="Times New Roman" w:hAnsi="Times" w:cs="Times New Roman"/>
          <w:sz w:val="24"/>
          <w:szCs w:val="24"/>
        </w:rPr>
        <w:t>(for Covered Persons through the end of the month in which the Covered Person turns age 19)</w:t>
      </w:r>
    </w:p>
    <w:p w:rsidR="00720F9B" w:rsidRPr="00720F9B" w:rsidRDefault="00720F9B" w:rsidP="00720F9B">
      <w:pPr>
        <w:suppressLineNumbers/>
        <w:tabs>
          <w:tab w:val="left" w:pos="1820"/>
        </w:tabs>
        <w:spacing w:after="0" w:line="240" w:lineRule="auto"/>
        <w:jc w:val="both"/>
        <w:rPr>
          <w:rFonts w:ascii="Times" w:eastAsia="Times New Roman" w:hAnsi="Times" w:cs="Times New Roman"/>
          <w:sz w:val="24"/>
          <w:szCs w:val="20"/>
        </w:rPr>
      </w:pPr>
      <w:r w:rsidRPr="00720F9B">
        <w:rPr>
          <w:rFonts w:ascii="Times" w:eastAsia="Times New Roman" w:hAnsi="Times" w:cs="Times New Roman"/>
          <w:sz w:val="24"/>
          <w:szCs w:val="20"/>
        </w:rPr>
        <w:t>V2500 – V2599 Contact Lenses</w:t>
      </w:r>
      <w:r w:rsidRPr="00720F9B">
        <w:rPr>
          <w:rFonts w:ascii="Times" w:eastAsia="Times New Roman" w:hAnsi="Times" w:cs="Times New Roman"/>
          <w:sz w:val="24"/>
          <w:szCs w:val="20"/>
        </w:rPr>
        <w:tab/>
      </w:r>
      <w:r w:rsidRPr="00720F9B">
        <w:rPr>
          <w:rFonts w:ascii="Times" w:eastAsia="Times New Roman" w:hAnsi="Times" w:cs="Times New Roman"/>
          <w:sz w:val="24"/>
          <w:szCs w:val="20"/>
        </w:rPr>
        <w:tab/>
      </w:r>
      <w:r w:rsidRPr="00720F9B">
        <w:rPr>
          <w:rFonts w:ascii="Times" w:eastAsia="Times New Roman" w:hAnsi="Times" w:cs="Times New Roman"/>
          <w:sz w:val="24"/>
          <w:szCs w:val="20"/>
        </w:rPr>
        <w:tab/>
        <w:t>[50%]</w:t>
      </w:r>
    </w:p>
    <w:p w:rsidR="00720F9B" w:rsidRPr="00720F9B" w:rsidRDefault="00720F9B" w:rsidP="00720F9B">
      <w:pPr>
        <w:suppressLineNumbers/>
        <w:tabs>
          <w:tab w:val="left" w:pos="1820"/>
        </w:tabs>
        <w:spacing w:after="0" w:line="240" w:lineRule="auto"/>
        <w:jc w:val="both"/>
        <w:rPr>
          <w:rFonts w:ascii="Times" w:eastAsia="Times New Roman" w:hAnsi="Times" w:cs="Times New Roman"/>
          <w:sz w:val="24"/>
          <w:szCs w:val="20"/>
        </w:rPr>
      </w:pPr>
      <w:r w:rsidRPr="00720F9B">
        <w:rPr>
          <w:rFonts w:ascii="Times" w:eastAsia="Times New Roman" w:hAnsi="Times" w:cs="Times New Roman"/>
          <w:sz w:val="24"/>
          <w:szCs w:val="20"/>
        </w:rPr>
        <w:t>Optional lenses and treatments</w:t>
      </w:r>
      <w:r w:rsidRPr="00720F9B">
        <w:rPr>
          <w:rFonts w:ascii="Times" w:eastAsia="Times New Roman" w:hAnsi="Times" w:cs="Times New Roman"/>
          <w:sz w:val="24"/>
          <w:szCs w:val="20"/>
        </w:rPr>
        <w:tab/>
      </w:r>
      <w:r w:rsidRPr="00720F9B">
        <w:rPr>
          <w:rFonts w:ascii="Times" w:eastAsia="Times New Roman" w:hAnsi="Times" w:cs="Times New Roman"/>
          <w:sz w:val="24"/>
          <w:szCs w:val="20"/>
        </w:rPr>
        <w:tab/>
      </w:r>
      <w:r w:rsidRPr="00720F9B">
        <w:rPr>
          <w:rFonts w:ascii="Times" w:eastAsia="Times New Roman" w:hAnsi="Times" w:cs="Times New Roman"/>
          <w:sz w:val="24"/>
          <w:szCs w:val="20"/>
        </w:rPr>
        <w:tab/>
        <w:t>[50%]]</w:t>
      </w:r>
    </w:p>
    <w:p w:rsidR="00720F9B" w:rsidRPr="00720F9B" w:rsidRDefault="00720F9B" w:rsidP="00720F9B">
      <w:pPr>
        <w:suppressLineNumbers/>
        <w:tabs>
          <w:tab w:val="left" w:pos="1820"/>
        </w:tabs>
        <w:spacing w:after="0" w:line="240" w:lineRule="auto"/>
        <w:jc w:val="both"/>
        <w:rPr>
          <w:rFonts w:ascii="Times" w:eastAsia="Times New Roman" w:hAnsi="Times" w:cs="Times New Roman"/>
          <w:sz w:val="24"/>
          <w:szCs w:val="20"/>
        </w:rPr>
      </w:pPr>
    </w:p>
    <w:p w:rsidR="00720F9B" w:rsidRPr="00720F9B" w:rsidRDefault="00720F9B" w:rsidP="00720F9B">
      <w:pPr>
        <w:suppressLineNumbers/>
        <w:tabs>
          <w:tab w:val="left" w:pos="1820"/>
        </w:tabs>
        <w:spacing w:after="0" w:line="240" w:lineRule="auto"/>
        <w:jc w:val="both"/>
        <w:rPr>
          <w:rFonts w:ascii="Times" w:eastAsia="Times New Roman" w:hAnsi="Times" w:cs="Times New Roman"/>
          <w:sz w:val="24"/>
          <w:szCs w:val="24"/>
        </w:rPr>
      </w:pPr>
      <w:r w:rsidRPr="00720F9B">
        <w:rPr>
          <w:rFonts w:ascii="Times" w:eastAsia="Times New Roman" w:hAnsi="Times" w:cs="Times New Roman"/>
          <w:sz w:val="24"/>
          <w:szCs w:val="20"/>
        </w:rPr>
        <w:t xml:space="preserve">[Dental Benefits </w:t>
      </w:r>
      <w:r w:rsidRPr="00720F9B">
        <w:rPr>
          <w:rFonts w:ascii="Times" w:eastAsia="Times New Roman" w:hAnsi="Times" w:cs="Times New Roman"/>
          <w:sz w:val="24"/>
          <w:szCs w:val="24"/>
        </w:rPr>
        <w:t>(for Covered Persons through the end of the month in which the Covered Person turns age 19)</w:t>
      </w:r>
    </w:p>
    <w:p w:rsidR="00720F9B" w:rsidRPr="00720F9B" w:rsidRDefault="00720F9B" w:rsidP="00720F9B">
      <w:pPr>
        <w:suppressLineNumbers/>
        <w:spacing w:after="0" w:line="240" w:lineRule="auto"/>
        <w:jc w:val="both"/>
        <w:rPr>
          <w:rFonts w:ascii="Times" w:eastAsia="Times New Roman" w:hAnsi="Times" w:cs="Times New Roman"/>
          <w:sz w:val="24"/>
          <w:szCs w:val="20"/>
        </w:rPr>
      </w:pPr>
      <w:r w:rsidRPr="00720F9B">
        <w:rPr>
          <w:rFonts w:ascii="Times" w:eastAsia="Times New Roman" w:hAnsi="Times" w:cs="Times New Roman"/>
          <w:sz w:val="24"/>
          <w:szCs w:val="20"/>
        </w:rPr>
        <w:t xml:space="preserve">Preventive, </w:t>
      </w:r>
      <w:proofErr w:type="gramStart"/>
      <w:r w:rsidRPr="00720F9B">
        <w:rPr>
          <w:rFonts w:ascii="Times" w:eastAsia="Times New Roman" w:hAnsi="Times" w:cs="Times New Roman"/>
          <w:sz w:val="24"/>
          <w:szCs w:val="20"/>
        </w:rPr>
        <w:t>Diagnostic</w:t>
      </w:r>
      <w:proofErr w:type="gramEnd"/>
      <w:r w:rsidRPr="00720F9B">
        <w:rPr>
          <w:rFonts w:ascii="Times" w:eastAsia="Times New Roman" w:hAnsi="Times" w:cs="Times New Roman"/>
          <w:sz w:val="24"/>
          <w:szCs w:val="20"/>
        </w:rPr>
        <w:t xml:space="preserve"> and Restorative services</w:t>
      </w:r>
      <w:r w:rsidRPr="00720F9B">
        <w:rPr>
          <w:rFonts w:ascii="Times" w:eastAsia="Times New Roman" w:hAnsi="Times" w:cs="Times New Roman"/>
          <w:sz w:val="24"/>
          <w:szCs w:val="20"/>
        </w:rPr>
        <w:tab/>
        <w:t>0%</w:t>
      </w:r>
    </w:p>
    <w:p w:rsidR="00720F9B" w:rsidRPr="00720F9B" w:rsidRDefault="00720F9B" w:rsidP="00720F9B">
      <w:pPr>
        <w:suppressLineNumbers/>
        <w:spacing w:after="0" w:line="240" w:lineRule="auto"/>
        <w:jc w:val="both"/>
        <w:rPr>
          <w:rFonts w:ascii="Times" w:eastAsia="Times New Roman" w:hAnsi="Times" w:cs="Times New Roman"/>
          <w:sz w:val="24"/>
          <w:szCs w:val="20"/>
        </w:rPr>
      </w:pPr>
      <w:r w:rsidRPr="00720F9B">
        <w:rPr>
          <w:rFonts w:ascii="Times" w:eastAsia="Times New Roman" w:hAnsi="Times" w:cs="Times New Roman"/>
          <w:sz w:val="24"/>
          <w:szCs w:val="20"/>
        </w:rPr>
        <w:t xml:space="preserve">Endodontic, Periodontal, Prosthodontic and </w:t>
      </w:r>
    </w:p>
    <w:p w:rsidR="00720F9B" w:rsidRPr="00720F9B" w:rsidRDefault="00720F9B" w:rsidP="00720F9B">
      <w:pPr>
        <w:suppressLineNumbers/>
        <w:spacing w:after="0" w:line="240" w:lineRule="auto"/>
        <w:jc w:val="both"/>
        <w:rPr>
          <w:rFonts w:ascii="Times" w:eastAsia="Times New Roman" w:hAnsi="Times" w:cs="Times New Roman"/>
          <w:sz w:val="24"/>
          <w:szCs w:val="20"/>
        </w:rPr>
      </w:pPr>
      <w:r w:rsidRPr="00720F9B">
        <w:rPr>
          <w:rFonts w:ascii="Times" w:eastAsia="Times New Roman" w:hAnsi="Times" w:cs="Times New Roman"/>
          <w:sz w:val="24"/>
          <w:szCs w:val="20"/>
        </w:rPr>
        <w:tab/>
        <w:t>Oral and Maxillofacial Surgical Services</w:t>
      </w:r>
      <w:r w:rsidRPr="00720F9B">
        <w:rPr>
          <w:rFonts w:ascii="Times" w:eastAsia="Times New Roman" w:hAnsi="Times" w:cs="Times New Roman"/>
          <w:sz w:val="24"/>
          <w:szCs w:val="20"/>
        </w:rPr>
        <w:tab/>
        <w:t>[20%]</w:t>
      </w:r>
    </w:p>
    <w:p w:rsidR="00720F9B" w:rsidRPr="00720F9B" w:rsidRDefault="00720F9B" w:rsidP="00720F9B">
      <w:pPr>
        <w:suppressLineNumbers/>
        <w:spacing w:after="0" w:line="240" w:lineRule="auto"/>
        <w:jc w:val="both"/>
        <w:rPr>
          <w:rFonts w:ascii="Times" w:eastAsia="Times New Roman" w:hAnsi="Times" w:cs="Times New Roman"/>
          <w:sz w:val="24"/>
          <w:szCs w:val="20"/>
        </w:rPr>
      </w:pPr>
      <w:r w:rsidRPr="00720F9B">
        <w:rPr>
          <w:rFonts w:ascii="Times" w:eastAsia="Times New Roman" w:hAnsi="Times" w:cs="Times New Roman"/>
          <w:sz w:val="24"/>
          <w:szCs w:val="20"/>
        </w:rPr>
        <w:t>Orthodontic Treatment</w:t>
      </w:r>
      <w:r w:rsidRPr="00720F9B">
        <w:rPr>
          <w:rFonts w:ascii="Times" w:eastAsia="Times New Roman" w:hAnsi="Times" w:cs="Times New Roman"/>
          <w:sz w:val="24"/>
          <w:szCs w:val="20"/>
        </w:rPr>
        <w:tab/>
      </w:r>
      <w:r w:rsidRPr="00720F9B">
        <w:rPr>
          <w:rFonts w:ascii="Times" w:eastAsia="Times New Roman" w:hAnsi="Times" w:cs="Times New Roman"/>
          <w:sz w:val="24"/>
          <w:szCs w:val="20"/>
        </w:rPr>
        <w:tab/>
      </w:r>
      <w:r w:rsidRPr="00720F9B">
        <w:rPr>
          <w:rFonts w:ascii="Times" w:eastAsia="Times New Roman" w:hAnsi="Times" w:cs="Times New Roman"/>
          <w:sz w:val="24"/>
          <w:szCs w:val="20"/>
        </w:rPr>
        <w:tab/>
      </w:r>
      <w:r w:rsidRPr="00720F9B">
        <w:rPr>
          <w:rFonts w:ascii="Times" w:eastAsia="Times New Roman" w:hAnsi="Times" w:cs="Times New Roman"/>
          <w:sz w:val="24"/>
          <w:szCs w:val="20"/>
        </w:rPr>
        <w:tab/>
        <w:t>[50%]]</w:t>
      </w:r>
    </w:p>
    <w:p w:rsidR="00720F9B" w:rsidRPr="00720F9B" w:rsidRDefault="00F7209F" w:rsidP="00720F9B">
      <w:pPr>
        <w:keepLines/>
        <w:suppressLineNumbers/>
        <w:tabs>
          <w:tab w:val="left" w:pos="5880"/>
        </w:tabs>
        <w:spacing w:after="0" w:line="240" w:lineRule="auto"/>
        <w:rPr>
          <w:rFonts w:ascii="Times" w:eastAsia="Times New Roman" w:hAnsi="Times" w:cs="Times New Roman"/>
          <w:sz w:val="24"/>
          <w:szCs w:val="20"/>
        </w:rPr>
      </w:pPr>
      <w:r>
        <w:rPr>
          <w:rFonts w:ascii="Times" w:eastAsia="Times New Roman" w:hAnsi="Times" w:cs="Times New Roman"/>
          <w:sz w:val="24"/>
          <w:szCs w:val="20"/>
        </w:rPr>
        <w:t>A</w:t>
      </w:r>
      <w:r w:rsidR="00720F9B" w:rsidRPr="00720F9B">
        <w:rPr>
          <w:rFonts w:ascii="Times" w:eastAsia="Times New Roman" w:hAnsi="Times" w:cs="Times New Roman"/>
          <w:sz w:val="24"/>
          <w:szCs w:val="20"/>
        </w:rPr>
        <w:t>ll other Covered Charges</w:t>
      </w:r>
      <w:r w:rsidR="00720F9B" w:rsidRPr="00720F9B">
        <w:rPr>
          <w:rFonts w:ascii="Times" w:eastAsia="Times New Roman" w:hAnsi="Times" w:cs="Times New Roman"/>
          <w:sz w:val="24"/>
          <w:szCs w:val="20"/>
        </w:rPr>
        <w:tab/>
        <w:t>30%</w:t>
      </w:r>
      <w:r w:rsidR="00720F9B" w:rsidRPr="00720F9B">
        <w:rPr>
          <w:rFonts w:ascii="Times" w:eastAsia="Times New Roman" w:hAnsi="Times" w:cs="Times New Roman"/>
          <w:sz w:val="24"/>
          <w:szCs w:val="20"/>
        </w:rPr>
        <w:br/>
      </w:r>
    </w:p>
    <w:p w:rsidR="00720F9B" w:rsidRPr="00720F9B" w:rsidRDefault="00720F9B" w:rsidP="00720F9B">
      <w:pPr>
        <w:keepLines/>
        <w:suppressLineNumbers/>
        <w:tabs>
          <w:tab w:val="left" w:pos="5880"/>
        </w:tabs>
        <w:spacing w:after="0" w:line="240" w:lineRule="auto"/>
        <w:rPr>
          <w:rFonts w:ascii="Times" w:eastAsia="Times New Roman" w:hAnsi="Times" w:cs="Times New Roman"/>
          <w:b/>
          <w:sz w:val="24"/>
          <w:szCs w:val="20"/>
        </w:rPr>
      </w:pPr>
      <w:r w:rsidRPr="00720F9B">
        <w:rPr>
          <w:rFonts w:ascii="Times" w:eastAsia="Times New Roman" w:hAnsi="Times" w:cs="Times New Roman"/>
          <w:b/>
          <w:sz w:val="24"/>
          <w:szCs w:val="20"/>
        </w:rPr>
        <w:t>Maximum Out of Pocket</w:t>
      </w:r>
    </w:p>
    <w:p w:rsidR="00720F9B" w:rsidRPr="00720F9B" w:rsidRDefault="00720F9B" w:rsidP="00720F9B">
      <w:pPr>
        <w:spacing w:after="0" w:line="240" w:lineRule="auto"/>
        <w:rPr>
          <w:rFonts w:ascii="Times New Roman" w:eastAsia="Times New Roman" w:hAnsi="Times New Roman" w:cs="Times New Roman"/>
          <w:sz w:val="24"/>
          <w:szCs w:val="20"/>
        </w:rPr>
      </w:pPr>
      <w:r w:rsidRPr="00720F9B">
        <w:rPr>
          <w:rFonts w:ascii="Times New Roman" w:eastAsia="Times New Roman" w:hAnsi="Times New Roman" w:cs="Times New Roman"/>
          <w:sz w:val="24"/>
          <w:szCs w:val="20"/>
        </w:rPr>
        <w:lastRenderedPageBreak/>
        <w:t xml:space="preserve">Maximum </w:t>
      </w:r>
      <w:proofErr w:type="gramStart"/>
      <w:r w:rsidRPr="00720F9B">
        <w:rPr>
          <w:rFonts w:ascii="Times New Roman" w:eastAsia="Times New Roman" w:hAnsi="Times New Roman" w:cs="Times New Roman"/>
          <w:sz w:val="24"/>
          <w:szCs w:val="20"/>
        </w:rPr>
        <w:t>Out</w:t>
      </w:r>
      <w:proofErr w:type="gramEnd"/>
      <w:r w:rsidRPr="00720F9B">
        <w:rPr>
          <w:rFonts w:ascii="Times New Roman" w:eastAsia="Times New Roman" w:hAnsi="Times New Roman" w:cs="Times New Roman"/>
          <w:sz w:val="24"/>
          <w:szCs w:val="20"/>
        </w:rPr>
        <w:t xml:space="preserve"> of Pocket means the annual maximum dollar amount that a Covered Person must pay as Copayment, Deductible and Coinsurance for all covered services and supplies in a [Calendar] [Plan] Year.  All amounts paid as Copayment, Deductible and Coinsurance shall count toward the Maximum </w:t>
      </w:r>
      <w:proofErr w:type="gramStart"/>
      <w:r w:rsidRPr="00720F9B">
        <w:rPr>
          <w:rFonts w:ascii="Times New Roman" w:eastAsia="Times New Roman" w:hAnsi="Times New Roman" w:cs="Times New Roman"/>
          <w:sz w:val="24"/>
          <w:szCs w:val="20"/>
        </w:rPr>
        <w:t>Out</w:t>
      </w:r>
      <w:proofErr w:type="gramEnd"/>
      <w:r w:rsidRPr="00720F9B">
        <w:rPr>
          <w:rFonts w:ascii="Times New Roman" w:eastAsia="Times New Roman" w:hAnsi="Times New Roman" w:cs="Times New Roman"/>
          <w:sz w:val="24"/>
          <w:szCs w:val="20"/>
        </w:rPr>
        <w:t xml:space="preserve"> of Pocket.  Once the Maximum </w:t>
      </w:r>
      <w:proofErr w:type="gramStart"/>
      <w:r w:rsidRPr="00720F9B">
        <w:rPr>
          <w:rFonts w:ascii="Times New Roman" w:eastAsia="Times New Roman" w:hAnsi="Times New Roman" w:cs="Times New Roman"/>
          <w:sz w:val="24"/>
          <w:szCs w:val="20"/>
        </w:rPr>
        <w:t>Out</w:t>
      </w:r>
      <w:proofErr w:type="gramEnd"/>
      <w:r w:rsidRPr="00720F9B">
        <w:rPr>
          <w:rFonts w:ascii="Times New Roman" w:eastAsia="Times New Roman" w:hAnsi="Times New Roman" w:cs="Times New Roman"/>
          <w:sz w:val="24"/>
          <w:szCs w:val="20"/>
        </w:rPr>
        <w:t xml:space="preserve"> of Pocket has been reached, the Covered Person has no further obligation to pay any amounts as Copayment, Deductible and Coinsurance for covered services and supplies for the remainder of the [Calendar] [Plan] Year.</w:t>
      </w:r>
    </w:p>
    <w:p w:rsidR="00720F9B" w:rsidRPr="00720F9B" w:rsidRDefault="00720F9B" w:rsidP="00720F9B">
      <w:pPr>
        <w:keepLines/>
        <w:suppressLineNumbers/>
        <w:tabs>
          <w:tab w:val="left" w:pos="5880"/>
        </w:tabs>
        <w:spacing w:after="0" w:line="240" w:lineRule="auto"/>
        <w:ind w:left="5760" w:hanging="5760"/>
        <w:rPr>
          <w:rFonts w:ascii="Times" w:eastAsia="Times New Roman" w:hAnsi="Times" w:cs="Times New Roman"/>
          <w:sz w:val="24"/>
          <w:szCs w:val="20"/>
        </w:rPr>
      </w:pPr>
      <w:r w:rsidRPr="00720F9B">
        <w:rPr>
          <w:rFonts w:ascii="Times" w:eastAsia="Times New Roman" w:hAnsi="Times" w:cs="Times New Roman"/>
          <w:sz w:val="24"/>
          <w:szCs w:val="20"/>
        </w:rPr>
        <w:t xml:space="preserve">The </w:t>
      </w:r>
      <w:r w:rsidRPr="00720F9B">
        <w:rPr>
          <w:rFonts w:ascii="Times" w:eastAsia="Times New Roman" w:hAnsi="Times" w:cs="Times New Roman"/>
          <w:b/>
          <w:sz w:val="24"/>
          <w:szCs w:val="20"/>
        </w:rPr>
        <w:t xml:space="preserve">Maximum </w:t>
      </w:r>
      <w:proofErr w:type="gramStart"/>
      <w:r w:rsidRPr="00720F9B">
        <w:rPr>
          <w:rFonts w:ascii="Times" w:eastAsia="Times New Roman" w:hAnsi="Times" w:cs="Times New Roman"/>
          <w:b/>
          <w:sz w:val="24"/>
          <w:szCs w:val="20"/>
        </w:rPr>
        <w:t>Out</w:t>
      </w:r>
      <w:proofErr w:type="gramEnd"/>
      <w:r w:rsidRPr="00720F9B">
        <w:rPr>
          <w:rFonts w:ascii="Times" w:eastAsia="Times New Roman" w:hAnsi="Times" w:cs="Times New Roman"/>
          <w:b/>
          <w:sz w:val="24"/>
          <w:szCs w:val="20"/>
        </w:rPr>
        <w:t xml:space="preserve"> of Pocket</w:t>
      </w:r>
      <w:r w:rsidRPr="00720F9B">
        <w:rPr>
          <w:rFonts w:ascii="Times" w:eastAsia="Times New Roman" w:hAnsi="Times" w:cs="Times New Roman"/>
          <w:sz w:val="24"/>
          <w:szCs w:val="20"/>
        </w:rPr>
        <w:t xml:space="preserve"> for the Policy is as follows:</w:t>
      </w:r>
    </w:p>
    <w:p w:rsidR="00720F9B" w:rsidRPr="00720F9B" w:rsidRDefault="00720F9B" w:rsidP="00720F9B">
      <w:pPr>
        <w:keepLines/>
        <w:suppressLineNumbers/>
        <w:tabs>
          <w:tab w:val="left" w:pos="5880"/>
        </w:tabs>
        <w:spacing w:after="0" w:line="240" w:lineRule="auto"/>
        <w:ind w:left="5760" w:hanging="5760"/>
        <w:rPr>
          <w:rFonts w:ascii="Times" w:eastAsia="Times New Roman" w:hAnsi="Times" w:cs="Times New Roman"/>
          <w:sz w:val="24"/>
          <w:szCs w:val="20"/>
        </w:rPr>
      </w:pPr>
      <w:r w:rsidRPr="00720F9B">
        <w:rPr>
          <w:rFonts w:ascii="Times" w:eastAsia="Times New Roman" w:hAnsi="Times" w:cs="Times New Roman"/>
          <w:sz w:val="24"/>
          <w:szCs w:val="20"/>
        </w:rPr>
        <w:t>Per Covered Person per [Calendar] [Plan] Year</w:t>
      </w:r>
      <w:r w:rsidRPr="00720F9B">
        <w:rPr>
          <w:rFonts w:ascii="Times" w:eastAsia="Times New Roman" w:hAnsi="Times" w:cs="Times New Roman"/>
          <w:sz w:val="24"/>
          <w:szCs w:val="20"/>
        </w:rPr>
        <w:tab/>
        <w:t>[An amount equal to [$2,000 - $10,000] plus the Deductible]</w:t>
      </w:r>
    </w:p>
    <w:p w:rsidR="00720F9B" w:rsidRPr="00720F9B" w:rsidRDefault="00720F9B" w:rsidP="00720F9B">
      <w:pPr>
        <w:keepLines/>
        <w:suppressLineNumbers/>
        <w:tabs>
          <w:tab w:val="left" w:pos="5880"/>
        </w:tabs>
        <w:spacing w:after="0" w:line="240" w:lineRule="auto"/>
        <w:ind w:left="5760" w:hanging="5760"/>
        <w:rPr>
          <w:rFonts w:ascii="Times" w:eastAsia="Times New Roman" w:hAnsi="Times" w:cs="Times New Roman"/>
          <w:sz w:val="24"/>
          <w:szCs w:val="20"/>
        </w:rPr>
      </w:pPr>
      <w:r w:rsidRPr="00720F9B">
        <w:rPr>
          <w:rFonts w:ascii="Times" w:eastAsia="Times New Roman" w:hAnsi="Times" w:cs="Times New Roman"/>
          <w:sz w:val="24"/>
          <w:szCs w:val="20"/>
        </w:rPr>
        <w:t>[Per Covered Family per [Calendar] [Plan] Year</w:t>
      </w:r>
      <w:r w:rsidRPr="00720F9B">
        <w:rPr>
          <w:rFonts w:ascii="Times" w:eastAsia="Times New Roman" w:hAnsi="Times" w:cs="Times New Roman"/>
          <w:sz w:val="24"/>
          <w:szCs w:val="20"/>
        </w:rPr>
        <w:tab/>
        <w:t>[Dollar amount not to exceed [$6,850 or amount permitted by 45 C.F.R. 156.130]]</w:t>
      </w:r>
    </w:p>
    <w:p w:rsidR="00720F9B" w:rsidRPr="00720F9B" w:rsidRDefault="00720F9B" w:rsidP="00720F9B">
      <w:pPr>
        <w:suppressLineNumbers/>
        <w:tabs>
          <w:tab w:val="left" w:pos="400"/>
        </w:tabs>
        <w:spacing w:after="0" w:line="240" w:lineRule="auto"/>
        <w:jc w:val="both"/>
        <w:rPr>
          <w:rFonts w:ascii="Times" w:eastAsia="Times New Roman" w:hAnsi="Times" w:cs="Times New Roman"/>
          <w:b/>
          <w:sz w:val="24"/>
          <w:szCs w:val="20"/>
        </w:rPr>
      </w:pPr>
      <w:r w:rsidRPr="00720F9B">
        <w:rPr>
          <w:rFonts w:ascii="Times" w:eastAsia="Times New Roman" w:hAnsi="Times" w:cs="Times New Roman"/>
          <w:b/>
          <w:sz w:val="24"/>
          <w:szCs w:val="20"/>
        </w:rPr>
        <w:t xml:space="preserve">Note:  </w:t>
      </w:r>
      <w:r w:rsidRPr="00720F9B">
        <w:rPr>
          <w:rFonts w:ascii="Times" w:eastAsia="Times New Roman" w:hAnsi="Times" w:cs="Times New Roman"/>
          <w:sz w:val="24"/>
          <w:szCs w:val="20"/>
        </w:rPr>
        <w:t xml:space="preserve">The Maximum Out of Pocket cannot be met with Non-Covered </w:t>
      </w:r>
      <w:proofErr w:type="gramStart"/>
      <w:r w:rsidRPr="00720F9B">
        <w:rPr>
          <w:rFonts w:ascii="Times" w:eastAsia="Times New Roman" w:hAnsi="Times" w:cs="Times New Roman"/>
          <w:sz w:val="24"/>
          <w:szCs w:val="20"/>
        </w:rPr>
        <w:t>Charges .</w:t>
      </w:r>
      <w:proofErr w:type="gramEnd"/>
    </w:p>
    <w:p w:rsidR="00720F9B" w:rsidRPr="00720F9B" w:rsidRDefault="00720F9B" w:rsidP="00720F9B">
      <w:pPr>
        <w:suppressLineNumbers/>
        <w:tabs>
          <w:tab w:val="left" w:pos="1220"/>
        </w:tabs>
        <w:spacing w:after="0" w:line="240" w:lineRule="auto"/>
        <w:rPr>
          <w:rFonts w:ascii="Times" w:eastAsia="Times New Roman" w:hAnsi="Times" w:cs="Times New Roman"/>
          <w:b/>
          <w:sz w:val="24"/>
          <w:szCs w:val="20"/>
        </w:rPr>
      </w:pPr>
      <w:r w:rsidRPr="00720F9B">
        <w:rPr>
          <w:rFonts w:ascii="Times" w:eastAsia="Times New Roman" w:hAnsi="Times" w:cs="Times New Roman"/>
          <w:sz w:val="24"/>
          <w:szCs w:val="20"/>
        </w:rPr>
        <w:br w:type="page"/>
      </w:r>
      <w:r w:rsidRPr="00720F9B">
        <w:rPr>
          <w:rFonts w:ascii="Times" w:eastAsia="Times New Roman" w:hAnsi="Times" w:cs="Times New Roman"/>
          <w:b/>
          <w:sz w:val="24"/>
          <w:szCs w:val="20"/>
        </w:rPr>
        <w:lastRenderedPageBreak/>
        <w:t>SCHEDULE OF INSURANCE</w:t>
      </w:r>
      <w:r w:rsidRPr="00720F9B">
        <w:rPr>
          <w:rFonts w:ascii="Times" w:eastAsia="Times New Roman" w:hAnsi="Times" w:cs="Times New Roman"/>
          <w:b/>
          <w:sz w:val="24"/>
          <w:szCs w:val="20"/>
        </w:rPr>
        <w:tab/>
      </w:r>
      <w:r w:rsidRPr="00720F9B">
        <w:rPr>
          <w:rFonts w:ascii="Times" w:eastAsia="Times New Roman" w:hAnsi="Times" w:cs="Times New Roman"/>
          <w:b/>
          <w:sz w:val="24"/>
          <w:szCs w:val="20"/>
        </w:rPr>
        <w:tab/>
        <w:t>[PLAN D]</w:t>
      </w:r>
    </w:p>
    <w:p w:rsidR="00720F9B" w:rsidRPr="00720F9B" w:rsidRDefault="00720F9B" w:rsidP="00720F9B">
      <w:pPr>
        <w:suppressLineNumbers/>
        <w:tabs>
          <w:tab w:val="left" w:pos="1820"/>
        </w:tab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b/>
          <w:sz w:val="24"/>
          <w:szCs w:val="20"/>
        </w:rPr>
      </w:pPr>
      <w:r w:rsidRPr="00720F9B">
        <w:rPr>
          <w:rFonts w:ascii="Times" w:eastAsia="Times New Roman" w:hAnsi="Times" w:cs="Times New Roman"/>
          <w:b/>
          <w:sz w:val="24"/>
          <w:szCs w:val="20"/>
        </w:rPr>
        <w:t>EMPLOYEE [AND DEPENDENT] HEALTH BENEFITS</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b/>
          <w:sz w:val="24"/>
          <w:szCs w:val="20"/>
        </w:rPr>
      </w:pPr>
      <w:r w:rsidRPr="00720F9B">
        <w:rPr>
          <w:rFonts w:ascii="Times" w:eastAsia="Times New Roman" w:hAnsi="Times" w:cs="Times New Roman"/>
          <w:b/>
          <w:sz w:val="24"/>
          <w:szCs w:val="20"/>
        </w:rPr>
        <w:t xml:space="preserve">[Calendar] [Plan] Year Cash Deductible </w:t>
      </w: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Preventive Care</w:t>
      </w:r>
      <w:r w:rsidRPr="00720F9B">
        <w:rPr>
          <w:rFonts w:ascii="Times" w:eastAsia="Times New Roman" w:hAnsi="Times" w:cs="Times New Roman"/>
          <w:sz w:val="24"/>
          <w:szCs w:val="20"/>
        </w:rPr>
        <w:tab/>
      </w:r>
      <w:r w:rsidRPr="00720F9B">
        <w:rPr>
          <w:rFonts w:ascii="Times" w:eastAsia="Times New Roman" w:hAnsi="Times" w:cs="Times New Roman"/>
          <w:sz w:val="24"/>
          <w:szCs w:val="20"/>
        </w:rPr>
        <w:tab/>
        <w:t>NONE</w:t>
      </w:r>
    </w:p>
    <w:p w:rsidR="00720F9B" w:rsidRPr="00720F9B" w:rsidRDefault="00F7209F" w:rsidP="00720F9B">
      <w:pPr>
        <w:suppressLineNumbers/>
        <w:spacing w:after="0" w:line="240" w:lineRule="auto"/>
        <w:rPr>
          <w:rFonts w:ascii="Times" w:eastAsia="Times New Roman" w:hAnsi="Times" w:cs="Times New Roman"/>
          <w:sz w:val="24"/>
          <w:szCs w:val="20"/>
        </w:rPr>
      </w:pPr>
      <w:r>
        <w:rPr>
          <w:rFonts w:ascii="Times" w:eastAsia="Times New Roman" w:hAnsi="Times" w:cs="Times New Roman"/>
          <w:sz w:val="24"/>
          <w:szCs w:val="20"/>
        </w:rPr>
        <w:t>I</w:t>
      </w:r>
      <w:r w:rsidR="00720F9B" w:rsidRPr="00720F9B">
        <w:rPr>
          <w:rFonts w:ascii="Times" w:eastAsia="Times New Roman" w:hAnsi="Times" w:cs="Times New Roman"/>
          <w:sz w:val="24"/>
          <w:szCs w:val="20"/>
        </w:rPr>
        <w:t>mmunizations and</w:t>
      </w:r>
    </w:p>
    <w:p w:rsidR="00720F9B" w:rsidRPr="00720F9B" w:rsidRDefault="00F7209F" w:rsidP="00720F9B">
      <w:pPr>
        <w:suppressLineNumbers/>
        <w:spacing w:after="0" w:line="240" w:lineRule="auto"/>
        <w:rPr>
          <w:rFonts w:ascii="Times" w:eastAsia="Times New Roman" w:hAnsi="Times" w:cs="Times New Roman"/>
          <w:sz w:val="24"/>
          <w:szCs w:val="20"/>
        </w:rPr>
      </w:pPr>
      <w:r>
        <w:rPr>
          <w:rFonts w:ascii="Times" w:eastAsia="Times New Roman" w:hAnsi="Times" w:cs="Times New Roman"/>
          <w:sz w:val="24"/>
          <w:szCs w:val="20"/>
        </w:rPr>
        <w:t>L</w:t>
      </w:r>
      <w:r w:rsidR="00720F9B" w:rsidRPr="00720F9B">
        <w:rPr>
          <w:rFonts w:ascii="Times" w:eastAsia="Times New Roman" w:hAnsi="Times" w:cs="Times New Roman"/>
          <w:sz w:val="24"/>
          <w:szCs w:val="20"/>
        </w:rPr>
        <w:t>ead screening for children</w:t>
      </w:r>
      <w:r w:rsidR="00720F9B" w:rsidRPr="00720F9B">
        <w:rPr>
          <w:rFonts w:ascii="Times" w:eastAsia="Times New Roman" w:hAnsi="Times" w:cs="Times New Roman"/>
          <w:sz w:val="24"/>
          <w:szCs w:val="20"/>
        </w:rPr>
        <w:tab/>
        <w:t>NONE</w:t>
      </w:r>
    </w:p>
    <w:p w:rsidR="00720F9B" w:rsidRPr="00720F9B" w:rsidRDefault="00F7209F" w:rsidP="00720F9B">
      <w:pPr>
        <w:suppressLineNumbers/>
        <w:spacing w:after="0" w:line="240" w:lineRule="auto"/>
        <w:jc w:val="both"/>
        <w:rPr>
          <w:rFonts w:ascii="Times" w:eastAsia="Times New Roman" w:hAnsi="Times" w:cs="Times New Roman"/>
          <w:sz w:val="24"/>
          <w:szCs w:val="20"/>
        </w:rPr>
      </w:pPr>
      <w:r>
        <w:rPr>
          <w:rFonts w:ascii="Times" w:eastAsia="Times New Roman" w:hAnsi="Times" w:cs="Times New Roman"/>
          <w:sz w:val="24"/>
          <w:szCs w:val="20"/>
        </w:rPr>
        <w:t>S</w:t>
      </w:r>
      <w:r w:rsidR="00720F9B" w:rsidRPr="00720F9B">
        <w:rPr>
          <w:rFonts w:ascii="Times" w:eastAsia="Times New Roman" w:hAnsi="Times" w:cs="Times New Roman"/>
          <w:sz w:val="24"/>
          <w:szCs w:val="20"/>
        </w:rPr>
        <w:t>econd surgical opinion</w:t>
      </w:r>
      <w:r w:rsidR="00720F9B" w:rsidRPr="00720F9B">
        <w:rPr>
          <w:rFonts w:ascii="Times" w:eastAsia="Times New Roman" w:hAnsi="Times" w:cs="Times New Roman"/>
          <w:sz w:val="24"/>
          <w:szCs w:val="20"/>
        </w:rPr>
        <w:tab/>
        <w:t>NONE</w:t>
      </w:r>
    </w:p>
    <w:p w:rsidR="00720F9B" w:rsidRPr="00720F9B" w:rsidRDefault="00720F9B" w:rsidP="00720F9B">
      <w:pPr>
        <w:suppressLineNumbers/>
        <w:spacing w:after="0" w:line="240" w:lineRule="auto"/>
        <w:jc w:val="both"/>
        <w:rPr>
          <w:rFonts w:ascii="Times" w:eastAsia="Times New Roman" w:hAnsi="Times" w:cs="Times New Roman"/>
          <w:sz w:val="24"/>
          <w:szCs w:val="20"/>
        </w:rPr>
      </w:pPr>
      <w:r w:rsidRPr="00720F9B">
        <w:rPr>
          <w:rFonts w:ascii="Times" w:eastAsia="Times New Roman" w:hAnsi="Times" w:cs="Times New Roman"/>
          <w:sz w:val="24"/>
          <w:szCs w:val="20"/>
        </w:rPr>
        <w:t xml:space="preserve">Pre-natal </w:t>
      </w:r>
      <w:proofErr w:type="gramStart"/>
      <w:r w:rsidRPr="00720F9B">
        <w:rPr>
          <w:rFonts w:ascii="Times" w:eastAsia="Times New Roman" w:hAnsi="Times" w:cs="Times New Roman"/>
          <w:sz w:val="24"/>
          <w:szCs w:val="20"/>
        </w:rPr>
        <w:t>visits  NONE</w:t>
      </w:r>
      <w:proofErr w:type="gramEnd"/>
    </w:p>
    <w:p w:rsidR="00720F9B" w:rsidRPr="00720F9B" w:rsidRDefault="00F7209F" w:rsidP="00720F9B">
      <w:pPr>
        <w:suppressLineNumbers/>
        <w:spacing w:after="0" w:line="240" w:lineRule="auto"/>
        <w:rPr>
          <w:rFonts w:ascii="Times" w:eastAsia="Times New Roman" w:hAnsi="Times" w:cs="Times New Roman"/>
          <w:sz w:val="24"/>
          <w:szCs w:val="20"/>
        </w:rPr>
      </w:pPr>
      <w:r>
        <w:rPr>
          <w:rFonts w:ascii="Times" w:eastAsia="Times New Roman" w:hAnsi="Times" w:cs="Times New Roman"/>
          <w:sz w:val="24"/>
          <w:szCs w:val="20"/>
        </w:rPr>
        <w:t>A</w:t>
      </w:r>
      <w:r w:rsidR="00720F9B" w:rsidRPr="00720F9B">
        <w:rPr>
          <w:rFonts w:ascii="Times" w:eastAsia="Times New Roman" w:hAnsi="Times" w:cs="Times New Roman"/>
          <w:sz w:val="24"/>
          <w:szCs w:val="20"/>
        </w:rPr>
        <w:t>ll other Covered Charges</w:t>
      </w:r>
    </w:p>
    <w:p w:rsidR="00720F9B" w:rsidRPr="00720F9B" w:rsidRDefault="00720F9B" w:rsidP="00720F9B">
      <w:pPr>
        <w:keepLines/>
        <w:suppressLineNumbers/>
        <w:tabs>
          <w:tab w:val="left" w:pos="2900"/>
        </w:tab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Per Covered Person</w:t>
      </w:r>
      <w:r w:rsidRPr="00720F9B">
        <w:rPr>
          <w:rFonts w:ascii="Times" w:eastAsia="Times New Roman" w:hAnsi="Times" w:cs="Times New Roman"/>
          <w:sz w:val="24"/>
          <w:szCs w:val="20"/>
        </w:rPr>
        <w:tab/>
        <w:t>[not to exceed deductible permitted by 45 CFR 156.130(b)]</w:t>
      </w:r>
    </w:p>
    <w:p w:rsidR="00720F9B" w:rsidRPr="00720F9B" w:rsidRDefault="00720F9B" w:rsidP="00720F9B">
      <w:pPr>
        <w:keepLines/>
        <w:suppressLineNumbers/>
        <w:tabs>
          <w:tab w:val="left" w:pos="2900"/>
        </w:tab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[Per Covered Family</w:t>
      </w:r>
      <w:r w:rsidRPr="00720F9B">
        <w:rPr>
          <w:rFonts w:ascii="Times" w:eastAsia="Times New Roman" w:hAnsi="Times" w:cs="Times New Roman"/>
          <w:sz w:val="24"/>
          <w:szCs w:val="20"/>
        </w:rPr>
        <w:tab/>
        <w:t xml:space="preserve">[Dollar amount which is two times the individual </w:t>
      </w: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ab/>
      </w:r>
      <w:proofErr w:type="gramStart"/>
      <w:r w:rsidRPr="00720F9B">
        <w:rPr>
          <w:rFonts w:ascii="Times" w:eastAsia="Times New Roman" w:hAnsi="Times" w:cs="Times New Roman"/>
          <w:sz w:val="24"/>
          <w:szCs w:val="20"/>
        </w:rPr>
        <w:t>Deductible.</w:t>
      </w:r>
      <w:proofErr w:type="gramEnd"/>
      <w:r w:rsidRPr="00720F9B">
        <w:rPr>
          <w:rFonts w:ascii="Times" w:eastAsia="Times New Roman" w:hAnsi="Times" w:cs="Times New Roman"/>
          <w:sz w:val="24"/>
          <w:szCs w:val="20"/>
        </w:rPr>
        <w:t xml:space="preserve">  ]</w:t>
      </w:r>
    </w:p>
    <w:p w:rsidR="00720F9B" w:rsidRPr="00720F9B" w:rsidRDefault="00720F9B" w:rsidP="00720F9B">
      <w:pPr>
        <w:suppressLineNumbers/>
        <w:tabs>
          <w:tab w:val="left" w:pos="1820"/>
        </w:tabs>
        <w:spacing w:after="0" w:line="240" w:lineRule="auto"/>
        <w:rPr>
          <w:rFonts w:ascii="Times" w:eastAsia="Times New Roman" w:hAnsi="Times" w:cs="Times New Roman"/>
          <w:sz w:val="24"/>
          <w:szCs w:val="20"/>
        </w:rPr>
      </w:pPr>
    </w:p>
    <w:p w:rsidR="00414CB0" w:rsidRDefault="00720F9B" w:rsidP="00414CB0">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b/>
          <w:sz w:val="24"/>
          <w:szCs w:val="20"/>
        </w:rPr>
        <w:t xml:space="preserve">Emergency Room </w:t>
      </w:r>
      <w:proofErr w:type="gramStart"/>
      <w:r w:rsidRPr="00720F9B">
        <w:rPr>
          <w:rFonts w:ascii="Times" w:eastAsia="Times New Roman" w:hAnsi="Times" w:cs="Times New Roman"/>
          <w:b/>
          <w:sz w:val="24"/>
          <w:szCs w:val="20"/>
        </w:rPr>
        <w:t>Copayment</w:t>
      </w:r>
      <w:r w:rsidRPr="00720F9B">
        <w:rPr>
          <w:rFonts w:ascii="Times" w:eastAsia="Times New Roman" w:hAnsi="Times" w:cs="Times New Roman"/>
          <w:sz w:val="24"/>
          <w:szCs w:val="20"/>
        </w:rPr>
        <w:t xml:space="preserve">  (</w:t>
      </w:r>
      <w:proofErr w:type="gramEnd"/>
      <w:r w:rsidRPr="00720F9B">
        <w:rPr>
          <w:rFonts w:ascii="Times" w:eastAsia="Times New Roman" w:hAnsi="Times" w:cs="Times New Roman"/>
          <w:sz w:val="24"/>
          <w:szCs w:val="20"/>
        </w:rPr>
        <w:t>waived if admitted</w:t>
      </w:r>
      <w:r w:rsidR="00414CB0">
        <w:rPr>
          <w:rFonts w:ascii="Times" w:eastAsia="Times New Roman" w:hAnsi="Times" w:cs="Times New Roman"/>
          <w:sz w:val="24"/>
          <w:szCs w:val="20"/>
        </w:rPr>
        <w:t xml:space="preserve"> </w:t>
      </w:r>
      <w:r w:rsidRPr="00720F9B">
        <w:rPr>
          <w:rFonts w:ascii="Times" w:eastAsia="Times New Roman" w:hAnsi="Times" w:cs="Times New Roman"/>
          <w:sz w:val="24"/>
          <w:szCs w:val="20"/>
        </w:rPr>
        <w:t>within 24 hours)</w:t>
      </w:r>
    </w:p>
    <w:p w:rsidR="00720F9B" w:rsidRPr="00720F9B" w:rsidRDefault="00414CB0" w:rsidP="00414CB0">
      <w:pPr>
        <w:suppressLineNumbers/>
        <w:spacing w:after="0" w:line="240" w:lineRule="auto"/>
        <w:rPr>
          <w:rFonts w:ascii="Times" w:eastAsia="Times New Roman" w:hAnsi="Times" w:cs="Times New Roman"/>
          <w:sz w:val="24"/>
          <w:szCs w:val="20"/>
        </w:rPr>
      </w:pPr>
      <w:r>
        <w:rPr>
          <w:rFonts w:ascii="Times" w:eastAsia="Times New Roman" w:hAnsi="Times" w:cs="Times New Roman"/>
          <w:sz w:val="24"/>
          <w:szCs w:val="20"/>
        </w:rPr>
        <w:tab/>
      </w:r>
      <w:r>
        <w:rPr>
          <w:rFonts w:ascii="Times" w:eastAsia="Times New Roman" w:hAnsi="Times" w:cs="Times New Roman"/>
          <w:sz w:val="24"/>
          <w:szCs w:val="20"/>
        </w:rPr>
        <w:tab/>
      </w:r>
      <w:r>
        <w:rPr>
          <w:rFonts w:ascii="Times" w:eastAsia="Times New Roman" w:hAnsi="Times" w:cs="Times New Roman"/>
          <w:sz w:val="24"/>
          <w:szCs w:val="20"/>
        </w:rPr>
        <w:tab/>
      </w:r>
      <w:r w:rsidR="00720F9B" w:rsidRPr="00720F9B">
        <w:rPr>
          <w:rFonts w:ascii="Times" w:eastAsia="Times New Roman" w:hAnsi="Times" w:cs="Times New Roman"/>
          <w:sz w:val="24"/>
          <w:szCs w:val="20"/>
        </w:rPr>
        <w:tab/>
        <w:t>[</w:t>
      </w:r>
      <w:proofErr w:type="gramStart"/>
      <w:r w:rsidR="00720F9B" w:rsidRPr="00720F9B">
        <w:rPr>
          <w:rFonts w:ascii="Times" w:eastAsia="Times New Roman" w:hAnsi="Times" w:cs="Times New Roman"/>
          <w:sz w:val="24"/>
          <w:szCs w:val="20"/>
        </w:rPr>
        <w:t>amount</w:t>
      </w:r>
      <w:proofErr w:type="gramEnd"/>
      <w:r w:rsidR="00720F9B" w:rsidRPr="00720F9B">
        <w:rPr>
          <w:rFonts w:ascii="Times" w:eastAsia="Times New Roman" w:hAnsi="Times" w:cs="Times New Roman"/>
          <w:sz w:val="24"/>
          <w:szCs w:val="20"/>
        </w:rPr>
        <w:t xml:space="preserve"> consistent with N.J.A.C. 11:22-5.5]</w:t>
      </w:r>
    </w:p>
    <w:p w:rsidR="00720F9B" w:rsidRPr="00720F9B" w:rsidRDefault="00720F9B" w:rsidP="00720F9B">
      <w:pPr>
        <w:keepLines/>
        <w:suppressLineNumbers/>
        <w:tabs>
          <w:tab w:val="decimal" w:pos="6220"/>
        </w:tabs>
        <w:spacing w:after="0" w:line="240" w:lineRule="auto"/>
        <w:rPr>
          <w:rFonts w:ascii="Times" w:eastAsia="Times New Roman" w:hAnsi="Times" w:cs="Times New Roman"/>
          <w:sz w:val="24"/>
          <w:szCs w:val="20"/>
        </w:rPr>
      </w:pPr>
      <w:r w:rsidRPr="00720F9B">
        <w:rPr>
          <w:rFonts w:ascii="Times" w:eastAsia="Times New Roman" w:hAnsi="Times" w:cs="Times New Roman"/>
          <w:b/>
          <w:sz w:val="24"/>
          <w:szCs w:val="20"/>
        </w:rPr>
        <w:t>Note</w:t>
      </w:r>
      <w:r w:rsidRPr="00720F9B">
        <w:rPr>
          <w:rFonts w:ascii="Times" w:eastAsia="Times New Roman" w:hAnsi="Times" w:cs="Times New Roman"/>
          <w:sz w:val="24"/>
          <w:szCs w:val="20"/>
        </w:rPr>
        <w:t>: The Emergency Room Copayment is payable in addition to the applicable Deductible and Coinsurance.</w:t>
      </w:r>
    </w:p>
    <w:p w:rsidR="00720F9B" w:rsidRPr="00720F9B" w:rsidRDefault="00720F9B" w:rsidP="00720F9B">
      <w:pPr>
        <w:keepLines/>
        <w:suppressLineNumbers/>
        <w:tabs>
          <w:tab w:val="decimal" w:pos="6220"/>
        </w:tab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b/>
          <w:sz w:val="24"/>
          <w:szCs w:val="20"/>
        </w:rPr>
      </w:pPr>
      <w:r w:rsidRPr="00720F9B">
        <w:rPr>
          <w:rFonts w:ascii="Times" w:eastAsia="Times New Roman" w:hAnsi="Times" w:cs="Times New Roman"/>
          <w:b/>
          <w:sz w:val="24"/>
          <w:szCs w:val="20"/>
        </w:rPr>
        <w:t>Coinsurance</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tabs>
          <w:tab w:val="left" w:pos="1820"/>
        </w:tab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 xml:space="preserve">Coinsurance is the percentage of a Covered Charge that must be paid by a Covered Person.  However, [Carrier] will waive the Coinsurance requirement once the Maximum </w:t>
      </w:r>
      <w:proofErr w:type="gramStart"/>
      <w:r w:rsidRPr="00720F9B">
        <w:rPr>
          <w:rFonts w:ascii="Times" w:eastAsia="Times New Roman" w:hAnsi="Times" w:cs="Times New Roman"/>
          <w:sz w:val="24"/>
          <w:szCs w:val="20"/>
        </w:rPr>
        <w:t>Out</w:t>
      </w:r>
      <w:proofErr w:type="gramEnd"/>
      <w:r w:rsidRPr="00720F9B">
        <w:rPr>
          <w:rFonts w:ascii="Times" w:eastAsia="Times New Roman" w:hAnsi="Times" w:cs="Times New Roman"/>
          <w:sz w:val="24"/>
          <w:szCs w:val="20"/>
        </w:rPr>
        <w:t xml:space="preserve"> of Pocket has been reached.  The Policy’s Coinsurance, as shown below, does not include Cash Deductibles, Copayments, penalties incurred under the Policy's Utilization Review provisions, or any other Non-Covered Charge.</w:t>
      </w:r>
    </w:p>
    <w:p w:rsidR="00720F9B" w:rsidRPr="00720F9B" w:rsidRDefault="00720F9B" w:rsidP="00720F9B">
      <w:pPr>
        <w:suppressLineNumbers/>
        <w:tabs>
          <w:tab w:val="left" w:pos="1820"/>
        </w:tabs>
        <w:spacing w:after="0" w:line="240" w:lineRule="auto"/>
        <w:rPr>
          <w:rFonts w:ascii="Times" w:eastAsia="Times New Roman" w:hAnsi="Times" w:cs="Times New Roman"/>
          <w:sz w:val="24"/>
          <w:szCs w:val="20"/>
        </w:rPr>
      </w:pPr>
    </w:p>
    <w:p w:rsidR="00720F9B" w:rsidRPr="00720F9B" w:rsidRDefault="00720F9B" w:rsidP="00720F9B">
      <w:pPr>
        <w:keepLines/>
        <w:suppressLineNumbers/>
        <w:tabs>
          <w:tab w:val="left" w:pos="5880"/>
        </w:tab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 xml:space="preserve">The </w:t>
      </w:r>
      <w:r w:rsidRPr="00720F9B">
        <w:rPr>
          <w:rFonts w:ascii="Times" w:eastAsia="Times New Roman" w:hAnsi="Times" w:cs="Times New Roman"/>
          <w:b/>
          <w:sz w:val="24"/>
          <w:szCs w:val="20"/>
        </w:rPr>
        <w:t xml:space="preserve">Coinsurance </w:t>
      </w:r>
      <w:r w:rsidRPr="00720F9B">
        <w:rPr>
          <w:rFonts w:ascii="Times" w:eastAsia="Times New Roman" w:hAnsi="Times" w:cs="Times New Roman"/>
          <w:sz w:val="24"/>
          <w:szCs w:val="20"/>
        </w:rPr>
        <w:t>for the Policy is as follows:</w:t>
      </w:r>
      <w:r w:rsidRPr="00720F9B">
        <w:rPr>
          <w:rFonts w:ascii="Times" w:eastAsia="Times New Roman" w:hAnsi="Times" w:cs="Times New Roman"/>
          <w:sz w:val="24"/>
          <w:szCs w:val="20"/>
        </w:rPr>
        <w:tab/>
      </w:r>
    </w:p>
    <w:p w:rsidR="00720F9B" w:rsidRPr="00720F9B" w:rsidRDefault="00720F9B" w:rsidP="00720F9B">
      <w:pPr>
        <w:keepLines/>
        <w:suppressLineNumbers/>
        <w:tabs>
          <w:tab w:val="left" w:pos="5880"/>
        </w:tab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Preventive Care:</w:t>
      </w:r>
      <w:r w:rsidRPr="00720F9B">
        <w:rPr>
          <w:rFonts w:ascii="Times" w:eastAsia="Times New Roman" w:hAnsi="Times" w:cs="Times New Roman"/>
          <w:sz w:val="24"/>
          <w:szCs w:val="20"/>
        </w:rPr>
        <w:tab/>
        <w:t>0%</w:t>
      </w:r>
    </w:p>
    <w:p w:rsidR="00720F9B" w:rsidRPr="00720F9B" w:rsidRDefault="00720F9B" w:rsidP="00720F9B">
      <w:pPr>
        <w:suppressLineNumbers/>
        <w:tabs>
          <w:tab w:val="left" w:pos="1820"/>
        </w:tabs>
        <w:spacing w:after="0" w:line="240" w:lineRule="auto"/>
        <w:jc w:val="both"/>
        <w:rPr>
          <w:rFonts w:ascii="Times" w:eastAsia="Times New Roman" w:hAnsi="Times" w:cs="Times New Roman"/>
          <w:sz w:val="24"/>
          <w:szCs w:val="24"/>
        </w:rPr>
      </w:pPr>
      <w:r w:rsidRPr="00720F9B">
        <w:rPr>
          <w:rFonts w:ascii="Times" w:eastAsia="Times New Roman" w:hAnsi="Times" w:cs="Times New Roman"/>
          <w:sz w:val="24"/>
          <w:szCs w:val="20"/>
        </w:rPr>
        <w:t xml:space="preserve">[Vision Benefits </w:t>
      </w:r>
      <w:r w:rsidRPr="00720F9B">
        <w:rPr>
          <w:rFonts w:ascii="Times" w:eastAsia="Times New Roman" w:hAnsi="Times" w:cs="Times New Roman"/>
          <w:sz w:val="24"/>
          <w:szCs w:val="24"/>
        </w:rPr>
        <w:t>(for Covered Persons through the end of the month in which the Covered Person turns age 19)</w:t>
      </w:r>
    </w:p>
    <w:p w:rsidR="00720F9B" w:rsidRPr="00720F9B" w:rsidRDefault="00720F9B" w:rsidP="00720F9B">
      <w:pPr>
        <w:suppressLineNumbers/>
        <w:tabs>
          <w:tab w:val="left" w:pos="1820"/>
        </w:tabs>
        <w:spacing w:after="0" w:line="240" w:lineRule="auto"/>
        <w:jc w:val="both"/>
        <w:rPr>
          <w:rFonts w:ascii="Times" w:eastAsia="Times New Roman" w:hAnsi="Times" w:cs="Times New Roman"/>
          <w:sz w:val="24"/>
          <w:szCs w:val="20"/>
        </w:rPr>
      </w:pPr>
      <w:r w:rsidRPr="00720F9B">
        <w:rPr>
          <w:rFonts w:ascii="Times" w:eastAsia="Times New Roman" w:hAnsi="Times" w:cs="Times New Roman"/>
          <w:sz w:val="24"/>
          <w:szCs w:val="20"/>
        </w:rPr>
        <w:t>V2500 – V2599 Contact Lenses</w:t>
      </w:r>
      <w:r w:rsidRPr="00720F9B">
        <w:rPr>
          <w:rFonts w:ascii="Times" w:eastAsia="Times New Roman" w:hAnsi="Times" w:cs="Times New Roman"/>
          <w:sz w:val="24"/>
          <w:szCs w:val="20"/>
        </w:rPr>
        <w:tab/>
      </w:r>
      <w:r w:rsidRPr="00720F9B">
        <w:rPr>
          <w:rFonts w:ascii="Times" w:eastAsia="Times New Roman" w:hAnsi="Times" w:cs="Times New Roman"/>
          <w:sz w:val="24"/>
          <w:szCs w:val="20"/>
        </w:rPr>
        <w:tab/>
      </w:r>
      <w:r w:rsidRPr="00720F9B">
        <w:rPr>
          <w:rFonts w:ascii="Times" w:eastAsia="Times New Roman" w:hAnsi="Times" w:cs="Times New Roman"/>
          <w:sz w:val="24"/>
          <w:szCs w:val="20"/>
        </w:rPr>
        <w:tab/>
        <w:t>[50%]</w:t>
      </w:r>
    </w:p>
    <w:p w:rsidR="00720F9B" w:rsidRPr="00720F9B" w:rsidRDefault="00720F9B" w:rsidP="00720F9B">
      <w:pPr>
        <w:suppressLineNumbers/>
        <w:tabs>
          <w:tab w:val="left" w:pos="1820"/>
        </w:tabs>
        <w:spacing w:after="0" w:line="240" w:lineRule="auto"/>
        <w:jc w:val="both"/>
        <w:rPr>
          <w:rFonts w:ascii="Times" w:eastAsia="Times New Roman" w:hAnsi="Times" w:cs="Times New Roman"/>
          <w:sz w:val="24"/>
          <w:szCs w:val="20"/>
        </w:rPr>
      </w:pPr>
      <w:r w:rsidRPr="00720F9B">
        <w:rPr>
          <w:rFonts w:ascii="Times" w:eastAsia="Times New Roman" w:hAnsi="Times" w:cs="Times New Roman"/>
          <w:sz w:val="24"/>
          <w:szCs w:val="20"/>
        </w:rPr>
        <w:t>Optional lenses and treatments</w:t>
      </w:r>
      <w:r w:rsidRPr="00720F9B">
        <w:rPr>
          <w:rFonts w:ascii="Times" w:eastAsia="Times New Roman" w:hAnsi="Times" w:cs="Times New Roman"/>
          <w:sz w:val="24"/>
          <w:szCs w:val="20"/>
        </w:rPr>
        <w:tab/>
      </w:r>
      <w:r w:rsidRPr="00720F9B">
        <w:rPr>
          <w:rFonts w:ascii="Times" w:eastAsia="Times New Roman" w:hAnsi="Times" w:cs="Times New Roman"/>
          <w:sz w:val="24"/>
          <w:szCs w:val="20"/>
        </w:rPr>
        <w:tab/>
      </w:r>
      <w:r w:rsidRPr="00720F9B">
        <w:rPr>
          <w:rFonts w:ascii="Times" w:eastAsia="Times New Roman" w:hAnsi="Times" w:cs="Times New Roman"/>
          <w:sz w:val="24"/>
          <w:szCs w:val="20"/>
        </w:rPr>
        <w:tab/>
        <w:t>[50%]]</w:t>
      </w:r>
    </w:p>
    <w:p w:rsidR="00720F9B" w:rsidRPr="00720F9B" w:rsidRDefault="00720F9B" w:rsidP="00720F9B">
      <w:pPr>
        <w:suppressLineNumbers/>
        <w:tabs>
          <w:tab w:val="left" w:pos="1820"/>
        </w:tabs>
        <w:spacing w:after="0" w:line="240" w:lineRule="auto"/>
        <w:jc w:val="both"/>
        <w:rPr>
          <w:rFonts w:ascii="Times" w:eastAsia="Times New Roman" w:hAnsi="Times" w:cs="Times New Roman"/>
          <w:sz w:val="24"/>
          <w:szCs w:val="20"/>
        </w:rPr>
      </w:pPr>
    </w:p>
    <w:p w:rsidR="00720F9B" w:rsidRPr="00720F9B" w:rsidRDefault="00720F9B" w:rsidP="00720F9B">
      <w:pPr>
        <w:suppressLineNumbers/>
        <w:tabs>
          <w:tab w:val="left" w:pos="1820"/>
        </w:tabs>
        <w:spacing w:after="0" w:line="240" w:lineRule="auto"/>
        <w:jc w:val="both"/>
        <w:rPr>
          <w:rFonts w:ascii="Times" w:eastAsia="Times New Roman" w:hAnsi="Times" w:cs="Times New Roman"/>
          <w:sz w:val="24"/>
          <w:szCs w:val="24"/>
        </w:rPr>
      </w:pPr>
      <w:r w:rsidRPr="00720F9B">
        <w:rPr>
          <w:rFonts w:ascii="Times" w:eastAsia="Times New Roman" w:hAnsi="Times" w:cs="Times New Roman"/>
          <w:sz w:val="24"/>
          <w:szCs w:val="20"/>
        </w:rPr>
        <w:t xml:space="preserve">[Dental Benefits </w:t>
      </w:r>
      <w:r w:rsidRPr="00720F9B">
        <w:rPr>
          <w:rFonts w:ascii="Times" w:eastAsia="Times New Roman" w:hAnsi="Times" w:cs="Times New Roman"/>
          <w:sz w:val="24"/>
          <w:szCs w:val="24"/>
        </w:rPr>
        <w:t>(for Covered Persons through the end of the month in which the Covered Person turns age 19)</w:t>
      </w:r>
    </w:p>
    <w:p w:rsidR="00720F9B" w:rsidRPr="00720F9B" w:rsidRDefault="00720F9B" w:rsidP="00720F9B">
      <w:pPr>
        <w:suppressLineNumbers/>
        <w:spacing w:after="0" w:line="240" w:lineRule="auto"/>
        <w:jc w:val="both"/>
        <w:rPr>
          <w:rFonts w:ascii="Times" w:eastAsia="Times New Roman" w:hAnsi="Times" w:cs="Times New Roman"/>
          <w:sz w:val="24"/>
          <w:szCs w:val="20"/>
        </w:rPr>
      </w:pPr>
      <w:r w:rsidRPr="00720F9B">
        <w:rPr>
          <w:rFonts w:ascii="Times" w:eastAsia="Times New Roman" w:hAnsi="Times" w:cs="Times New Roman"/>
          <w:sz w:val="24"/>
          <w:szCs w:val="20"/>
        </w:rPr>
        <w:t xml:space="preserve">Preventive, </w:t>
      </w:r>
      <w:proofErr w:type="gramStart"/>
      <w:r w:rsidRPr="00720F9B">
        <w:rPr>
          <w:rFonts w:ascii="Times" w:eastAsia="Times New Roman" w:hAnsi="Times" w:cs="Times New Roman"/>
          <w:sz w:val="24"/>
          <w:szCs w:val="20"/>
        </w:rPr>
        <w:t>Diagnostic</w:t>
      </w:r>
      <w:proofErr w:type="gramEnd"/>
      <w:r w:rsidRPr="00720F9B">
        <w:rPr>
          <w:rFonts w:ascii="Times" w:eastAsia="Times New Roman" w:hAnsi="Times" w:cs="Times New Roman"/>
          <w:sz w:val="24"/>
          <w:szCs w:val="20"/>
        </w:rPr>
        <w:t xml:space="preserve"> and Restorative services</w:t>
      </w:r>
      <w:r w:rsidRPr="00720F9B">
        <w:rPr>
          <w:rFonts w:ascii="Times" w:eastAsia="Times New Roman" w:hAnsi="Times" w:cs="Times New Roman"/>
          <w:sz w:val="24"/>
          <w:szCs w:val="20"/>
        </w:rPr>
        <w:tab/>
        <w:t>0%</w:t>
      </w:r>
    </w:p>
    <w:p w:rsidR="00720F9B" w:rsidRPr="00720F9B" w:rsidRDefault="00720F9B" w:rsidP="00720F9B">
      <w:pPr>
        <w:suppressLineNumbers/>
        <w:spacing w:after="0" w:line="240" w:lineRule="auto"/>
        <w:jc w:val="both"/>
        <w:rPr>
          <w:rFonts w:ascii="Times" w:eastAsia="Times New Roman" w:hAnsi="Times" w:cs="Times New Roman"/>
          <w:sz w:val="24"/>
          <w:szCs w:val="20"/>
        </w:rPr>
      </w:pPr>
      <w:r w:rsidRPr="00720F9B">
        <w:rPr>
          <w:rFonts w:ascii="Times" w:eastAsia="Times New Roman" w:hAnsi="Times" w:cs="Times New Roman"/>
          <w:sz w:val="24"/>
          <w:szCs w:val="20"/>
        </w:rPr>
        <w:t xml:space="preserve">Endodontic, Periodontal, Prosthodontic and </w:t>
      </w:r>
    </w:p>
    <w:p w:rsidR="00720F9B" w:rsidRPr="00720F9B" w:rsidRDefault="00720F9B" w:rsidP="00720F9B">
      <w:pPr>
        <w:suppressLineNumbers/>
        <w:spacing w:after="0" w:line="240" w:lineRule="auto"/>
        <w:jc w:val="both"/>
        <w:rPr>
          <w:rFonts w:ascii="Times" w:eastAsia="Times New Roman" w:hAnsi="Times" w:cs="Times New Roman"/>
          <w:sz w:val="24"/>
          <w:szCs w:val="20"/>
        </w:rPr>
      </w:pPr>
      <w:r w:rsidRPr="00720F9B">
        <w:rPr>
          <w:rFonts w:ascii="Times" w:eastAsia="Times New Roman" w:hAnsi="Times" w:cs="Times New Roman"/>
          <w:sz w:val="24"/>
          <w:szCs w:val="20"/>
        </w:rPr>
        <w:tab/>
        <w:t>Oral and Maxillofacial Surgical Services</w:t>
      </w:r>
      <w:r w:rsidRPr="00720F9B">
        <w:rPr>
          <w:rFonts w:ascii="Times" w:eastAsia="Times New Roman" w:hAnsi="Times" w:cs="Times New Roman"/>
          <w:sz w:val="24"/>
          <w:szCs w:val="20"/>
        </w:rPr>
        <w:tab/>
        <w:t>[20%]</w:t>
      </w:r>
    </w:p>
    <w:p w:rsidR="00720F9B" w:rsidRPr="00720F9B" w:rsidRDefault="00720F9B" w:rsidP="00720F9B">
      <w:pPr>
        <w:suppressLineNumbers/>
        <w:spacing w:after="0" w:line="240" w:lineRule="auto"/>
        <w:jc w:val="both"/>
        <w:rPr>
          <w:rFonts w:ascii="Times" w:eastAsia="Times New Roman" w:hAnsi="Times" w:cs="Times New Roman"/>
          <w:sz w:val="24"/>
          <w:szCs w:val="20"/>
        </w:rPr>
      </w:pPr>
      <w:r w:rsidRPr="00720F9B">
        <w:rPr>
          <w:rFonts w:ascii="Times" w:eastAsia="Times New Roman" w:hAnsi="Times" w:cs="Times New Roman"/>
          <w:sz w:val="24"/>
          <w:szCs w:val="20"/>
        </w:rPr>
        <w:t>Orthodontic Treatment</w:t>
      </w:r>
      <w:r w:rsidRPr="00720F9B">
        <w:rPr>
          <w:rFonts w:ascii="Times" w:eastAsia="Times New Roman" w:hAnsi="Times" w:cs="Times New Roman"/>
          <w:sz w:val="24"/>
          <w:szCs w:val="20"/>
        </w:rPr>
        <w:tab/>
      </w:r>
      <w:r w:rsidRPr="00720F9B">
        <w:rPr>
          <w:rFonts w:ascii="Times" w:eastAsia="Times New Roman" w:hAnsi="Times" w:cs="Times New Roman"/>
          <w:sz w:val="24"/>
          <w:szCs w:val="20"/>
        </w:rPr>
        <w:tab/>
      </w:r>
      <w:r w:rsidRPr="00720F9B">
        <w:rPr>
          <w:rFonts w:ascii="Times" w:eastAsia="Times New Roman" w:hAnsi="Times" w:cs="Times New Roman"/>
          <w:sz w:val="24"/>
          <w:szCs w:val="20"/>
        </w:rPr>
        <w:tab/>
      </w:r>
      <w:r w:rsidRPr="00720F9B">
        <w:rPr>
          <w:rFonts w:ascii="Times" w:eastAsia="Times New Roman" w:hAnsi="Times" w:cs="Times New Roman"/>
          <w:sz w:val="24"/>
          <w:szCs w:val="20"/>
        </w:rPr>
        <w:tab/>
        <w:t>[50%]]</w:t>
      </w:r>
    </w:p>
    <w:p w:rsidR="00720F9B" w:rsidRPr="00720F9B" w:rsidRDefault="00F7209F" w:rsidP="00720F9B">
      <w:pPr>
        <w:keepLines/>
        <w:suppressLineNumbers/>
        <w:tabs>
          <w:tab w:val="left" w:pos="5880"/>
        </w:tabs>
        <w:spacing w:after="0" w:line="240" w:lineRule="auto"/>
        <w:rPr>
          <w:rFonts w:ascii="Times" w:eastAsia="Times New Roman" w:hAnsi="Times" w:cs="Times New Roman"/>
          <w:sz w:val="24"/>
          <w:szCs w:val="20"/>
        </w:rPr>
      </w:pPr>
      <w:r>
        <w:rPr>
          <w:rFonts w:ascii="Times" w:eastAsia="Times New Roman" w:hAnsi="Times" w:cs="Times New Roman"/>
          <w:sz w:val="24"/>
          <w:szCs w:val="20"/>
        </w:rPr>
        <w:t>A</w:t>
      </w:r>
      <w:r w:rsidR="00720F9B" w:rsidRPr="00720F9B">
        <w:rPr>
          <w:rFonts w:ascii="Times" w:eastAsia="Times New Roman" w:hAnsi="Times" w:cs="Times New Roman"/>
          <w:sz w:val="24"/>
          <w:szCs w:val="20"/>
        </w:rPr>
        <w:t>ll other Covered Charges</w:t>
      </w:r>
      <w:r w:rsidR="00720F9B" w:rsidRPr="00720F9B">
        <w:rPr>
          <w:rFonts w:ascii="Times" w:eastAsia="Times New Roman" w:hAnsi="Times" w:cs="Times New Roman"/>
          <w:sz w:val="24"/>
          <w:szCs w:val="20"/>
        </w:rPr>
        <w:tab/>
        <w:t>20%</w:t>
      </w:r>
    </w:p>
    <w:p w:rsidR="00720F9B" w:rsidRPr="00720F9B" w:rsidRDefault="00720F9B" w:rsidP="00720F9B">
      <w:pPr>
        <w:keepLines/>
        <w:suppressLineNumbers/>
        <w:tabs>
          <w:tab w:val="left" w:pos="5880"/>
        </w:tabs>
        <w:spacing w:after="0" w:line="240" w:lineRule="auto"/>
        <w:rPr>
          <w:rFonts w:ascii="Times" w:eastAsia="Times New Roman" w:hAnsi="Times" w:cs="Times New Roman"/>
          <w:sz w:val="24"/>
          <w:szCs w:val="20"/>
        </w:rPr>
      </w:pPr>
    </w:p>
    <w:p w:rsidR="00720F9B" w:rsidRPr="00720F9B" w:rsidRDefault="00720F9B" w:rsidP="00720F9B">
      <w:pPr>
        <w:keepLines/>
        <w:suppressLineNumbers/>
        <w:tabs>
          <w:tab w:val="left" w:pos="5880"/>
        </w:tabs>
        <w:spacing w:after="0" w:line="240" w:lineRule="auto"/>
        <w:rPr>
          <w:rFonts w:ascii="Times" w:eastAsia="Times New Roman" w:hAnsi="Times" w:cs="Times New Roman"/>
          <w:b/>
          <w:sz w:val="24"/>
          <w:szCs w:val="20"/>
        </w:rPr>
      </w:pPr>
      <w:r w:rsidRPr="00720F9B">
        <w:rPr>
          <w:rFonts w:ascii="Times" w:eastAsia="Times New Roman" w:hAnsi="Times" w:cs="Times New Roman"/>
          <w:b/>
          <w:sz w:val="24"/>
          <w:szCs w:val="20"/>
        </w:rPr>
        <w:t>Maximum Out of Pocket</w:t>
      </w:r>
    </w:p>
    <w:p w:rsidR="00720F9B" w:rsidRPr="00720F9B" w:rsidRDefault="00720F9B" w:rsidP="00720F9B">
      <w:pPr>
        <w:spacing w:after="0" w:line="240" w:lineRule="auto"/>
        <w:rPr>
          <w:rFonts w:ascii="Times New Roman" w:eastAsia="Times New Roman" w:hAnsi="Times New Roman" w:cs="Times New Roman"/>
          <w:sz w:val="24"/>
          <w:szCs w:val="20"/>
        </w:rPr>
      </w:pPr>
      <w:r w:rsidRPr="00720F9B">
        <w:rPr>
          <w:rFonts w:ascii="Times New Roman" w:eastAsia="Times New Roman" w:hAnsi="Times New Roman" w:cs="Times New Roman"/>
          <w:sz w:val="24"/>
          <w:szCs w:val="20"/>
        </w:rPr>
        <w:t xml:space="preserve">Maximum </w:t>
      </w:r>
      <w:proofErr w:type="gramStart"/>
      <w:r w:rsidRPr="00720F9B">
        <w:rPr>
          <w:rFonts w:ascii="Times New Roman" w:eastAsia="Times New Roman" w:hAnsi="Times New Roman" w:cs="Times New Roman"/>
          <w:sz w:val="24"/>
          <w:szCs w:val="20"/>
        </w:rPr>
        <w:t>Out</w:t>
      </w:r>
      <w:proofErr w:type="gramEnd"/>
      <w:r w:rsidRPr="00720F9B">
        <w:rPr>
          <w:rFonts w:ascii="Times New Roman" w:eastAsia="Times New Roman" w:hAnsi="Times New Roman" w:cs="Times New Roman"/>
          <w:sz w:val="24"/>
          <w:szCs w:val="20"/>
        </w:rPr>
        <w:t xml:space="preserve"> of Pocket means the annual maximum dollar amount that a Covered Person must pay as Copayment, Deductible and Coinsurance for all covered services and </w:t>
      </w:r>
      <w:r w:rsidRPr="00720F9B">
        <w:rPr>
          <w:rFonts w:ascii="Times New Roman" w:eastAsia="Times New Roman" w:hAnsi="Times New Roman" w:cs="Times New Roman"/>
          <w:sz w:val="24"/>
          <w:szCs w:val="20"/>
        </w:rPr>
        <w:lastRenderedPageBreak/>
        <w:t xml:space="preserve">supplies in a [Calendar] [Plan] Year.  All amounts paid as Copayment, Deductible and Coinsurance shall count toward the Maximum </w:t>
      </w:r>
      <w:proofErr w:type="gramStart"/>
      <w:r w:rsidRPr="00720F9B">
        <w:rPr>
          <w:rFonts w:ascii="Times New Roman" w:eastAsia="Times New Roman" w:hAnsi="Times New Roman" w:cs="Times New Roman"/>
          <w:sz w:val="24"/>
          <w:szCs w:val="20"/>
        </w:rPr>
        <w:t>Out</w:t>
      </w:r>
      <w:proofErr w:type="gramEnd"/>
      <w:r w:rsidRPr="00720F9B">
        <w:rPr>
          <w:rFonts w:ascii="Times New Roman" w:eastAsia="Times New Roman" w:hAnsi="Times New Roman" w:cs="Times New Roman"/>
          <w:sz w:val="24"/>
          <w:szCs w:val="20"/>
        </w:rPr>
        <w:t xml:space="preserve"> of Pocket.  Once the Maximum </w:t>
      </w:r>
      <w:proofErr w:type="gramStart"/>
      <w:r w:rsidRPr="00720F9B">
        <w:rPr>
          <w:rFonts w:ascii="Times New Roman" w:eastAsia="Times New Roman" w:hAnsi="Times New Roman" w:cs="Times New Roman"/>
          <w:sz w:val="24"/>
          <w:szCs w:val="20"/>
        </w:rPr>
        <w:t>Out</w:t>
      </w:r>
      <w:proofErr w:type="gramEnd"/>
      <w:r w:rsidRPr="00720F9B">
        <w:rPr>
          <w:rFonts w:ascii="Times New Roman" w:eastAsia="Times New Roman" w:hAnsi="Times New Roman" w:cs="Times New Roman"/>
          <w:sz w:val="24"/>
          <w:szCs w:val="20"/>
        </w:rPr>
        <w:t xml:space="preserve"> of Pocket has been reached, the Covered Person has no further obligation to pay any amounts as Copayment, Deductible and Coinsurance for covered services and supplies for the remainder of the [Calendar] [Plan] Year.</w:t>
      </w:r>
    </w:p>
    <w:p w:rsidR="00720F9B" w:rsidRPr="00720F9B" w:rsidRDefault="00720F9B" w:rsidP="00720F9B">
      <w:pPr>
        <w:keepLines/>
        <w:suppressLineNumbers/>
        <w:tabs>
          <w:tab w:val="left" w:pos="5880"/>
        </w:tabs>
        <w:spacing w:after="0" w:line="240" w:lineRule="auto"/>
        <w:ind w:left="5760" w:hanging="5760"/>
        <w:rPr>
          <w:rFonts w:ascii="Times" w:eastAsia="Times New Roman" w:hAnsi="Times" w:cs="Times New Roman"/>
          <w:sz w:val="24"/>
          <w:szCs w:val="20"/>
        </w:rPr>
      </w:pPr>
      <w:r w:rsidRPr="00720F9B">
        <w:rPr>
          <w:rFonts w:ascii="Times" w:eastAsia="Times New Roman" w:hAnsi="Times" w:cs="Times New Roman"/>
          <w:sz w:val="24"/>
          <w:szCs w:val="20"/>
        </w:rPr>
        <w:t xml:space="preserve">The </w:t>
      </w:r>
      <w:r w:rsidRPr="00720F9B">
        <w:rPr>
          <w:rFonts w:ascii="Times" w:eastAsia="Times New Roman" w:hAnsi="Times" w:cs="Times New Roman"/>
          <w:b/>
          <w:sz w:val="24"/>
          <w:szCs w:val="20"/>
        </w:rPr>
        <w:t xml:space="preserve">Maximum </w:t>
      </w:r>
      <w:proofErr w:type="gramStart"/>
      <w:r w:rsidRPr="00720F9B">
        <w:rPr>
          <w:rFonts w:ascii="Times" w:eastAsia="Times New Roman" w:hAnsi="Times" w:cs="Times New Roman"/>
          <w:b/>
          <w:sz w:val="24"/>
          <w:szCs w:val="20"/>
        </w:rPr>
        <w:t>Out</w:t>
      </w:r>
      <w:proofErr w:type="gramEnd"/>
      <w:r w:rsidRPr="00720F9B">
        <w:rPr>
          <w:rFonts w:ascii="Times" w:eastAsia="Times New Roman" w:hAnsi="Times" w:cs="Times New Roman"/>
          <w:b/>
          <w:sz w:val="24"/>
          <w:szCs w:val="20"/>
        </w:rPr>
        <w:t xml:space="preserve"> of Pocket</w:t>
      </w:r>
      <w:r w:rsidRPr="00720F9B">
        <w:rPr>
          <w:rFonts w:ascii="Times" w:eastAsia="Times New Roman" w:hAnsi="Times" w:cs="Times New Roman"/>
          <w:sz w:val="24"/>
          <w:szCs w:val="20"/>
        </w:rPr>
        <w:t xml:space="preserve"> for the Policy is as follows:</w:t>
      </w:r>
    </w:p>
    <w:p w:rsidR="00720F9B" w:rsidRPr="00720F9B" w:rsidRDefault="00720F9B" w:rsidP="00720F9B">
      <w:pPr>
        <w:keepLines/>
        <w:suppressLineNumbers/>
        <w:tabs>
          <w:tab w:val="left" w:pos="5880"/>
        </w:tabs>
        <w:spacing w:after="0" w:line="240" w:lineRule="auto"/>
        <w:ind w:left="5760" w:hanging="5760"/>
        <w:rPr>
          <w:rFonts w:ascii="Times" w:eastAsia="Times New Roman" w:hAnsi="Times" w:cs="Times New Roman"/>
          <w:sz w:val="24"/>
          <w:szCs w:val="20"/>
        </w:rPr>
      </w:pPr>
      <w:r w:rsidRPr="00720F9B">
        <w:rPr>
          <w:rFonts w:ascii="Times" w:eastAsia="Times New Roman" w:hAnsi="Times" w:cs="Times New Roman"/>
          <w:sz w:val="24"/>
          <w:szCs w:val="20"/>
        </w:rPr>
        <w:t>Per Covered Person per [Calendar] [Plan] Year</w:t>
      </w:r>
      <w:r w:rsidRPr="00720F9B">
        <w:rPr>
          <w:rFonts w:ascii="Times" w:eastAsia="Times New Roman" w:hAnsi="Times" w:cs="Times New Roman"/>
          <w:sz w:val="24"/>
          <w:szCs w:val="20"/>
        </w:rPr>
        <w:tab/>
        <w:t>[An amount not to exceed [$6,850 or amount permitted by 45 C.F.R. 156.130]]</w:t>
      </w:r>
    </w:p>
    <w:p w:rsidR="00720F9B" w:rsidRPr="00720F9B" w:rsidRDefault="00720F9B" w:rsidP="00720F9B">
      <w:pPr>
        <w:keepLines/>
        <w:suppressLineNumbers/>
        <w:tabs>
          <w:tab w:val="left" w:pos="5880"/>
        </w:tabs>
        <w:spacing w:after="0" w:line="240" w:lineRule="auto"/>
        <w:ind w:left="5760" w:hanging="5760"/>
        <w:rPr>
          <w:rFonts w:ascii="Times" w:eastAsia="Times New Roman" w:hAnsi="Times" w:cs="Times New Roman"/>
          <w:sz w:val="24"/>
          <w:szCs w:val="24"/>
        </w:rPr>
      </w:pPr>
      <w:r w:rsidRPr="00720F9B" w:rsidDel="00AB6385">
        <w:rPr>
          <w:rFonts w:ascii="Times" w:eastAsia="Times New Roman" w:hAnsi="Times" w:cs="Times New Roman"/>
          <w:sz w:val="24"/>
          <w:szCs w:val="24"/>
        </w:rPr>
        <w:t xml:space="preserve"> </w:t>
      </w:r>
      <w:r w:rsidRPr="00720F9B">
        <w:rPr>
          <w:rFonts w:ascii="Times" w:eastAsia="Times New Roman" w:hAnsi="Times" w:cs="Times New Roman"/>
          <w:sz w:val="24"/>
          <w:szCs w:val="24"/>
        </w:rPr>
        <w:t>[Per Covered Family per [Calendar] [Plan] Year</w:t>
      </w:r>
      <w:r w:rsidRPr="00720F9B">
        <w:rPr>
          <w:rFonts w:ascii="Times" w:eastAsia="Times New Roman" w:hAnsi="Times" w:cs="Times New Roman"/>
          <w:sz w:val="24"/>
          <w:szCs w:val="24"/>
        </w:rPr>
        <w:tab/>
        <w:t xml:space="preserve">[Dollar amount equal to two </w:t>
      </w:r>
    </w:p>
    <w:p w:rsidR="00720F9B" w:rsidRPr="00720F9B" w:rsidRDefault="00720F9B" w:rsidP="00720F9B">
      <w:pPr>
        <w:keepLines/>
        <w:suppressLineNumbers/>
        <w:tabs>
          <w:tab w:val="left" w:pos="5640"/>
        </w:tabs>
        <w:spacing w:after="0" w:line="240" w:lineRule="auto"/>
        <w:ind w:left="5640"/>
        <w:rPr>
          <w:rFonts w:ascii="Times" w:eastAsia="Times New Roman" w:hAnsi="Times" w:cs="Times New Roman"/>
          <w:sz w:val="24"/>
          <w:szCs w:val="20"/>
        </w:rPr>
      </w:pPr>
      <w:r w:rsidRPr="00720F9B">
        <w:rPr>
          <w:rFonts w:ascii="Times" w:eastAsia="Times New Roman" w:hAnsi="Times" w:cs="Times New Roman"/>
          <w:sz w:val="24"/>
          <w:szCs w:val="20"/>
        </w:rPr>
        <w:tab/>
      </w:r>
      <w:proofErr w:type="gramStart"/>
      <w:r w:rsidRPr="00720F9B">
        <w:rPr>
          <w:rFonts w:ascii="Times" w:eastAsia="Times New Roman" w:hAnsi="Times" w:cs="Times New Roman"/>
          <w:sz w:val="24"/>
          <w:szCs w:val="20"/>
        </w:rPr>
        <w:t>times</w:t>
      </w:r>
      <w:proofErr w:type="gramEnd"/>
      <w:r w:rsidRPr="00720F9B">
        <w:rPr>
          <w:rFonts w:ascii="Times" w:eastAsia="Times New Roman" w:hAnsi="Times" w:cs="Times New Roman"/>
          <w:sz w:val="24"/>
          <w:szCs w:val="20"/>
        </w:rPr>
        <w:t xml:space="preserve"> the per Covered Person maximum.  ]</w:t>
      </w:r>
    </w:p>
    <w:p w:rsidR="00720F9B" w:rsidRPr="00720F9B" w:rsidRDefault="00720F9B" w:rsidP="00720F9B">
      <w:pPr>
        <w:suppressLineNumbers/>
        <w:tabs>
          <w:tab w:val="left" w:pos="400"/>
        </w:tabs>
        <w:spacing w:after="0" w:line="240" w:lineRule="auto"/>
        <w:jc w:val="both"/>
        <w:rPr>
          <w:rFonts w:ascii="Times" w:eastAsia="Times New Roman" w:hAnsi="Times" w:cs="Times New Roman"/>
          <w:b/>
          <w:sz w:val="24"/>
          <w:szCs w:val="20"/>
        </w:rPr>
      </w:pPr>
      <w:r w:rsidRPr="00720F9B">
        <w:rPr>
          <w:rFonts w:ascii="Times" w:eastAsia="Times New Roman" w:hAnsi="Times" w:cs="Times New Roman"/>
          <w:b/>
          <w:sz w:val="24"/>
          <w:szCs w:val="20"/>
        </w:rPr>
        <w:t xml:space="preserve">Note:  </w:t>
      </w:r>
      <w:r w:rsidRPr="00720F9B">
        <w:rPr>
          <w:rFonts w:ascii="Times" w:eastAsia="Times New Roman" w:hAnsi="Times" w:cs="Times New Roman"/>
          <w:sz w:val="24"/>
          <w:szCs w:val="20"/>
        </w:rPr>
        <w:t xml:space="preserve">The Maximum Out of Pocket cannot be met with Non-Covered </w:t>
      </w:r>
      <w:proofErr w:type="gramStart"/>
      <w:r w:rsidRPr="00720F9B">
        <w:rPr>
          <w:rFonts w:ascii="Times" w:eastAsia="Times New Roman" w:hAnsi="Times" w:cs="Times New Roman"/>
          <w:sz w:val="24"/>
          <w:szCs w:val="20"/>
        </w:rPr>
        <w:t>Charges .</w:t>
      </w:r>
      <w:proofErr w:type="gramEnd"/>
    </w:p>
    <w:p w:rsidR="00720F9B" w:rsidRPr="00720F9B" w:rsidRDefault="00720F9B" w:rsidP="00720F9B">
      <w:pPr>
        <w:suppressLineNumbers/>
        <w:tabs>
          <w:tab w:val="left" w:pos="1220"/>
        </w:tabs>
        <w:spacing w:after="0" w:line="240" w:lineRule="auto"/>
        <w:rPr>
          <w:rFonts w:ascii="Times" w:eastAsia="Times New Roman" w:hAnsi="Times" w:cs="Times New Roman"/>
          <w:b/>
          <w:sz w:val="24"/>
          <w:szCs w:val="20"/>
        </w:rPr>
      </w:pPr>
      <w:r w:rsidRPr="00720F9B">
        <w:rPr>
          <w:rFonts w:ascii="Times" w:eastAsia="Times New Roman" w:hAnsi="Times" w:cs="Times New Roman"/>
          <w:sz w:val="24"/>
          <w:szCs w:val="20"/>
        </w:rPr>
        <w:br w:type="page"/>
      </w:r>
      <w:r w:rsidRPr="00720F9B">
        <w:rPr>
          <w:rFonts w:ascii="Times" w:eastAsia="Times New Roman" w:hAnsi="Times" w:cs="Times New Roman"/>
          <w:b/>
          <w:sz w:val="24"/>
          <w:szCs w:val="20"/>
        </w:rPr>
        <w:lastRenderedPageBreak/>
        <w:t>SCHEDULE OF INSURANCE</w:t>
      </w:r>
      <w:r w:rsidRPr="00720F9B">
        <w:rPr>
          <w:rFonts w:ascii="Times" w:eastAsia="Times New Roman" w:hAnsi="Times" w:cs="Times New Roman"/>
          <w:b/>
          <w:sz w:val="24"/>
          <w:szCs w:val="20"/>
        </w:rPr>
        <w:tab/>
      </w:r>
      <w:r w:rsidRPr="00720F9B">
        <w:rPr>
          <w:rFonts w:ascii="Times" w:eastAsia="Times New Roman" w:hAnsi="Times" w:cs="Times New Roman"/>
          <w:b/>
          <w:sz w:val="24"/>
          <w:szCs w:val="20"/>
        </w:rPr>
        <w:tab/>
        <w:t>[PLAN E]</w:t>
      </w:r>
    </w:p>
    <w:p w:rsidR="00720F9B" w:rsidRPr="00720F9B" w:rsidRDefault="00720F9B" w:rsidP="00720F9B">
      <w:pPr>
        <w:suppressLineNumbers/>
        <w:tabs>
          <w:tab w:val="left" w:pos="1820"/>
        </w:tab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b/>
          <w:sz w:val="24"/>
          <w:szCs w:val="20"/>
        </w:rPr>
      </w:pPr>
      <w:r w:rsidRPr="00720F9B">
        <w:rPr>
          <w:rFonts w:ascii="Times" w:eastAsia="Times New Roman" w:hAnsi="Times" w:cs="Times New Roman"/>
          <w:b/>
          <w:sz w:val="24"/>
          <w:szCs w:val="20"/>
        </w:rPr>
        <w:t>EMPLOYEE [AND DEPENDENT] HEALTH BENEFITS</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b/>
          <w:sz w:val="24"/>
          <w:szCs w:val="20"/>
        </w:rPr>
      </w:pPr>
      <w:r w:rsidRPr="00720F9B">
        <w:rPr>
          <w:rFonts w:ascii="Times" w:eastAsia="Times New Roman" w:hAnsi="Times" w:cs="Times New Roman"/>
          <w:b/>
          <w:sz w:val="24"/>
          <w:szCs w:val="20"/>
        </w:rPr>
        <w:t xml:space="preserve">[Calendar] [Plan] Year Cash Deductible </w:t>
      </w: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Preventive Care</w:t>
      </w:r>
      <w:r w:rsidRPr="00720F9B">
        <w:rPr>
          <w:rFonts w:ascii="Times" w:eastAsia="Times New Roman" w:hAnsi="Times" w:cs="Times New Roman"/>
          <w:sz w:val="24"/>
          <w:szCs w:val="20"/>
        </w:rPr>
        <w:tab/>
      </w:r>
      <w:r w:rsidRPr="00720F9B">
        <w:rPr>
          <w:rFonts w:ascii="Times" w:eastAsia="Times New Roman" w:hAnsi="Times" w:cs="Times New Roman"/>
          <w:sz w:val="24"/>
          <w:szCs w:val="20"/>
        </w:rPr>
        <w:tab/>
        <w:t>NONE</w:t>
      </w:r>
    </w:p>
    <w:p w:rsidR="00720F9B" w:rsidRPr="00720F9B" w:rsidRDefault="00F7209F" w:rsidP="00720F9B">
      <w:pPr>
        <w:suppressLineNumbers/>
        <w:spacing w:after="0" w:line="240" w:lineRule="auto"/>
        <w:rPr>
          <w:rFonts w:ascii="Times" w:eastAsia="Times New Roman" w:hAnsi="Times" w:cs="Times New Roman"/>
          <w:sz w:val="24"/>
          <w:szCs w:val="20"/>
        </w:rPr>
      </w:pPr>
      <w:r>
        <w:rPr>
          <w:rFonts w:ascii="Times" w:eastAsia="Times New Roman" w:hAnsi="Times" w:cs="Times New Roman"/>
          <w:sz w:val="24"/>
          <w:szCs w:val="20"/>
        </w:rPr>
        <w:t>I</w:t>
      </w:r>
      <w:r w:rsidR="00720F9B" w:rsidRPr="00720F9B">
        <w:rPr>
          <w:rFonts w:ascii="Times" w:eastAsia="Times New Roman" w:hAnsi="Times" w:cs="Times New Roman"/>
          <w:sz w:val="24"/>
          <w:szCs w:val="20"/>
        </w:rPr>
        <w:t>mmunizations and</w:t>
      </w:r>
    </w:p>
    <w:p w:rsidR="00720F9B" w:rsidRPr="00720F9B" w:rsidRDefault="00F7209F" w:rsidP="00720F9B">
      <w:pPr>
        <w:suppressLineNumbers/>
        <w:spacing w:after="0" w:line="240" w:lineRule="auto"/>
        <w:rPr>
          <w:rFonts w:ascii="Times" w:eastAsia="Times New Roman" w:hAnsi="Times" w:cs="Times New Roman"/>
          <w:sz w:val="24"/>
          <w:szCs w:val="20"/>
        </w:rPr>
      </w:pPr>
      <w:r>
        <w:rPr>
          <w:rFonts w:ascii="Times" w:eastAsia="Times New Roman" w:hAnsi="Times" w:cs="Times New Roman"/>
          <w:sz w:val="24"/>
          <w:szCs w:val="20"/>
        </w:rPr>
        <w:t>L</w:t>
      </w:r>
      <w:r w:rsidR="00720F9B" w:rsidRPr="00720F9B">
        <w:rPr>
          <w:rFonts w:ascii="Times" w:eastAsia="Times New Roman" w:hAnsi="Times" w:cs="Times New Roman"/>
          <w:sz w:val="24"/>
          <w:szCs w:val="20"/>
        </w:rPr>
        <w:t>ead screening for children</w:t>
      </w:r>
      <w:r w:rsidR="00720F9B" w:rsidRPr="00720F9B">
        <w:rPr>
          <w:rFonts w:ascii="Times" w:eastAsia="Times New Roman" w:hAnsi="Times" w:cs="Times New Roman"/>
          <w:sz w:val="24"/>
          <w:szCs w:val="20"/>
        </w:rPr>
        <w:tab/>
        <w:t>NONE</w:t>
      </w:r>
    </w:p>
    <w:p w:rsidR="00720F9B" w:rsidRPr="00720F9B" w:rsidRDefault="00F7209F" w:rsidP="00720F9B">
      <w:pPr>
        <w:suppressLineNumbers/>
        <w:spacing w:after="0" w:line="240" w:lineRule="auto"/>
        <w:jc w:val="both"/>
        <w:rPr>
          <w:rFonts w:ascii="Times" w:eastAsia="Times New Roman" w:hAnsi="Times" w:cs="Times New Roman"/>
          <w:sz w:val="24"/>
          <w:szCs w:val="20"/>
        </w:rPr>
      </w:pPr>
      <w:r>
        <w:rPr>
          <w:rFonts w:ascii="Times" w:eastAsia="Times New Roman" w:hAnsi="Times" w:cs="Times New Roman"/>
          <w:sz w:val="24"/>
          <w:szCs w:val="20"/>
        </w:rPr>
        <w:t>S</w:t>
      </w:r>
      <w:r w:rsidR="00720F9B" w:rsidRPr="00720F9B">
        <w:rPr>
          <w:rFonts w:ascii="Times" w:eastAsia="Times New Roman" w:hAnsi="Times" w:cs="Times New Roman"/>
          <w:sz w:val="24"/>
          <w:szCs w:val="20"/>
        </w:rPr>
        <w:t>econd surgical opinion</w:t>
      </w:r>
      <w:r w:rsidR="00720F9B" w:rsidRPr="00720F9B">
        <w:rPr>
          <w:rFonts w:ascii="Times" w:eastAsia="Times New Roman" w:hAnsi="Times" w:cs="Times New Roman"/>
          <w:sz w:val="24"/>
          <w:szCs w:val="20"/>
        </w:rPr>
        <w:tab/>
        <w:t>NONE</w:t>
      </w:r>
    </w:p>
    <w:p w:rsidR="00720F9B" w:rsidRPr="00720F9B" w:rsidRDefault="00720F9B" w:rsidP="00720F9B">
      <w:pPr>
        <w:suppressLineNumbers/>
        <w:spacing w:after="0" w:line="240" w:lineRule="auto"/>
        <w:jc w:val="both"/>
        <w:rPr>
          <w:rFonts w:ascii="Times" w:eastAsia="Times New Roman" w:hAnsi="Times" w:cs="Times New Roman"/>
          <w:sz w:val="24"/>
          <w:szCs w:val="20"/>
        </w:rPr>
      </w:pPr>
      <w:r w:rsidRPr="00720F9B">
        <w:rPr>
          <w:rFonts w:ascii="Times" w:eastAsia="Times New Roman" w:hAnsi="Times" w:cs="Times New Roman"/>
          <w:sz w:val="24"/>
          <w:szCs w:val="20"/>
        </w:rPr>
        <w:t xml:space="preserve">Pre-natal </w:t>
      </w:r>
      <w:proofErr w:type="gramStart"/>
      <w:r w:rsidRPr="00720F9B">
        <w:rPr>
          <w:rFonts w:ascii="Times" w:eastAsia="Times New Roman" w:hAnsi="Times" w:cs="Times New Roman"/>
          <w:sz w:val="24"/>
          <w:szCs w:val="20"/>
        </w:rPr>
        <w:t>visits  NONE</w:t>
      </w:r>
      <w:proofErr w:type="gramEnd"/>
    </w:p>
    <w:p w:rsidR="00720F9B" w:rsidRPr="00720F9B" w:rsidRDefault="00F7209F" w:rsidP="00720F9B">
      <w:pPr>
        <w:suppressLineNumbers/>
        <w:spacing w:after="0" w:line="240" w:lineRule="auto"/>
        <w:rPr>
          <w:rFonts w:ascii="Times" w:eastAsia="Times New Roman" w:hAnsi="Times" w:cs="Times New Roman"/>
          <w:sz w:val="24"/>
          <w:szCs w:val="20"/>
        </w:rPr>
      </w:pPr>
      <w:r>
        <w:rPr>
          <w:rFonts w:ascii="Times" w:eastAsia="Times New Roman" w:hAnsi="Times" w:cs="Times New Roman"/>
          <w:sz w:val="24"/>
          <w:szCs w:val="20"/>
        </w:rPr>
        <w:t>A</w:t>
      </w:r>
      <w:r w:rsidR="00720F9B" w:rsidRPr="00720F9B">
        <w:rPr>
          <w:rFonts w:ascii="Times" w:eastAsia="Times New Roman" w:hAnsi="Times" w:cs="Times New Roman"/>
          <w:sz w:val="24"/>
          <w:szCs w:val="20"/>
        </w:rPr>
        <w:t>ll other Covered Charges</w:t>
      </w:r>
    </w:p>
    <w:p w:rsidR="00720F9B" w:rsidRPr="00720F9B" w:rsidRDefault="00720F9B" w:rsidP="00720F9B">
      <w:pPr>
        <w:keepLines/>
        <w:suppressLineNumbers/>
        <w:tabs>
          <w:tab w:val="left" w:pos="2900"/>
        </w:tab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Per Covered Person</w:t>
      </w:r>
      <w:r w:rsidRPr="00720F9B">
        <w:rPr>
          <w:rFonts w:ascii="Times" w:eastAsia="Times New Roman" w:hAnsi="Times" w:cs="Times New Roman"/>
          <w:sz w:val="24"/>
          <w:szCs w:val="20"/>
        </w:rPr>
        <w:tab/>
        <w:t>[not to exceed deductible permitted by 45 CFR 156.130(b)]</w:t>
      </w:r>
    </w:p>
    <w:p w:rsidR="00720F9B" w:rsidRPr="00720F9B" w:rsidRDefault="00720F9B" w:rsidP="00720F9B">
      <w:pPr>
        <w:keepLines/>
        <w:suppressLineNumbers/>
        <w:tabs>
          <w:tab w:val="left" w:pos="2900"/>
        </w:tab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[Per Covered Family</w:t>
      </w:r>
      <w:r w:rsidRPr="00720F9B">
        <w:rPr>
          <w:rFonts w:ascii="Times" w:eastAsia="Times New Roman" w:hAnsi="Times" w:cs="Times New Roman"/>
          <w:sz w:val="24"/>
          <w:szCs w:val="20"/>
        </w:rPr>
        <w:tab/>
        <w:t xml:space="preserve">[Dollar amount which is two times the individual </w:t>
      </w: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ab/>
      </w:r>
      <w:proofErr w:type="gramStart"/>
      <w:r w:rsidRPr="00720F9B">
        <w:rPr>
          <w:rFonts w:ascii="Times" w:eastAsia="Times New Roman" w:hAnsi="Times" w:cs="Times New Roman"/>
          <w:sz w:val="24"/>
          <w:szCs w:val="20"/>
        </w:rPr>
        <w:t>Deductible.</w:t>
      </w:r>
      <w:proofErr w:type="gramEnd"/>
      <w:r w:rsidRPr="00720F9B">
        <w:rPr>
          <w:rFonts w:ascii="Times" w:eastAsia="Times New Roman" w:hAnsi="Times" w:cs="Times New Roman"/>
          <w:sz w:val="24"/>
          <w:szCs w:val="20"/>
        </w:rPr>
        <w:t xml:space="preserve">  ]</w:t>
      </w:r>
    </w:p>
    <w:p w:rsidR="00720F9B" w:rsidRPr="00720F9B" w:rsidRDefault="00720F9B" w:rsidP="00720F9B">
      <w:pPr>
        <w:keepLines/>
        <w:suppressLineNumbers/>
        <w:tabs>
          <w:tab w:val="left" w:pos="2900"/>
        </w:tabs>
        <w:spacing w:after="0" w:line="240" w:lineRule="auto"/>
        <w:rPr>
          <w:rFonts w:ascii="Times" w:eastAsia="Times New Roman" w:hAnsi="Times" w:cs="Times New Roman"/>
          <w:sz w:val="24"/>
          <w:szCs w:val="20"/>
        </w:rPr>
      </w:pPr>
    </w:p>
    <w:p w:rsidR="00414CB0" w:rsidRDefault="00720F9B" w:rsidP="00414CB0">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b/>
          <w:sz w:val="24"/>
          <w:szCs w:val="20"/>
        </w:rPr>
        <w:t xml:space="preserve">Emergency Room </w:t>
      </w:r>
      <w:proofErr w:type="gramStart"/>
      <w:r w:rsidRPr="00720F9B">
        <w:rPr>
          <w:rFonts w:ascii="Times" w:eastAsia="Times New Roman" w:hAnsi="Times" w:cs="Times New Roman"/>
          <w:b/>
          <w:sz w:val="24"/>
          <w:szCs w:val="20"/>
        </w:rPr>
        <w:t>Copayment</w:t>
      </w:r>
      <w:r w:rsidRPr="00720F9B">
        <w:rPr>
          <w:rFonts w:ascii="Times" w:eastAsia="Times New Roman" w:hAnsi="Times" w:cs="Times New Roman"/>
          <w:sz w:val="24"/>
          <w:szCs w:val="20"/>
        </w:rPr>
        <w:t xml:space="preserve">  (</w:t>
      </w:r>
      <w:proofErr w:type="gramEnd"/>
      <w:r w:rsidRPr="00720F9B">
        <w:rPr>
          <w:rFonts w:ascii="Times" w:eastAsia="Times New Roman" w:hAnsi="Times" w:cs="Times New Roman"/>
          <w:sz w:val="24"/>
          <w:szCs w:val="20"/>
        </w:rPr>
        <w:t>waived if admitted</w:t>
      </w:r>
      <w:r w:rsidR="00414CB0">
        <w:rPr>
          <w:rFonts w:ascii="Times" w:eastAsia="Times New Roman" w:hAnsi="Times" w:cs="Times New Roman"/>
          <w:sz w:val="24"/>
          <w:szCs w:val="20"/>
        </w:rPr>
        <w:t xml:space="preserve"> </w:t>
      </w:r>
      <w:r w:rsidRPr="00720F9B">
        <w:rPr>
          <w:rFonts w:ascii="Times" w:eastAsia="Times New Roman" w:hAnsi="Times" w:cs="Times New Roman"/>
          <w:sz w:val="24"/>
          <w:szCs w:val="20"/>
        </w:rPr>
        <w:t>within 24 hours)</w:t>
      </w:r>
    </w:p>
    <w:p w:rsidR="00720F9B" w:rsidRPr="00720F9B" w:rsidRDefault="00414CB0" w:rsidP="00414CB0">
      <w:pPr>
        <w:suppressLineNumbers/>
        <w:spacing w:after="0" w:line="240" w:lineRule="auto"/>
        <w:rPr>
          <w:rFonts w:ascii="Times" w:eastAsia="Times New Roman" w:hAnsi="Times" w:cs="Times New Roman"/>
          <w:sz w:val="24"/>
          <w:szCs w:val="20"/>
        </w:rPr>
      </w:pPr>
      <w:r>
        <w:rPr>
          <w:rFonts w:ascii="Times" w:eastAsia="Times New Roman" w:hAnsi="Times" w:cs="Times New Roman"/>
          <w:sz w:val="24"/>
          <w:szCs w:val="20"/>
        </w:rPr>
        <w:tab/>
      </w:r>
      <w:r>
        <w:rPr>
          <w:rFonts w:ascii="Times" w:eastAsia="Times New Roman" w:hAnsi="Times" w:cs="Times New Roman"/>
          <w:sz w:val="24"/>
          <w:szCs w:val="20"/>
        </w:rPr>
        <w:tab/>
      </w:r>
      <w:r>
        <w:rPr>
          <w:rFonts w:ascii="Times" w:eastAsia="Times New Roman" w:hAnsi="Times" w:cs="Times New Roman"/>
          <w:sz w:val="24"/>
          <w:szCs w:val="20"/>
        </w:rPr>
        <w:tab/>
      </w:r>
      <w:r w:rsidR="00720F9B" w:rsidRPr="00720F9B">
        <w:rPr>
          <w:rFonts w:ascii="Times" w:eastAsia="Times New Roman" w:hAnsi="Times" w:cs="Times New Roman"/>
          <w:sz w:val="24"/>
          <w:szCs w:val="20"/>
        </w:rPr>
        <w:tab/>
        <w:t>[</w:t>
      </w:r>
      <w:proofErr w:type="gramStart"/>
      <w:r w:rsidR="00720F9B" w:rsidRPr="00720F9B">
        <w:rPr>
          <w:rFonts w:ascii="Times" w:eastAsia="Times New Roman" w:hAnsi="Times" w:cs="Times New Roman"/>
          <w:sz w:val="24"/>
          <w:szCs w:val="20"/>
        </w:rPr>
        <w:t>amount</w:t>
      </w:r>
      <w:proofErr w:type="gramEnd"/>
      <w:r w:rsidR="00720F9B" w:rsidRPr="00720F9B">
        <w:rPr>
          <w:rFonts w:ascii="Times" w:eastAsia="Times New Roman" w:hAnsi="Times" w:cs="Times New Roman"/>
          <w:sz w:val="24"/>
          <w:szCs w:val="20"/>
        </w:rPr>
        <w:t xml:space="preserve"> consistent with N.J.A.C. 11:22-5.5]</w:t>
      </w:r>
    </w:p>
    <w:p w:rsidR="00720F9B" w:rsidRPr="00720F9B" w:rsidRDefault="00720F9B" w:rsidP="00720F9B">
      <w:pPr>
        <w:keepLines/>
        <w:suppressLineNumbers/>
        <w:tabs>
          <w:tab w:val="decimal" w:pos="6220"/>
        </w:tabs>
        <w:spacing w:after="0" w:line="240" w:lineRule="auto"/>
        <w:rPr>
          <w:rFonts w:ascii="Times" w:eastAsia="Times New Roman" w:hAnsi="Times" w:cs="Times New Roman"/>
          <w:sz w:val="24"/>
          <w:szCs w:val="20"/>
        </w:rPr>
      </w:pPr>
    </w:p>
    <w:p w:rsidR="00720F9B" w:rsidRPr="00720F9B" w:rsidRDefault="00720F9B" w:rsidP="00720F9B">
      <w:pPr>
        <w:keepLines/>
        <w:suppressLineNumbers/>
        <w:tabs>
          <w:tab w:val="left" w:pos="5880"/>
          <w:tab w:val="left" w:pos="7680"/>
        </w:tabs>
        <w:spacing w:after="0" w:line="240" w:lineRule="auto"/>
        <w:rPr>
          <w:rFonts w:ascii="Times" w:eastAsia="Times New Roman" w:hAnsi="Times" w:cs="Times New Roman"/>
          <w:sz w:val="24"/>
          <w:szCs w:val="20"/>
        </w:rPr>
      </w:pPr>
      <w:r w:rsidRPr="00720F9B">
        <w:rPr>
          <w:rFonts w:ascii="Times" w:eastAsia="Times New Roman" w:hAnsi="Times" w:cs="Times New Roman"/>
          <w:b/>
          <w:sz w:val="24"/>
          <w:szCs w:val="20"/>
        </w:rPr>
        <w:t>Note</w:t>
      </w:r>
      <w:r w:rsidRPr="00720F9B">
        <w:rPr>
          <w:rFonts w:ascii="Times" w:eastAsia="Times New Roman" w:hAnsi="Times" w:cs="Times New Roman"/>
          <w:sz w:val="24"/>
          <w:szCs w:val="20"/>
        </w:rPr>
        <w:t>: The Emergency Room Copayment is payable in addition to the applicable Deductible and Coinsurance.</w:t>
      </w:r>
    </w:p>
    <w:p w:rsidR="00720F9B" w:rsidRPr="00720F9B" w:rsidRDefault="00720F9B" w:rsidP="00720F9B">
      <w:pPr>
        <w:keepLines/>
        <w:suppressLineNumbers/>
        <w:tabs>
          <w:tab w:val="decimal" w:pos="6220"/>
        </w:tab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b/>
          <w:sz w:val="24"/>
          <w:szCs w:val="20"/>
        </w:rPr>
      </w:pPr>
      <w:r w:rsidRPr="00720F9B">
        <w:rPr>
          <w:rFonts w:ascii="Times" w:eastAsia="Times New Roman" w:hAnsi="Times" w:cs="Times New Roman"/>
          <w:b/>
          <w:sz w:val="24"/>
          <w:szCs w:val="20"/>
        </w:rPr>
        <w:t>Coinsurance</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tabs>
          <w:tab w:val="left" w:pos="1820"/>
        </w:tab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 xml:space="preserve">Coinsurance is the percentage of a Covered Charge that must be paid by a Covered Person.  However, [Carrier] will waive the Coinsurance requirement once the Maximum </w:t>
      </w:r>
      <w:proofErr w:type="gramStart"/>
      <w:r w:rsidRPr="00720F9B">
        <w:rPr>
          <w:rFonts w:ascii="Times" w:eastAsia="Times New Roman" w:hAnsi="Times" w:cs="Times New Roman"/>
          <w:sz w:val="24"/>
          <w:szCs w:val="20"/>
        </w:rPr>
        <w:t>Out</w:t>
      </w:r>
      <w:proofErr w:type="gramEnd"/>
      <w:r w:rsidRPr="00720F9B">
        <w:rPr>
          <w:rFonts w:ascii="Times" w:eastAsia="Times New Roman" w:hAnsi="Times" w:cs="Times New Roman"/>
          <w:sz w:val="24"/>
          <w:szCs w:val="20"/>
        </w:rPr>
        <w:t xml:space="preserve"> of Pocket has been reached.  The Policy’s Coinsurance, as shown below, does not include Cash Deductibles, Copayments, penalties incurred under the Policy's Utilization Review provisions, or any other Non-Covered Charge.</w:t>
      </w:r>
    </w:p>
    <w:p w:rsidR="00720F9B" w:rsidRPr="00720F9B" w:rsidRDefault="00720F9B" w:rsidP="00720F9B">
      <w:pPr>
        <w:suppressLineNumbers/>
        <w:tabs>
          <w:tab w:val="left" w:pos="1820"/>
        </w:tabs>
        <w:spacing w:after="0" w:line="240" w:lineRule="auto"/>
        <w:rPr>
          <w:rFonts w:ascii="Times" w:eastAsia="Times New Roman" w:hAnsi="Times" w:cs="Times New Roman"/>
          <w:sz w:val="24"/>
          <w:szCs w:val="20"/>
        </w:rPr>
      </w:pPr>
    </w:p>
    <w:p w:rsidR="00720F9B" w:rsidRPr="00720F9B" w:rsidRDefault="00720F9B" w:rsidP="00720F9B">
      <w:pPr>
        <w:keepLines/>
        <w:suppressLineNumbers/>
        <w:tabs>
          <w:tab w:val="left" w:pos="5880"/>
        </w:tab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 xml:space="preserve">The </w:t>
      </w:r>
      <w:r w:rsidRPr="00720F9B">
        <w:rPr>
          <w:rFonts w:ascii="Times" w:eastAsia="Times New Roman" w:hAnsi="Times" w:cs="Times New Roman"/>
          <w:b/>
          <w:sz w:val="24"/>
          <w:szCs w:val="20"/>
        </w:rPr>
        <w:t xml:space="preserve">Coinsurance </w:t>
      </w:r>
      <w:r w:rsidRPr="00720F9B">
        <w:rPr>
          <w:rFonts w:ascii="Times" w:eastAsia="Times New Roman" w:hAnsi="Times" w:cs="Times New Roman"/>
          <w:sz w:val="24"/>
          <w:szCs w:val="20"/>
        </w:rPr>
        <w:t>for the Policy is as follows:</w:t>
      </w:r>
      <w:r w:rsidRPr="00720F9B">
        <w:rPr>
          <w:rFonts w:ascii="Times" w:eastAsia="Times New Roman" w:hAnsi="Times" w:cs="Times New Roman"/>
          <w:sz w:val="24"/>
          <w:szCs w:val="20"/>
        </w:rPr>
        <w:tab/>
      </w:r>
    </w:p>
    <w:p w:rsidR="00720F9B" w:rsidRPr="00720F9B" w:rsidRDefault="00720F9B" w:rsidP="00720F9B">
      <w:pPr>
        <w:keepLines/>
        <w:suppressLineNumbers/>
        <w:tabs>
          <w:tab w:val="left" w:pos="5880"/>
        </w:tab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For Preventive Care:</w:t>
      </w:r>
      <w:r w:rsidRPr="00720F9B">
        <w:rPr>
          <w:rFonts w:ascii="Times" w:eastAsia="Times New Roman" w:hAnsi="Times" w:cs="Times New Roman"/>
          <w:sz w:val="24"/>
          <w:szCs w:val="20"/>
        </w:rPr>
        <w:tab/>
        <w:t>0%</w:t>
      </w:r>
    </w:p>
    <w:p w:rsidR="00720F9B" w:rsidRPr="00720F9B" w:rsidRDefault="00720F9B" w:rsidP="00720F9B">
      <w:pPr>
        <w:suppressLineNumbers/>
        <w:tabs>
          <w:tab w:val="left" w:pos="1820"/>
        </w:tabs>
        <w:spacing w:after="0" w:line="240" w:lineRule="auto"/>
        <w:jc w:val="both"/>
        <w:rPr>
          <w:rFonts w:ascii="Times" w:eastAsia="Times New Roman" w:hAnsi="Times" w:cs="Times New Roman"/>
          <w:sz w:val="24"/>
          <w:szCs w:val="24"/>
        </w:rPr>
      </w:pPr>
      <w:r w:rsidRPr="00720F9B">
        <w:rPr>
          <w:rFonts w:ascii="Times" w:eastAsia="Times New Roman" w:hAnsi="Times" w:cs="Times New Roman"/>
          <w:sz w:val="24"/>
          <w:szCs w:val="20"/>
        </w:rPr>
        <w:t xml:space="preserve">[Vision Benefits </w:t>
      </w:r>
      <w:r w:rsidRPr="00720F9B">
        <w:rPr>
          <w:rFonts w:ascii="Times" w:eastAsia="Times New Roman" w:hAnsi="Times" w:cs="Times New Roman"/>
          <w:sz w:val="24"/>
          <w:szCs w:val="24"/>
        </w:rPr>
        <w:t>(for Covered Persons through the end of the month in which the Covered Person turns age 19)</w:t>
      </w:r>
    </w:p>
    <w:p w:rsidR="00720F9B" w:rsidRPr="00720F9B" w:rsidRDefault="00720F9B" w:rsidP="00720F9B">
      <w:pPr>
        <w:suppressLineNumbers/>
        <w:tabs>
          <w:tab w:val="left" w:pos="1820"/>
        </w:tabs>
        <w:spacing w:after="0" w:line="240" w:lineRule="auto"/>
        <w:jc w:val="both"/>
        <w:rPr>
          <w:rFonts w:ascii="Times" w:eastAsia="Times New Roman" w:hAnsi="Times" w:cs="Times New Roman"/>
          <w:sz w:val="24"/>
          <w:szCs w:val="20"/>
        </w:rPr>
      </w:pPr>
      <w:r w:rsidRPr="00720F9B">
        <w:rPr>
          <w:rFonts w:ascii="Times" w:eastAsia="Times New Roman" w:hAnsi="Times" w:cs="Times New Roman"/>
          <w:sz w:val="24"/>
          <w:szCs w:val="20"/>
        </w:rPr>
        <w:t>V2500 – V2599 Contact Lenses</w:t>
      </w:r>
      <w:r w:rsidRPr="00720F9B">
        <w:rPr>
          <w:rFonts w:ascii="Times" w:eastAsia="Times New Roman" w:hAnsi="Times" w:cs="Times New Roman"/>
          <w:sz w:val="24"/>
          <w:szCs w:val="20"/>
        </w:rPr>
        <w:tab/>
      </w:r>
      <w:r w:rsidRPr="00720F9B">
        <w:rPr>
          <w:rFonts w:ascii="Times" w:eastAsia="Times New Roman" w:hAnsi="Times" w:cs="Times New Roman"/>
          <w:sz w:val="24"/>
          <w:szCs w:val="20"/>
        </w:rPr>
        <w:tab/>
      </w:r>
      <w:r w:rsidRPr="00720F9B">
        <w:rPr>
          <w:rFonts w:ascii="Times" w:eastAsia="Times New Roman" w:hAnsi="Times" w:cs="Times New Roman"/>
          <w:sz w:val="24"/>
          <w:szCs w:val="20"/>
        </w:rPr>
        <w:tab/>
        <w:t>[50%]</w:t>
      </w:r>
    </w:p>
    <w:p w:rsidR="00720F9B" w:rsidRPr="00720F9B" w:rsidRDefault="00720F9B" w:rsidP="00720F9B">
      <w:pPr>
        <w:suppressLineNumbers/>
        <w:tabs>
          <w:tab w:val="left" w:pos="1820"/>
        </w:tabs>
        <w:spacing w:after="0" w:line="240" w:lineRule="auto"/>
        <w:jc w:val="both"/>
        <w:rPr>
          <w:rFonts w:ascii="Times" w:eastAsia="Times New Roman" w:hAnsi="Times" w:cs="Times New Roman"/>
          <w:sz w:val="24"/>
          <w:szCs w:val="20"/>
        </w:rPr>
      </w:pPr>
      <w:r w:rsidRPr="00720F9B">
        <w:rPr>
          <w:rFonts w:ascii="Times" w:eastAsia="Times New Roman" w:hAnsi="Times" w:cs="Times New Roman"/>
          <w:sz w:val="24"/>
          <w:szCs w:val="20"/>
        </w:rPr>
        <w:t>Optional lenses and treatments</w:t>
      </w:r>
      <w:r w:rsidRPr="00720F9B">
        <w:rPr>
          <w:rFonts w:ascii="Times" w:eastAsia="Times New Roman" w:hAnsi="Times" w:cs="Times New Roman"/>
          <w:sz w:val="24"/>
          <w:szCs w:val="20"/>
        </w:rPr>
        <w:tab/>
      </w:r>
      <w:r w:rsidRPr="00720F9B">
        <w:rPr>
          <w:rFonts w:ascii="Times" w:eastAsia="Times New Roman" w:hAnsi="Times" w:cs="Times New Roman"/>
          <w:sz w:val="24"/>
          <w:szCs w:val="20"/>
        </w:rPr>
        <w:tab/>
      </w:r>
      <w:r w:rsidRPr="00720F9B">
        <w:rPr>
          <w:rFonts w:ascii="Times" w:eastAsia="Times New Roman" w:hAnsi="Times" w:cs="Times New Roman"/>
          <w:sz w:val="24"/>
          <w:szCs w:val="20"/>
        </w:rPr>
        <w:tab/>
        <w:t>[50%]]</w:t>
      </w:r>
    </w:p>
    <w:p w:rsidR="00720F9B" w:rsidRPr="00720F9B" w:rsidRDefault="00720F9B" w:rsidP="00720F9B">
      <w:pPr>
        <w:suppressLineNumbers/>
        <w:tabs>
          <w:tab w:val="left" w:pos="1820"/>
        </w:tabs>
        <w:spacing w:after="0" w:line="240" w:lineRule="auto"/>
        <w:jc w:val="both"/>
        <w:rPr>
          <w:rFonts w:ascii="Times" w:eastAsia="Times New Roman" w:hAnsi="Times" w:cs="Times New Roman"/>
          <w:sz w:val="24"/>
          <w:szCs w:val="20"/>
        </w:rPr>
      </w:pPr>
    </w:p>
    <w:p w:rsidR="00720F9B" w:rsidRPr="00720F9B" w:rsidRDefault="00720F9B" w:rsidP="00720F9B">
      <w:pPr>
        <w:suppressLineNumbers/>
        <w:tabs>
          <w:tab w:val="left" w:pos="1820"/>
        </w:tabs>
        <w:spacing w:after="0" w:line="240" w:lineRule="auto"/>
        <w:jc w:val="both"/>
        <w:rPr>
          <w:rFonts w:ascii="Times" w:eastAsia="Times New Roman" w:hAnsi="Times" w:cs="Times New Roman"/>
          <w:sz w:val="24"/>
          <w:szCs w:val="24"/>
        </w:rPr>
      </w:pPr>
      <w:r w:rsidRPr="00720F9B">
        <w:rPr>
          <w:rFonts w:ascii="Times" w:eastAsia="Times New Roman" w:hAnsi="Times" w:cs="Times New Roman"/>
          <w:sz w:val="24"/>
          <w:szCs w:val="20"/>
        </w:rPr>
        <w:t xml:space="preserve">[Dental Benefits </w:t>
      </w:r>
      <w:r w:rsidRPr="00720F9B">
        <w:rPr>
          <w:rFonts w:ascii="Times" w:eastAsia="Times New Roman" w:hAnsi="Times" w:cs="Times New Roman"/>
          <w:sz w:val="24"/>
          <w:szCs w:val="24"/>
        </w:rPr>
        <w:t>(for Covered Persons through the end of the month in which the Covered Person turns age 19)</w:t>
      </w:r>
    </w:p>
    <w:p w:rsidR="00720F9B" w:rsidRPr="00720F9B" w:rsidRDefault="00720F9B" w:rsidP="00720F9B">
      <w:pPr>
        <w:suppressLineNumbers/>
        <w:spacing w:after="0" w:line="240" w:lineRule="auto"/>
        <w:jc w:val="both"/>
        <w:rPr>
          <w:rFonts w:ascii="Times" w:eastAsia="Times New Roman" w:hAnsi="Times" w:cs="Times New Roman"/>
          <w:sz w:val="24"/>
          <w:szCs w:val="20"/>
        </w:rPr>
      </w:pPr>
      <w:r w:rsidRPr="00720F9B">
        <w:rPr>
          <w:rFonts w:ascii="Times" w:eastAsia="Times New Roman" w:hAnsi="Times" w:cs="Times New Roman"/>
          <w:sz w:val="24"/>
          <w:szCs w:val="20"/>
        </w:rPr>
        <w:t xml:space="preserve">Preventive, </w:t>
      </w:r>
      <w:proofErr w:type="gramStart"/>
      <w:r w:rsidRPr="00720F9B">
        <w:rPr>
          <w:rFonts w:ascii="Times" w:eastAsia="Times New Roman" w:hAnsi="Times" w:cs="Times New Roman"/>
          <w:sz w:val="24"/>
          <w:szCs w:val="20"/>
        </w:rPr>
        <w:t>Diagnostic</w:t>
      </w:r>
      <w:proofErr w:type="gramEnd"/>
      <w:r w:rsidRPr="00720F9B">
        <w:rPr>
          <w:rFonts w:ascii="Times" w:eastAsia="Times New Roman" w:hAnsi="Times" w:cs="Times New Roman"/>
          <w:sz w:val="24"/>
          <w:szCs w:val="20"/>
        </w:rPr>
        <w:t xml:space="preserve"> and Restorative services</w:t>
      </w:r>
      <w:r w:rsidRPr="00720F9B">
        <w:rPr>
          <w:rFonts w:ascii="Times" w:eastAsia="Times New Roman" w:hAnsi="Times" w:cs="Times New Roman"/>
          <w:sz w:val="24"/>
          <w:szCs w:val="20"/>
        </w:rPr>
        <w:tab/>
        <w:t>0%</w:t>
      </w:r>
    </w:p>
    <w:p w:rsidR="00720F9B" w:rsidRPr="00720F9B" w:rsidRDefault="00720F9B" w:rsidP="00720F9B">
      <w:pPr>
        <w:suppressLineNumbers/>
        <w:spacing w:after="0" w:line="240" w:lineRule="auto"/>
        <w:jc w:val="both"/>
        <w:rPr>
          <w:rFonts w:ascii="Times" w:eastAsia="Times New Roman" w:hAnsi="Times" w:cs="Times New Roman"/>
          <w:sz w:val="24"/>
          <w:szCs w:val="20"/>
        </w:rPr>
      </w:pPr>
      <w:r w:rsidRPr="00720F9B">
        <w:rPr>
          <w:rFonts w:ascii="Times" w:eastAsia="Times New Roman" w:hAnsi="Times" w:cs="Times New Roman"/>
          <w:sz w:val="24"/>
          <w:szCs w:val="20"/>
        </w:rPr>
        <w:t xml:space="preserve">Endodontic, Periodontal, Prosthodontic and </w:t>
      </w:r>
    </w:p>
    <w:p w:rsidR="00720F9B" w:rsidRPr="00720F9B" w:rsidRDefault="00720F9B" w:rsidP="00720F9B">
      <w:pPr>
        <w:suppressLineNumbers/>
        <w:spacing w:after="0" w:line="240" w:lineRule="auto"/>
        <w:jc w:val="both"/>
        <w:rPr>
          <w:rFonts w:ascii="Times" w:eastAsia="Times New Roman" w:hAnsi="Times" w:cs="Times New Roman"/>
          <w:sz w:val="24"/>
          <w:szCs w:val="20"/>
        </w:rPr>
      </w:pPr>
      <w:r w:rsidRPr="00720F9B">
        <w:rPr>
          <w:rFonts w:ascii="Times" w:eastAsia="Times New Roman" w:hAnsi="Times" w:cs="Times New Roman"/>
          <w:sz w:val="24"/>
          <w:szCs w:val="20"/>
        </w:rPr>
        <w:tab/>
        <w:t>Oral and Maxillofacial Surgical Services</w:t>
      </w:r>
      <w:r w:rsidRPr="00720F9B">
        <w:rPr>
          <w:rFonts w:ascii="Times" w:eastAsia="Times New Roman" w:hAnsi="Times" w:cs="Times New Roman"/>
          <w:sz w:val="24"/>
          <w:szCs w:val="20"/>
        </w:rPr>
        <w:tab/>
        <w:t>[20%]</w:t>
      </w:r>
    </w:p>
    <w:p w:rsidR="00720F9B" w:rsidRPr="00720F9B" w:rsidRDefault="00F7209F" w:rsidP="00720F9B">
      <w:pPr>
        <w:keepLines/>
        <w:suppressLineNumbers/>
        <w:tabs>
          <w:tab w:val="left" w:pos="5880"/>
        </w:tabs>
        <w:spacing w:after="0" w:line="240" w:lineRule="auto"/>
        <w:rPr>
          <w:rFonts w:ascii="Times" w:eastAsia="Times New Roman" w:hAnsi="Times" w:cs="Times New Roman"/>
          <w:sz w:val="24"/>
          <w:szCs w:val="20"/>
        </w:rPr>
      </w:pPr>
      <w:r>
        <w:rPr>
          <w:rFonts w:ascii="Times" w:eastAsia="Times New Roman" w:hAnsi="Times" w:cs="Times New Roman"/>
          <w:sz w:val="24"/>
          <w:szCs w:val="20"/>
        </w:rPr>
        <w:t>A</w:t>
      </w:r>
      <w:r w:rsidR="00720F9B" w:rsidRPr="00720F9B">
        <w:rPr>
          <w:rFonts w:ascii="Times" w:eastAsia="Times New Roman" w:hAnsi="Times" w:cs="Times New Roman"/>
          <w:sz w:val="24"/>
          <w:szCs w:val="20"/>
        </w:rPr>
        <w:t>ll other Covered Charges</w:t>
      </w:r>
      <w:r w:rsidR="00720F9B" w:rsidRPr="00720F9B">
        <w:rPr>
          <w:rFonts w:ascii="Times" w:eastAsia="Times New Roman" w:hAnsi="Times" w:cs="Times New Roman"/>
          <w:sz w:val="24"/>
          <w:szCs w:val="20"/>
        </w:rPr>
        <w:tab/>
        <w:t>10%</w:t>
      </w:r>
      <w:r w:rsidR="00720F9B" w:rsidRPr="00720F9B">
        <w:rPr>
          <w:rFonts w:ascii="Times" w:eastAsia="Times New Roman" w:hAnsi="Times" w:cs="Times New Roman"/>
          <w:sz w:val="24"/>
          <w:szCs w:val="20"/>
        </w:rPr>
        <w:br/>
      </w:r>
    </w:p>
    <w:p w:rsidR="00720F9B" w:rsidRPr="00720F9B" w:rsidRDefault="00720F9B" w:rsidP="00720F9B">
      <w:pPr>
        <w:keepLines/>
        <w:suppressLineNumbers/>
        <w:tabs>
          <w:tab w:val="left" w:pos="5880"/>
        </w:tabs>
        <w:spacing w:after="0" w:line="240" w:lineRule="auto"/>
        <w:rPr>
          <w:rFonts w:ascii="Times" w:eastAsia="Times New Roman" w:hAnsi="Times" w:cs="Times New Roman"/>
          <w:b/>
          <w:sz w:val="24"/>
          <w:szCs w:val="20"/>
        </w:rPr>
      </w:pPr>
      <w:r w:rsidRPr="00720F9B">
        <w:rPr>
          <w:rFonts w:ascii="Times" w:eastAsia="Times New Roman" w:hAnsi="Times" w:cs="Times New Roman"/>
          <w:b/>
          <w:sz w:val="24"/>
          <w:szCs w:val="20"/>
        </w:rPr>
        <w:t>Maximum Out of Pocket</w:t>
      </w:r>
    </w:p>
    <w:p w:rsidR="00720F9B" w:rsidRPr="00720F9B" w:rsidRDefault="00720F9B" w:rsidP="00720F9B">
      <w:pPr>
        <w:spacing w:after="0" w:line="240" w:lineRule="auto"/>
        <w:rPr>
          <w:rFonts w:ascii="Times New Roman" w:eastAsia="Times New Roman" w:hAnsi="Times New Roman" w:cs="Times New Roman"/>
          <w:sz w:val="24"/>
          <w:szCs w:val="20"/>
        </w:rPr>
      </w:pPr>
      <w:r w:rsidRPr="00720F9B">
        <w:rPr>
          <w:rFonts w:ascii="Times New Roman" w:eastAsia="Times New Roman" w:hAnsi="Times New Roman" w:cs="Times New Roman"/>
          <w:sz w:val="24"/>
          <w:szCs w:val="20"/>
        </w:rPr>
        <w:t xml:space="preserve">Maximum </w:t>
      </w:r>
      <w:proofErr w:type="gramStart"/>
      <w:r w:rsidRPr="00720F9B">
        <w:rPr>
          <w:rFonts w:ascii="Times New Roman" w:eastAsia="Times New Roman" w:hAnsi="Times New Roman" w:cs="Times New Roman"/>
          <w:sz w:val="24"/>
          <w:szCs w:val="20"/>
        </w:rPr>
        <w:t>Out</w:t>
      </w:r>
      <w:proofErr w:type="gramEnd"/>
      <w:r w:rsidRPr="00720F9B">
        <w:rPr>
          <w:rFonts w:ascii="Times New Roman" w:eastAsia="Times New Roman" w:hAnsi="Times New Roman" w:cs="Times New Roman"/>
          <w:sz w:val="24"/>
          <w:szCs w:val="20"/>
        </w:rPr>
        <w:t xml:space="preserve"> of Pocket means the annual maximum dollar amount that a Covered Person must pay as Copayment, Deductible and Coinsurance for all covered services and </w:t>
      </w:r>
      <w:r w:rsidRPr="00720F9B">
        <w:rPr>
          <w:rFonts w:ascii="Times New Roman" w:eastAsia="Times New Roman" w:hAnsi="Times New Roman" w:cs="Times New Roman"/>
          <w:sz w:val="24"/>
          <w:szCs w:val="20"/>
        </w:rPr>
        <w:lastRenderedPageBreak/>
        <w:t xml:space="preserve">supplies in a [Calendar] [Plan] Year.  All amounts paid as Copayment, Deductible and Coinsurance shall count toward the Maximum </w:t>
      </w:r>
      <w:proofErr w:type="gramStart"/>
      <w:r w:rsidRPr="00720F9B">
        <w:rPr>
          <w:rFonts w:ascii="Times New Roman" w:eastAsia="Times New Roman" w:hAnsi="Times New Roman" w:cs="Times New Roman"/>
          <w:sz w:val="24"/>
          <w:szCs w:val="20"/>
        </w:rPr>
        <w:t>Out</w:t>
      </w:r>
      <w:proofErr w:type="gramEnd"/>
      <w:r w:rsidRPr="00720F9B">
        <w:rPr>
          <w:rFonts w:ascii="Times New Roman" w:eastAsia="Times New Roman" w:hAnsi="Times New Roman" w:cs="Times New Roman"/>
          <w:sz w:val="24"/>
          <w:szCs w:val="20"/>
        </w:rPr>
        <w:t xml:space="preserve"> of Pocket.  Once the Maximum </w:t>
      </w:r>
      <w:proofErr w:type="gramStart"/>
      <w:r w:rsidRPr="00720F9B">
        <w:rPr>
          <w:rFonts w:ascii="Times New Roman" w:eastAsia="Times New Roman" w:hAnsi="Times New Roman" w:cs="Times New Roman"/>
          <w:sz w:val="24"/>
          <w:szCs w:val="20"/>
        </w:rPr>
        <w:t>Out</w:t>
      </w:r>
      <w:proofErr w:type="gramEnd"/>
      <w:r w:rsidRPr="00720F9B">
        <w:rPr>
          <w:rFonts w:ascii="Times New Roman" w:eastAsia="Times New Roman" w:hAnsi="Times New Roman" w:cs="Times New Roman"/>
          <w:sz w:val="24"/>
          <w:szCs w:val="20"/>
        </w:rPr>
        <w:t xml:space="preserve"> of Pocket has been reached, the Covered Person has no further obligation to pay any amounts as Copayment, Deductible and Coinsurance for covered services and supplies for the remainder of the [Calendar] [Plan] Year.</w:t>
      </w:r>
    </w:p>
    <w:p w:rsidR="00720F9B" w:rsidRPr="00720F9B" w:rsidRDefault="00720F9B" w:rsidP="00720F9B">
      <w:pPr>
        <w:keepLines/>
        <w:suppressLineNumbers/>
        <w:tabs>
          <w:tab w:val="left" w:pos="5880"/>
        </w:tabs>
        <w:spacing w:after="0" w:line="240" w:lineRule="auto"/>
        <w:ind w:left="5760" w:hanging="5760"/>
        <w:rPr>
          <w:rFonts w:ascii="Times" w:eastAsia="Times New Roman" w:hAnsi="Times" w:cs="Times New Roman"/>
          <w:sz w:val="24"/>
          <w:szCs w:val="20"/>
        </w:rPr>
      </w:pPr>
      <w:r w:rsidRPr="00720F9B">
        <w:rPr>
          <w:rFonts w:ascii="Times" w:eastAsia="Times New Roman" w:hAnsi="Times" w:cs="Times New Roman"/>
          <w:sz w:val="24"/>
          <w:szCs w:val="20"/>
        </w:rPr>
        <w:t xml:space="preserve">The </w:t>
      </w:r>
      <w:r w:rsidRPr="00720F9B">
        <w:rPr>
          <w:rFonts w:ascii="Times" w:eastAsia="Times New Roman" w:hAnsi="Times" w:cs="Times New Roman"/>
          <w:b/>
          <w:sz w:val="24"/>
          <w:szCs w:val="20"/>
        </w:rPr>
        <w:t xml:space="preserve">Maximum </w:t>
      </w:r>
      <w:proofErr w:type="gramStart"/>
      <w:r w:rsidRPr="00720F9B">
        <w:rPr>
          <w:rFonts w:ascii="Times" w:eastAsia="Times New Roman" w:hAnsi="Times" w:cs="Times New Roman"/>
          <w:b/>
          <w:sz w:val="24"/>
          <w:szCs w:val="20"/>
        </w:rPr>
        <w:t>Out</w:t>
      </w:r>
      <w:proofErr w:type="gramEnd"/>
      <w:r w:rsidRPr="00720F9B">
        <w:rPr>
          <w:rFonts w:ascii="Times" w:eastAsia="Times New Roman" w:hAnsi="Times" w:cs="Times New Roman"/>
          <w:b/>
          <w:sz w:val="24"/>
          <w:szCs w:val="20"/>
        </w:rPr>
        <w:t xml:space="preserve"> of Pocket</w:t>
      </w:r>
      <w:r w:rsidRPr="00720F9B">
        <w:rPr>
          <w:rFonts w:ascii="Times" w:eastAsia="Times New Roman" w:hAnsi="Times" w:cs="Times New Roman"/>
          <w:sz w:val="24"/>
          <w:szCs w:val="20"/>
        </w:rPr>
        <w:t xml:space="preserve"> for the Policy is as follows:</w:t>
      </w:r>
    </w:p>
    <w:p w:rsidR="00720F9B" w:rsidRPr="00720F9B" w:rsidRDefault="00720F9B" w:rsidP="00720F9B">
      <w:pPr>
        <w:keepLines/>
        <w:suppressLineNumbers/>
        <w:tabs>
          <w:tab w:val="left" w:pos="5880"/>
        </w:tabs>
        <w:spacing w:after="0" w:line="240" w:lineRule="auto"/>
        <w:ind w:left="5760" w:hanging="5760"/>
        <w:rPr>
          <w:rFonts w:ascii="Times" w:eastAsia="Times New Roman" w:hAnsi="Times" w:cs="Times New Roman"/>
          <w:sz w:val="24"/>
          <w:szCs w:val="20"/>
        </w:rPr>
      </w:pPr>
      <w:r w:rsidRPr="00720F9B">
        <w:rPr>
          <w:rFonts w:ascii="Times" w:eastAsia="Times New Roman" w:hAnsi="Times" w:cs="Times New Roman"/>
          <w:sz w:val="24"/>
          <w:szCs w:val="20"/>
        </w:rPr>
        <w:t>Per Covered Person per [Calendar] [Plan] Year</w:t>
      </w:r>
      <w:r w:rsidRPr="00720F9B">
        <w:rPr>
          <w:rFonts w:ascii="Times" w:eastAsia="Times New Roman" w:hAnsi="Times" w:cs="Times New Roman"/>
          <w:sz w:val="24"/>
          <w:szCs w:val="20"/>
        </w:rPr>
        <w:tab/>
        <w:t>[An amount not to exceed [$6,850 or amount permitted by 45 C.F.R. 156.130]]</w:t>
      </w:r>
    </w:p>
    <w:p w:rsidR="00720F9B" w:rsidRPr="00720F9B" w:rsidRDefault="00720F9B" w:rsidP="00720F9B">
      <w:pPr>
        <w:keepLines/>
        <w:suppressLineNumbers/>
        <w:tabs>
          <w:tab w:val="left" w:pos="5880"/>
        </w:tabs>
        <w:spacing w:after="0" w:line="240" w:lineRule="auto"/>
        <w:ind w:left="5760" w:hanging="5760"/>
        <w:rPr>
          <w:rFonts w:ascii="Times" w:eastAsia="Times New Roman" w:hAnsi="Times" w:cs="Times New Roman"/>
          <w:sz w:val="24"/>
          <w:szCs w:val="20"/>
        </w:rPr>
      </w:pPr>
      <w:r w:rsidRPr="00720F9B">
        <w:rPr>
          <w:rFonts w:ascii="Times" w:eastAsia="Times New Roman" w:hAnsi="Times" w:cs="Times New Roman"/>
          <w:sz w:val="24"/>
          <w:szCs w:val="20"/>
        </w:rPr>
        <w:t>[Per Covered Family per [Calendar] [Plan] Year</w:t>
      </w:r>
      <w:r w:rsidRPr="00720F9B">
        <w:rPr>
          <w:rFonts w:ascii="Times" w:eastAsia="Times New Roman" w:hAnsi="Times" w:cs="Times New Roman"/>
          <w:sz w:val="24"/>
          <w:szCs w:val="20"/>
        </w:rPr>
        <w:tab/>
        <w:t xml:space="preserve">[Dollar amount equal to two </w:t>
      </w:r>
    </w:p>
    <w:p w:rsidR="00720F9B" w:rsidRPr="00720F9B" w:rsidRDefault="00720F9B" w:rsidP="00720F9B">
      <w:pPr>
        <w:keepLines/>
        <w:suppressLineNumbers/>
        <w:tabs>
          <w:tab w:val="left" w:pos="5640"/>
        </w:tab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ab/>
      </w:r>
      <w:proofErr w:type="gramStart"/>
      <w:r w:rsidRPr="00720F9B">
        <w:rPr>
          <w:rFonts w:ascii="Times" w:eastAsia="Times New Roman" w:hAnsi="Times" w:cs="Times New Roman"/>
          <w:sz w:val="24"/>
          <w:szCs w:val="20"/>
        </w:rPr>
        <w:t>times</w:t>
      </w:r>
      <w:proofErr w:type="gramEnd"/>
      <w:r w:rsidRPr="00720F9B">
        <w:rPr>
          <w:rFonts w:ascii="Times" w:eastAsia="Times New Roman" w:hAnsi="Times" w:cs="Times New Roman"/>
          <w:sz w:val="24"/>
          <w:szCs w:val="20"/>
        </w:rPr>
        <w:t xml:space="preserve"> the per Covered Person maximum</w:t>
      </w:r>
    </w:p>
    <w:p w:rsidR="00720F9B" w:rsidRPr="00720F9B" w:rsidRDefault="00720F9B" w:rsidP="00720F9B">
      <w:pPr>
        <w:keepLines/>
        <w:suppressLineNumbers/>
        <w:tabs>
          <w:tab w:val="left" w:pos="5640"/>
        </w:tab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w:t>
      </w:r>
    </w:p>
    <w:p w:rsidR="00720F9B" w:rsidRPr="00720F9B" w:rsidRDefault="00720F9B" w:rsidP="00720F9B">
      <w:pPr>
        <w:suppressLineNumbers/>
        <w:tabs>
          <w:tab w:val="left" w:pos="400"/>
        </w:tabs>
        <w:spacing w:after="0" w:line="240" w:lineRule="auto"/>
        <w:jc w:val="both"/>
        <w:rPr>
          <w:rFonts w:ascii="Times" w:eastAsia="Times New Roman" w:hAnsi="Times" w:cs="Times New Roman"/>
          <w:b/>
          <w:sz w:val="24"/>
          <w:szCs w:val="20"/>
        </w:rPr>
      </w:pPr>
      <w:r w:rsidRPr="00720F9B">
        <w:rPr>
          <w:rFonts w:ascii="Times" w:eastAsia="Times New Roman" w:hAnsi="Times" w:cs="Times New Roman"/>
          <w:b/>
          <w:sz w:val="24"/>
          <w:szCs w:val="20"/>
        </w:rPr>
        <w:t xml:space="preserve">Note:  </w:t>
      </w:r>
      <w:r w:rsidRPr="00720F9B">
        <w:rPr>
          <w:rFonts w:ascii="Times" w:eastAsia="Times New Roman" w:hAnsi="Times" w:cs="Times New Roman"/>
          <w:sz w:val="24"/>
          <w:szCs w:val="20"/>
        </w:rPr>
        <w:t xml:space="preserve">The Maximum Out of Pocket cannot be met with Non-Covered </w:t>
      </w:r>
      <w:proofErr w:type="gramStart"/>
      <w:r w:rsidRPr="00720F9B">
        <w:rPr>
          <w:rFonts w:ascii="Times" w:eastAsia="Times New Roman" w:hAnsi="Times" w:cs="Times New Roman"/>
          <w:sz w:val="24"/>
          <w:szCs w:val="20"/>
        </w:rPr>
        <w:t>Charges .</w:t>
      </w:r>
      <w:proofErr w:type="gramEnd"/>
    </w:p>
    <w:p w:rsidR="00720F9B" w:rsidRPr="00720F9B" w:rsidRDefault="00720F9B" w:rsidP="00720F9B">
      <w:pPr>
        <w:suppressLineNumbers/>
        <w:spacing w:after="0" w:line="240" w:lineRule="auto"/>
        <w:rPr>
          <w:rFonts w:ascii="Times" w:eastAsia="Times New Roman" w:hAnsi="Times" w:cs="Times New Roman"/>
          <w:b/>
          <w:sz w:val="24"/>
          <w:szCs w:val="20"/>
        </w:rPr>
      </w:pPr>
      <w:r w:rsidRPr="00720F9B">
        <w:rPr>
          <w:rFonts w:ascii="Times" w:eastAsia="Times New Roman" w:hAnsi="Times" w:cs="Times New Roman"/>
          <w:b/>
          <w:sz w:val="24"/>
          <w:szCs w:val="20"/>
        </w:rPr>
        <w:br w:type="page"/>
      </w:r>
      <w:r w:rsidRPr="00720F9B">
        <w:rPr>
          <w:rFonts w:ascii="Times" w:eastAsia="Times New Roman" w:hAnsi="Times" w:cs="Times New Roman"/>
          <w:b/>
          <w:sz w:val="24"/>
          <w:szCs w:val="20"/>
        </w:rPr>
        <w:lastRenderedPageBreak/>
        <w:t>SCHEDULE OF INSURANCE</w:t>
      </w:r>
      <w:r w:rsidRPr="00720F9B">
        <w:rPr>
          <w:rFonts w:ascii="Times" w:eastAsia="Times New Roman" w:hAnsi="Times" w:cs="Times New Roman"/>
          <w:b/>
          <w:sz w:val="24"/>
          <w:szCs w:val="20"/>
        </w:rPr>
        <w:tab/>
        <w:t xml:space="preserve">EXAMPLE PPO (using Plan C, without Copayment, separate Network and Non-Network Deductibles and Maximum </w:t>
      </w:r>
      <w:proofErr w:type="gramStart"/>
      <w:r w:rsidRPr="00720F9B">
        <w:rPr>
          <w:rFonts w:ascii="Times" w:eastAsia="Times New Roman" w:hAnsi="Times" w:cs="Times New Roman"/>
          <w:b/>
          <w:sz w:val="24"/>
          <w:szCs w:val="20"/>
        </w:rPr>
        <w:t>Out</w:t>
      </w:r>
      <w:proofErr w:type="gramEnd"/>
      <w:r w:rsidRPr="00720F9B">
        <w:rPr>
          <w:rFonts w:ascii="Times" w:eastAsia="Times New Roman" w:hAnsi="Times" w:cs="Times New Roman"/>
          <w:b/>
          <w:sz w:val="24"/>
          <w:szCs w:val="20"/>
        </w:rPr>
        <w:t xml:space="preserve"> of Pockets) </w:t>
      </w:r>
    </w:p>
    <w:p w:rsidR="00720F9B" w:rsidRPr="00720F9B" w:rsidRDefault="00720F9B" w:rsidP="00720F9B">
      <w:pPr>
        <w:suppressLineNumbers/>
        <w:tabs>
          <w:tab w:val="left" w:pos="1820"/>
        </w:tab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b/>
          <w:sz w:val="24"/>
          <w:szCs w:val="20"/>
        </w:rPr>
      </w:pPr>
      <w:r w:rsidRPr="00720F9B">
        <w:rPr>
          <w:rFonts w:ascii="Times" w:eastAsia="Times New Roman" w:hAnsi="Times" w:cs="Times New Roman"/>
          <w:b/>
          <w:sz w:val="24"/>
          <w:szCs w:val="20"/>
        </w:rPr>
        <w:t>EMPLOYEE [AND DEPENDENT] HEALTH BENEFITS</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b/>
          <w:sz w:val="24"/>
          <w:szCs w:val="20"/>
        </w:rPr>
      </w:pPr>
      <w:r w:rsidRPr="00720F9B">
        <w:rPr>
          <w:rFonts w:ascii="Times" w:eastAsia="Times New Roman" w:hAnsi="Times" w:cs="Times New Roman"/>
          <w:b/>
          <w:sz w:val="24"/>
          <w:szCs w:val="20"/>
        </w:rPr>
        <w:t xml:space="preserve">[Calendar] [Plan] Year Cash Deductibles </w:t>
      </w: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 xml:space="preserve">For treatment, services and supplies given by a </w:t>
      </w:r>
      <w:r w:rsidRPr="00720F9B">
        <w:rPr>
          <w:rFonts w:ascii="Times" w:eastAsia="Times New Roman" w:hAnsi="Times" w:cs="Times New Roman"/>
          <w:b/>
          <w:sz w:val="24"/>
          <w:szCs w:val="20"/>
        </w:rPr>
        <w:t>Network</w:t>
      </w:r>
      <w:r w:rsidRPr="00720F9B">
        <w:rPr>
          <w:rFonts w:ascii="Times" w:eastAsia="Times New Roman" w:hAnsi="Times" w:cs="Times New Roman"/>
          <w:sz w:val="24"/>
          <w:szCs w:val="20"/>
        </w:rPr>
        <w:t xml:space="preserve"> Provider, except for Prescription Drugs</w:t>
      </w: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Preventive Care</w:t>
      </w:r>
      <w:r w:rsidRPr="00720F9B">
        <w:rPr>
          <w:rFonts w:ascii="Times" w:eastAsia="Times New Roman" w:hAnsi="Times" w:cs="Times New Roman"/>
          <w:sz w:val="24"/>
          <w:szCs w:val="20"/>
        </w:rPr>
        <w:tab/>
      </w:r>
      <w:r w:rsidRPr="00720F9B">
        <w:rPr>
          <w:rFonts w:ascii="Times" w:eastAsia="Times New Roman" w:hAnsi="Times" w:cs="Times New Roman"/>
          <w:sz w:val="24"/>
          <w:szCs w:val="20"/>
        </w:rPr>
        <w:tab/>
        <w:t>NONE</w:t>
      </w:r>
    </w:p>
    <w:p w:rsidR="00720F9B" w:rsidRPr="00720F9B" w:rsidRDefault="00F7209F" w:rsidP="00720F9B">
      <w:pPr>
        <w:suppressLineNumbers/>
        <w:spacing w:after="0" w:line="240" w:lineRule="auto"/>
        <w:jc w:val="both"/>
        <w:rPr>
          <w:rFonts w:ascii="Times" w:eastAsia="Times New Roman" w:hAnsi="Times" w:cs="Times New Roman"/>
          <w:sz w:val="24"/>
          <w:szCs w:val="20"/>
        </w:rPr>
      </w:pPr>
      <w:r>
        <w:rPr>
          <w:rFonts w:ascii="Times" w:eastAsia="Times New Roman" w:hAnsi="Times" w:cs="Times New Roman"/>
          <w:sz w:val="24"/>
          <w:szCs w:val="20"/>
        </w:rPr>
        <w:t>S</w:t>
      </w:r>
      <w:r w:rsidR="00720F9B" w:rsidRPr="00720F9B">
        <w:rPr>
          <w:rFonts w:ascii="Times" w:eastAsia="Times New Roman" w:hAnsi="Times" w:cs="Times New Roman"/>
          <w:sz w:val="24"/>
          <w:szCs w:val="20"/>
        </w:rPr>
        <w:t>econd surgical opinion</w:t>
      </w:r>
      <w:r w:rsidR="00720F9B" w:rsidRPr="00720F9B">
        <w:rPr>
          <w:rFonts w:ascii="Times" w:eastAsia="Times New Roman" w:hAnsi="Times" w:cs="Times New Roman"/>
          <w:sz w:val="24"/>
          <w:szCs w:val="20"/>
        </w:rPr>
        <w:tab/>
        <w:t>NONE</w:t>
      </w:r>
    </w:p>
    <w:p w:rsidR="00720F9B" w:rsidRPr="00720F9B" w:rsidRDefault="00720F9B" w:rsidP="00720F9B">
      <w:pPr>
        <w:suppressLineNumbers/>
        <w:spacing w:after="0" w:line="240" w:lineRule="auto"/>
        <w:jc w:val="both"/>
        <w:rPr>
          <w:rFonts w:ascii="Times" w:eastAsia="Times New Roman" w:hAnsi="Times" w:cs="Times New Roman"/>
          <w:sz w:val="24"/>
          <w:szCs w:val="20"/>
        </w:rPr>
      </w:pPr>
      <w:r w:rsidRPr="00720F9B">
        <w:rPr>
          <w:rFonts w:ascii="Times" w:eastAsia="Times New Roman" w:hAnsi="Times" w:cs="Times New Roman"/>
          <w:sz w:val="24"/>
          <w:szCs w:val="20"/>
        </w:rPr>
        <w:t>Pre-natal visits</w:t>
      </w:r>
      <w:r w:rsidRPr="00720F9B">
        <w:rPr>
          <w:rFonts w:ascii="Times" w:eastAsia="Times New Roman" w:hAnsi="Times" w:cs="Times New Roman"/>
          <w:sz w:val="24"/>
          <w:szCs w:val="20"/>
        </w:rPr>
        <w:tab/>
        <w:t xml:space="preserve">  NONE</w:t>
      </w:r>
    </w:p>
    <w:p w:rsidR="00720F9B" w:rsidRPr="00720F9B" w:rsidRDefault="00F7209F" w:rsidP="00720F9B">
      <w:pPr>
        <w:suppressLineNumbers/>
        <w:spacing w:after="0" w:line="240" w:lineRule="auto"/>
        <w:rPr>
          <w:rFonts w:ascii="Times" w:eastAsia="Times New Roman" w:hAnsi="Times" w:cs="Times New Roman"/>
          <w:sz w:val="24"/>
          <w:szCs w:val="20"/>
        </w:rPr>
      </w:pPr>
      <w:r>
        <w:rPr>
          <w:rFonts w:ascii="Times" w:eastAsia="Times New Roman" w:hAnsi="Times" w:cs="Times New Roman"/>
          <w:sz w:val="24"/>
          <w:szCs w:val="20"/>
        </w:rPr>
        <w:t>I</w:t>
      </w:r>
      <w:r w:rsidR="00720F9B" w:rsidRPr="00720F9B">
        <w:rPr>
          <w:rFonts w:ascii="Times" w:eastAsia="Times New Roman" w:hAnsi="Times" w:cs="Times New Roman"/>
          <w:sz w:val="24"/>
          <w:szCs w:val="20"/>
        </w:rPr>
        <w:t>mmunizations and</w:t>
      </w:r>
    </w:p>
    <w:p w:rsidR="00720F9B" w:rsidRPr="00720F9B" w:rsidRDefault="00F7209F" w:rsidP="00720F9B">
      <w:pPr>
        <w:suppressLineNumbers/>
        <w:spacing w:after="0" w:line="240" w:lineRule="auto"/>
        <w:rPr>
          <w:rFonts w:ascii="Times" w:eastAsia="Times New Roman" w:hAnsi="Times" w:cs="Times New Roman"/>
          <w:sz w:val="24"/>
          <w:szCs w:val="20"/>
        </w:rPr>
      </w:pPr>
      <w:r>
        <w:rPr>
          <w:rFonts w:ascii="Times" w:eastAsia="Times New Roman" w:hAnsi="Times" w:cs="Times New Roman"/>
          <w:sz w:val="24"/>
          <w:szCs w:val="20"/>
        </w:rPr>
        <w:t>L</w:t>
      </w:r>
      <w:r w:rsidR="00720F9B" w:rsidRPr="00720F9B">
        <w:rPr>
          <w:rFonts w:ascii="Times" w:eastAsia="Times New Roman" w:hAnsi="Times" w:cs="Times New Roman"/>
          <w:sz w:val="24"/>
          <w:szCs w:val="20"/>
        </w:rPr>
        <w:t>ead screening for children</w:t>
      </w:r>
      <w:r w:rsidR="00720F9B" w:rsidRPr="00720F9B">
        <w:rPr>
          <w:rFonts w:ascii="Times" w:eastAsia="Times New Roman" w:hAnsi="Times" w:cs="Times New Roman"/>
          <w:sz w:val="24"/>
          <w:szCs w:val="20"/>
        </w:rPr>
        <w:tab/>
        <w:t>NONE</w:t>
      </w:r>
    </w:p>
    <w:p w:rsidR="00720F9B" w:rsidRPr="00720F9B" w:rsidRDefault="00F7209F" w:rsidP="00720F9B">
      <w:pPr>
        <w:suppressLineNumbers/>
        <w:spacing w:after="0" w:line="240" w:lineRule="auto"/>
        <w:rPr>
          <w:rFonts w:ascii="Times" w:eastAsia="Times New Roman" w:hAnsi="Times" w:cs="Times New Roman"/>
          <w:sz w:val="24"/>
          <w:szCs w:val="20"/>
        </w:rPr>
      </w:pPr>
      <w:r>
        <w:rPr>
          <w:rFonts w:ascii="Times" w:eastAsia="Times New Roman" w:hAnsi="Times" w:cs="Times New Roman"/>
          <w:sz w:val="24"/>
          <w:szCs w:val="20"/>
        </w:rPr>
        <w:t>A</w:t>
      </w:r>
      <w:r w:rsidR="00720F9B" w:rsidRPr="00720F9B">
        <w:rPr>
          <w:rFonts w:ascii="Times" w:eastAsia="Times New Roman" w:hAnsi="Times" w:cs="Times New Roman"/>
          <w:sz w:val="24"/>
          <w:szCs w:val="20"/>
        </w:rPr>
        <w:t>ll other Covered Charges</w:t>
      </w:r>
    </w:p>
    <w:p w:rsidR="00720F9B" w:rsidRPr="00720F9B" w:rsidRDefault="00720F9B" w:rsidP="00720F9B">
      <w:pPr>
        <w:suppressLineNumbers/>
        <w:spacing w:after="0" w:line="240" w:lineRule="auto"/>
        <w:rPr>
          <w:rFonts w:ascii="Times" w:eastAsia="Times New Roman" w:hAnsi="Times" w:cs="Times New Roman"/>
          <w:b/>
          <w:sz w:val="24"/>
          <w:szCs w:val="20"/>
        </w:rPr>
      </w:pPr>
    </w:p>
    <w:p w:rsidR="00720F9B" w:rsidRPr="00720F9B" w:rsidRDefault="00720F9B" w:rsidP="00720F9B">
      <w:pPr>
        <w:keepLines/>
        <w:suppressLineNumbers/>
        <w:tabs>
          <w:tab w:val="left" w:pos="2900"/>
        </w:tab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Per Covered Person</w:t>
      </w:r>
      <w:r w:rsidRPr="00720F9B">
        <w:rPr>
          <w:rFonts w:ascii="Times" w:eastAsia="Times New Roman" w:hAnsi="Times" w:cs="Times New Roman"/>
          <w:sz w:val="24"/>
          <w:szCs w:val="20"/>
        </w:rPr>
        <w:tab/>
        <w:t>[not to exceed deductible permitted by 45 CFR 156.130(b)]</w:t>
      </w:r>
    </w:p>
    <w:p w:rsidR="00720F9B" w:rsidRPr="00720F9B" w:rsidRDefault="00720F9B" w:rsidP="00720F9B">
      <w:pPr>
        <w:keepLines/>
        <w:suppressLineNumbers/>
        <w:tabs>
          <w:tab w:val="left" w:pos="2900"/>
        </w:tab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[Per Covered Family</w:t>
      </w:r>
      <w:r w:rsidRPr="00720F9B">
        <w:rPr>
          <w:rFonts w:ascii="Times" w:eastAsia="Times New Roman" w:hAnsi="Times" w:cs="Times New Roman"/>
          <w:sz w:val="24"/>
          <w:szCs w:val="20"/>
        </w:rPr>
        <w:tab/>
        <w:t xml:space="preserve">[Dollar amount which is two times the individual </w:t>
      </w:r>
    </w:p>
    <w:p w:rsidR="00720F9B" w:rsidRPr="00720F9B" w:rsidRDefault="00720F9B" w:rsidP="00720F9B">
      <w:pPr>
        <w:keepLines/>
        <w:suppressLineNumbers/>
        <w:tabs>
          <w:tab w:val="left" w:pos="2900"/>
        </w:tabs>
        <w:spacing w:after="0" w:line="240" w:lineRule="auto"/>
        <w:ind w:left="2880"/>
        <w:rPr>
          <w:rFonts w:ascii="Times" w:eastAsia="Times New Roman" w:hAnsi="Times" w:cs="Times New Roman"/>
          <w:sz w:val="24"/>
          <w:szCs w:val="20"/>
        </w:rPr>
      </w:pPr>
      <w:r w:rsidRPr="00720F9B">
        <w:rPr>
          <w:rFonts w:ascii="Times" w:eastAsia="Times New Roman" w:hAnsi="Times" w:cs="Times New Roman"/>
          <w:sz w:val="24"/>
          <w:szCs w:val="20"/>
        </w:rPr>
        <w:tab/>
      </w:r>
      <w:proofErr w:type="gramStart"/>
      <w:r w:rsidRPr="00720F9B">
        <w:rPr>
          <w:rFonts w:ascii="Times" w:eastAsia="Times New Roman" w:hAnsi="Times" w:cs="Times New Roman"/>
          <w:sz w:val="24"/>
          <w:szCs w:val="20"/>
        </w:rPr>
        <w:t>Deductible.]</w:t>
      </w:r>
      <w:proofErr w:type="gramEnd"/>
      <w:r w:rsidRPr="00720F9B">
        <w:rPr>
          <w:rFonts w:ascii="Times" w:eastAsia="Times New Roman" w:hAnsi="Times" w:cs="Times New Roman"/>
          <w:sz w:val="24"/>
          <w:szCs w:val="20"/>
        </w:rPr>
        <w:t xml:space="preserve">  ]</w:t>
      </w:r>
    </w:p>
    <w:p w:rsidR="00720F9B" w:rsidRPr="00720F9B" w:rsidRDefault="00720F9B" w:rsidP="00720F9B">
      <w:pPr>
        <w:suppressLineNumbers/>
        <w:tabs>
          <w:tab w:val="left" w:pos="1820"/>
        </w:tab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 xml:space="preserve">For treatment, services and supplies given by a </w:t>
      </w:r>
      <w:r w:rsidRPr="00720F9B">
        <w:rPr>
          <w:rFonts w:ascii="Times" w:eastAsia="Times New Roman" w:hAnsi="Times" w:cs="Times New Roman"/>
          <w:b/>
          <w:sz w:val="24"/>
          <w:szCs w:val="20"/>
        </w:rPr>
        <w:t>Non-Network</w:t>
      </w:r>
      <w:r w:rsidRPr="00720F9B">
        <w:rPr>
          <w:rFonts w:ascii="Times" w:eastAsia="Times New Roman" w:hAnsi="Times" w:cs="Times New Roman"/>
          <w:sz w:val="24"/>
          <w:szCs w:val="20"/>
        </w:rPr>
        <w:t xml:space="preserve"> Provider, and for Prescription Drugs</w:t>
      </w:r>
    </w:p>
    <w:p w:rsidR="00720F9B" w:rsidRPr="00720F9B" w:rsidRDefault="00414CB0" w:rsidP="00720F9B">
      <w:pPr>
        <w:suppressLineNumbers/>
        <w:spacing w:after="0" w:line="240" w:lineRule="auto"/>
        <w:rPr>
          <w:rFonts w:ascii="Times" w:eastAsia="Times New Roman" w:hAnsi="Times" w:cs="Times New Roman"/>
          <w:sz w:val="24"/>
          <w:szCs w:val="20"/>
        </w:rPr>
      </w:pPr>
      <w:r>
        <w:rPr>
          <w:rFonts w:ascii="Times" w:eastAsia="Times New Roman" w:hAnsi="Times" w:cs="Times New Roman"/>
          <w:sz w:val="24"/>
          <w:szCs w:val="20"/>
        </w:rPr>
        <w:t>[</w:t>
      </w:r>
      <w:r w:rsidR="00720F9B" w:rsidRPr="00720F9B">
        <w:rPr>
          <w:rFonts w:ascii="Times" w:eastAsia="Times New Roman" w:hAnsi="Times" w:cs="Times New Roman"/>
          <w:sz w:val="24"/>
          <w:szCs w:val="20"/>
        </w:rPr>
        <w:t>Preventive Care</w:t>
      </w:r>
      <w:r w:rsidR="00720F9B" w:rsidRPr="00720F9B">
        <w:rPr>
          <w:rFonts w:ascii="Times" w:eastAsia="Times New Roman" w:hAnsi="Times" w:cs="Times New Roman"/>
          <w:sz w:val="24"/>
          <w:szCs w:val="20"/>
        </w:rPr>
        <w:tab/>
      </w:r>
      <w:r w:rsidR="00720F9B" w:rsidRPr="00720F9B">
        <w:rPr>
          <w:rFonts w:ascii="Times" w:eastAsia="Times New Roman" w:hAnsi="Times" w:cs="Times New Roman"/>
          <w:sz w:val="24"/>
          <w:szCs w:val="20"/>
        </w:rPr>
        <w:tab/>
        <w:t>NONE</w:t>
      </w:r>
      <w:r>
        <w:rPr>
          <w:rFonts w:ascii="Times" w:eastAsia="Times New Roman" w:hAnsi="Times" w:cs="Times New Roman"/>
          <w:sz w:val="24"/>
          <w:szCs w:val="20"/>
        </w:rPr>
        <w:t>]</w:t>
      </w:r>
    </w:p>
    <w:p w:rsidR="00720F9B" w:rsidRPr="00720F9B" w:rsidRDefault="00F7209F" w:rsidP="00720F9B">
      <w:pPr>
        <w:suppressLineNumbers/>
        <w:spacing w:after="0" w:line="240" w:lineRule="auto"/>
        <w:rPr>
          <w:rFonts w:ascii="Times" w:eastAsia="Times New Roman" w:hAnsi="Times" w:cs="Times New Roman"/>
          <w:sz w:val="24"/>
          <w:szCs w:val="20"/>
        </w:rPr>
      </w:pPr>
      <w:r>
        <w:rPr>
          <w:rFonts w:ascii="Times" w:eastAsia="Times New Roman" w:hAnsi="Times" w:cs="Times New Roman"/>
          <w:sz w:val="24"/>
          <w:szCs w:val="20"/>
        </w:rPr>
        <w:t>I</w:t>
      </w:r>
      <w:r w:rsidR="00720F9B" w:rsidRPr="00720F9B">
        <w:rPr>
          <w:rFonts w:ascii="Times" w:eastAsia="Times New Roman" w:hAnsi="Times" w:cs="Times New Roman"/>
          <w:sz w:val="24"/>
          <w:szCs w:val="20"/>
        </w:rPr>
        <w:t>mmunizations and</w:t>
      </w:r>
    </w:p>
    <w:p w:rsidR="00720F9B" w:rsidRPr="00720F9B" w:rsidRDefault="00F7209F" w:rsidP="00720F9B">
      <w:pPr>
        <w:suppressLineNumbers/>
        <w:spacing w:after="0" w:line="240" w:lineRule="auto"/>
        <w:rPr>
          <w:rFonts w:ascii="Times" w:eastAsia="Times New Roman" w:hAnsi="Times" w:cs="Times New Roman"/>
          <w:sz w:val="24"/>
          <w:szCs w:val="20"/>
        </w:rPr>
      </w:pPr>
      <w:r>
        <w:rPr>
          <w:rFonts w:ascii="Times" w:eastAsia="Times New Roman" w:hAnsi="Times" w:cs="Times New Roman"/>
          <w:sz w:val="24"/>
          <w:szCs w:val="20"/>
        </w:rPr>
        <w:t>L</w:t>
      </w:r>
      <w:r w:rsidR="00720F9B" w:rsidRPr="00720F9B">
        <w:rPr>
          <w:rFonts w:ascii="Times" w:eastAsia="Times New Roman" w:hAnsi="Times" w:cs="Times New Roman"/>
          <w:sz w:val="24"/>
          <w:szCs w:val="20"/>
        </w:rPr>
        <w:t>ead screening for children</w:t>
      </w:r>
      <w:r w:rsidR="00720F9B" w:rsidRPr="00720F9B">
        <w:rPr>
          <w:rFonts w:ascii="Times" w:eastAsia="Times New Roman" w:hAnsi="Times" w:cs="Times New Roman"/>
          <w:sz w:val="24"/>
          <w:szCs w:val="20"/>
        </w:rPr>
        <w:tab/>
        <w:t>NONE</w:t>
      </w:r>
    </w:p>
    <w:p w:rsidR="00720F9B" w:rsidRPr="00720F9B" w:rsidRDefault="00F7209F" w:rsidP="00720F9B">
      <w:pPr>
        <w:suppressLineNumbers/>
        <w:spacing w:after="0" w:line="240" w:lineRule="auto"/>
        <w:rPr>
          <w:rFonts w:ascii="Times" w:eastAsia="Times New Roman" w:hAnsi="Times" w:cs="Times New Roman"/>
          <w:sz w:val="24"/>
          <w:szCs w:val="20"/>
        </w:rPr>
      </w:pPr>
      <w:r>
        <w:rPr>
          <w:rFonts w:ascii="Times" w:eastAsia="Times New Roman" w:hAnsi="Times" w:cs="Times New Roman"/>
          <w:sz w:val="24"/>
          <w:szCs w:val="20"/>
        </w:rPr>
        <w:t>A</w:t>
      </w:r>
      <w:r w:rsidR="00720F9B" w:rsidRPr="00720F9B">
        <w:rPr>
          <w:rFonts w:ascii="Times" w:eastAsia="Times New Roman" w:hAnsi="Times" w:cs="Times New Roman"/>
          <w:sz w:val="24"/>
          <w:szCs w:val="20"/>
        </w:rPr>
        <w:t>ll other Covered Charges</w:t>
      </w:r>
    </w:p>
    <w:p w:rsidR="00720F9B" w:rsidRPr="00720F9B" w:rsidRDefault="00720F9B" w:rsidP="00720F9B">
      <w:pPr>
        <w:suppressLineNumbers/>
        <w:spacing w:after="0" w:line="240" w:lineRule="auto"/>
        <w:rPr>
          <w:rFonts w:ascii="Times" w:eastAsia="Times New Roman" w:hAnsi="Times" w:cs="Times New Roman"/>
          <w:b/>
          <w:sz w:val="24"/>
          <w:szCs w:val="20"/>
        </w:rPr>
      </w:pPr>
    </w:p>
    <w:p w:rsidR="00720F9B" w:rsidRPr="00720F9B" w:rsidRDefault="00720F9B" w:rsidP="00720F9B">
      <w:pPr>
        <w:keepLines/>
        <w:suppressLineNumbers/>
        <w:tabs>
          <w:tab w:val="left" w:pos="2900"/>
        </w:tabs>
        <w:spacing w:after="0" w:line="240" w:lineRule="auto"/>
        <w:ind w:left="2880" w:hanging="2880"/>
        <w:rPr>
          <w:rFonts w:ascii="Times" w:eastAsia="Times New Roman" w:hAnsi="Times" w:cs="Times New Roman"/>
          <w:sz w:val="24"/>
          <w:szCs w:val="20"/>
        </w:rPr>
      </w:pPr>
      <w:r w:rsidRPr="00720F9B">
        <w:rPr>
          <w:rFonts w:ascii="Times" w:eastAsia="Times New Roman" w:hAnsi="Times" w:cs="Times New Roman"/>
          <w:sz w:val="24"/>
          <w:szCs w:val="20"/>
        </w:rPr>
        <w:t>Per Covered Person</w:t>
      </w:r>
      <w:r w:rsidRPr="00720F9B">
        <w:rPr>
          <w:rFonts w:ascii="Times" w:eastAsia="Times New Roman" w:hAnsi="Times" w:cs="Times New Roman"/>
          <w:sz w:val="24"/>
          <w:szCs w:val="20"/>
        </w:rPr>
        <w:tab/>
      </w:r>
      <w:r w:rsidRPr="00720F9B">
        <w:rPr>
          <w:rFonts w:ascii="Times" w:eastAsia="Times New Roman" w:hAnsi="Times" w:cs="Times New Roman"/>
          <w:sz w:val="24"/>
          <w:szCs w:val="20"/>
        </w:rPr>
        <w:tab/>
        <w:t>[Dollar amount not to exceed three times the Network Deductible]</w:t>
      </w:r>
    </w:p>
    <w:p w:rsidR="00720F9B" w:rsidRPr="00720F9B" w:rsidRDefault="00720F9B" w:rsidP="00720F9B">
      <w:pPr>
        <w:keepLines/>
        <w:suppressLineNumbers/>
        <w:tabs>
          <w:tab w:val="left" w:pos="2900"/>
        </w:tab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[Per Covered Family</w:t>
      </w:r>
      <w:r w:rsidRPr="00720F9B">
        <w:rPr>
          <w:rFonts w:ascii="Times" w:eastAsia="Times New Roman" w:hAnsi="Times" w:cs="Times New Roman"/>
          <w:sz w:val="24"/>
          <w:szCs w:val="20"/>
        </w:rPr>
        <w:tab/>
        <w:t>[Dollar amount equal to two times the Non-Network</w:t>
      </w:r>
    </w:p>
    <w:p w:rsidR="00720F9B" w:rsidRPr="00720F9B" w:rsidRDefault="00720F9B" w:rsidP="00720F9B">
      <w:pPr>
        <w:keepLines/>
        <w:suppressLineNumbers/>
        <w:tabs>
          <w:tab w:val="left" w:pos="2900"/>
        </w:tabs>
        <w:spacing w:after="0" w:line="240" w:lineRule="auto"/>
        <w:ind w:left="2880"/>
        <w:rPr>
          <w:rFonts w:ascii="Times" w:eastAsia="Times New Roman" w:hAnsi="Times" w:cs="Times New Roman"/>
          <w:sz w:val="24"/>
          <w:szCs w:val="20"/>
        </w:rPr>
      </w:pPr>
      <w:r w:rsidRPr="00720F9B">
        <w:rPr>
          <w:rFonts w:ascii="Times" w:eastAsia="Times New Roman" w:hAnsi="Times" w:cs="Times New Roman"/>
          <w:sz w:val="24"/>
          <w:szCs w:val="20"/>
        </w:rPr>
        <w:tab/>
        <w:t xml:space="preserve">Deductible]  </w:t>
      </w:r>
    </w:p>
    <w:p w:rsidR="00720F9B" w:rsidRPr="00720F9B" w:rsidRDefault="00720F9B" w:rsidP="00720F9B">
      <w:pPr>
        <w:keepLines/>
        <w:suppressLineNumbers/>
        <w:tabs>
          <w:tab w:val="left" w:pos="5880"/>
          <w:tab w:val="left" w:pos="7680"/>
        </w:tab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b/>
          <w:sz w:val="24"/>
          <w:szCs w:val="20"/>
        </w:rPr>
        <w:t xml:space="preserve">Emergency Room </w:t>
      </w:r>
      <w:proofErr w:type="gramStart"/>
      <w:r w:rsidRPr="00720F9B">
        <w:rPr>
          <w:rFonts w:ascii="Times" w:eastAsia="Times New Roman" w:hAnsi="Times" w:cs="Times New Roman"/>
          <w:b/>
          <w:sz w:val="24"/>
          <w:szCs w:val="20"/>
        </w:rPr>
        <w:t>Copayment</w:t>
      </w:r>
      <w:r w:rsidRPr="00720F9B">
        <w:rPr>
          <w:rFonts w:ascii="Times" w:eastAsia="Times New Roman" w:hAnsi="Times" w:cs="Times New Roman"/>
          <w:sz w:val="24"/>
          <w:szCs w:val="20"/>
        </w:rPr>
        <w:t xml:space="preserve">  (</w:t>
      </w:r>
      <w:proofErr w:type="gramEnd"/>
      <w:r w:rsidRPr="00720F9B">
        <w:rPr>
          <w:rFonts w:ascii="Times" w:eastAsia="Times New Roman" w:hAnsi="Times" w:cs="Times New Roman"/>
          <w:sz w:val="24"/>
          <w:szCs w:val="20"/>
        </w:rPr>
        <w:t>waived if admitted</w:t>
      </w:r>
    </w:p>
    <w:p w:rsidR="00720F9B" w:rsidRPr="00720F9B" w:rsidRDefault="00720F9B" w:rsidP="00720F9B">
      <w:pPr>
        <w:keepLines/>
        <w:suppressLineNumbers/>
        <w:tabs>
          <w:tab w:val="decimal" w:pos="6220"/>
        </w:tabs>
        <w:spacing w:after="0" w:line="240" w:lineRule="auto"/>
        <w:rPr>
          <w:rFonts w:ascii="Times" w:eastAsia="Times New Roman" w:hAnsi="Times" w:cs="Times New Roman"/>
          <w:sz w:val="24"/>
          <w:szCs w:val="20"/>
        </w:rPr>
      </w:pPr>
      <w:proofErr w:type="gramStart"/>
      <w:r w:rsidRPr="00720F9B">
        <w:rPr>
          <w:rFonts w:ascii="Times" w:eastAsia="Times New Roman" w:hAnsi="Times" w:cs="Times New Roman"/>
          <w:sz w:val="24"/>
          <w:szCs w:val="20"/>
        </w:rPr>
        <w:t>within</w:t>
      </w:r>
      <w:proofErr w:type="gramEnd"/>
      <w:r w:rsidRPr="00720F9B">
        <w:rPr>
          <w:rFonts w:ascii="Times" w:eastAsia="Times New Roman" w:hAnsi="Times" w:cs="Times New Roman"/>
          <w:sz w:val="24"/>
          <w:szCs w:val="20"/>
        </w:rPr>
        <w:t xml:space="preserve"> 24 hours)</w:t>
      </w:r>
      <w:r w:rsidRPr="00720F9B">
        <w:rPr>
          <w:rFonts w:ascii="Times" w:eastAsia="Times New Roman" w:hAnsi="Times" w:cs="Times New Roman"/>
          <w:sz w:val="24"/>
          <w:szCs w:val="20"/>
        </w:rPr>
        <w:tab/>
        <w:t>[amount consistent with N.J.A.C. 11:22-5.5]</w:t>
      </w:r>
    </w:p>
    <w:p w:rsidR="00720F9B" w:rsidRPr="00720F9B" w:rsidRDefault="00720F9B" w:rsidP="00720F9B">
      <w:pPr>
        <w:keepLines/>
        <w:suppressLineNumbers/>
        <w:tabs>
          <w:tab w:val="decimal" w:pos="6220"/>
        </w:tabs>
        <w:spacing w:after="0" w:line="240" w:lineRule="auto"/>
        <w:rPr>
          <w:rFonts w:ascii="Times" w:eastAsia="Times New Roman" w:hAnsi="Times" w:cs="Times New Roman"/>
          <w:sz w:val="24"/>
          <w:szCs w:val="20"/>
        </w:rPr>
      </w:pPr>
      <w:r w:rsidRPr="00720F9B">
        <w:rPr>
          <w:rFonts w:ascii="Times" w:eastAsia="Times New Roman" w:hAnsi="Times" w:cs="Times New Roman"/>
          <w:b/>
          <w:sz w:val="24"/>
          <w:szCs w:val="20"/>
        </w:rPr>
        <w:t>Note</w:t>
      </w:r>
      <w:r w:rsidRPr="00720F9B">
        <w:rPr>
          <w:rFonts w:ascii="Times" w:eastAsia="Times New Roman" w:hAnsi="Times" w:cs="Times New Roman"/>
          <w:sz w:val="24"/>
          <w:szCs w:val="20"/>
        </w:rPr>
        <w:t>: The Emergency Room Copayment is payable in addition to the applicable Deductible and Coinsurance.</w:t>
      </w:r>
    </w:p>
    <w:p w:rsidR="00720F9B" w:rsidRPr="00720F9B" w:rsidRDefault="00720F9B" w:rsidP="00720F9B">
      <w:pPr>
        <w:keepLines/>
        <w:suppressLineNumbers/>
        <w:tabs>
          <w:tab w:val="left" w:pos="5880"/>
          <w:tab w:val="left" w:pos="7680"/>
        </w:tab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jc w:val="both"/>
        <w:rPr>
          <w:rFonts w:ascii="Times" w:eastAsia="Times New Roman" w:hAnsi="Times" w:cs="Times New Roman"/>
          <w:sz w:val="24"/>
          <w:szCs w:val="20"/>
        </w:rPr>
      </w:pPr>
      <w:r w:rsidRPr="00720F9B">
        <w:rPr>
          <w:rFonts w:ascii="Times" w:eastAsia="Times New Roman" w:hAnsi="Times" w:cs="Times New Roman"/>
          <w:sz w:val="24"/>
          <w:szCs w:val="20"/>
        </w:rPr>
        <w:t>[</w:t>
      </w:r>
      <w:r w:rsidRPr="00720F9B">
        <w:rPr>
          <w:rFonts w:ascii="Times" w:eastAsia="Times New Roman" w:hAnsi="Times" w:cs="Times New Roman"/>
          <w:b/>
          <w:sz w:val="24"/>
          <w:szCs w:val="20"/>
        </w:rPr>
        <w:t>Urgent Care Services Copayment</w:t>
      </w:r>
      <w:r w:rsidRPr="00720F9B">
        <w:rPr>
          <w:rFonts w:ascii="Times" w:eastAsia="Times New Roman" w:hAnsi="Times" w:cs="Times New Roman"/>
          <w:sz w:val="24"/>
          <w:szCs w:val="20"/>
        </w:rPr>
        <w:tab/>
      </w:r>
      <w:r w:rsidRPr="00720F9B">
        <w:rPr>
          <w:rFonts w:ascii="Times" w:eastAsia="Times New Roman" w:hAnsi="Times" w:cs="Times New Roman"/>
          <w:sz w:val="24"/>
          <w:szCs w:val="20"/>
        </w:rPr>
        <w:tab/>
        <w:t>an amount consistent with N.J.A.C. 11:22-5.5(a</w:t>
      </w:r>
      <w:proofErr w:type="gramStart"/>
      <w:r w:rsidRPr="00720F9B">
        <w:rPr>
          <w:rFonts w:ascii="Times" w:eastAsia="Times New Roman" w:hAnsi="Times" w:cs="Times New Roman"/>
          <w:sz w:val="24"/>
          <w:szCs w:val="20"/>
        </w:rPr>
        <w:t>)11</w:t>
      </w:r>
      <w:proofErr w:type="gramEnd"/>
      <w:r w:rsidRPr="00720F9B">
        <w:rPr>
          <w:rFonts w:ascii="Times" w:eastAsia="Times New Roman" w:hAnsi="Times" w:cs="Times New Roman"/>
          <w:sz w:val="24"/>
          <w:szCs w:val="20"/>
        </w:rPr>
        <w:t>]</w:t>
      </w:r>
    </w:p>
    <w:p w:rsidR="00720F9B" w:rsidRPr="00720F9B" w:rsidRDefault="00720F9B" w:rsidP="00720F9B">
      <w:pPr>
        <w:keepLines/>
        <w:suppressLineNumbers/>
        <w:tabs>
          <w:tab w:val="decimal" w:pos="6940"/>
        </w:tab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b/>
          <w:sz w:val="24"/>
          <w:szCs w:val="20"/>
        </w:rPr>
      </w:pPr>
      <w:r w:rsidRPr="00720F9B">
        <w:rPr>
          <w:rFonts w:ascii="Times" w:eastAsia="Times New Roman" w:hAnsi="Times" w:cs="Times New Roman"/>
          <w:b/>
          <w:sz w:val="24"/>
          <w:szCs w:val="20"/>
        </w:rPr>
        <w:t>Coinsurance</w:t>
      </w:r>
    </w:p>
    <w:p w:rsidR="00720F9B" w:rsidRPr="00720F9B" w:rsidRDefault="00720F9B" w:rsidP="00720F9B">
      <w:pPr>
        <w:suppressLineNumbers/>
        <w:tabs>
          <w:tab w:val="left" w:pos="1820"/>
        </w:tab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 xml:space="preserve">Coinsurance is the percentage of a Covered Charge that must be paid by a Covered Person.  However, [Carrier] will waive the Coinsurance requirement once the Network Maximum </w:t>
      </w:r>
      <w:proofErr w:type="gramStart"/>
      <w:r w:rsidRPr="00720F9B">
        <w:rPr>
          <w:rFonts w:ascii="Times" w:eastAsia="Times New Roman" w:hAnsi="Times" w:cs="Times New Roman"/>
          <w:sz w:val="24"/>
          <w:szCs w:val="20"/>
        </w:rPr>
        <w:t>Out</w:t>
      </w:r>
      <w:proofErr w:type="gramEnd"/>
      <w:r w:rsidRPr="00720F9B">
        <w:rPr>
          <w:rFonts w:ascii="Times" w:eastAsia="Times New Roman" w:hAnsi="Times" w:cs="Times New Roman"/>
          <w:sz w:val="24"/>
          <w:szCs w:val="20"/>
        </w:rPr>
        <w:t xml:space="preserve"> of Pocket has been reached with respect to Network services and supplies, and [Carrier] will waive the Coinsurance requirement once the Non-Network Maximum Out of Pocket has been reached with respect to Non-Network services and supplies.  The </w:t>
      </w:r>
      <w:r w:rsidRPr="00720F9B">
        <w:rPr>
          <w:rFonts w:ascii="Times" w:eastAsia="Times New Roman" w:hAnsi="Times" w:cs="Times New Roman"/>
          <w:sz w:val="24"/>
          <w:szCs w:val="20"/>
        </w:rPr>
        <w:lastRenderedPageBreak/>
        <w:t>Policy’s Coinsurance, as shown below, does not include Cash Deductibles, Copayments, penalties incurred under the Policy's Utilization Review provisions, or any other Non-Covered Charge.</w:t>
      </w:r>
    </w:p>
    <w:p w:rsidR="00720F9B" w:rsidRPr="00720F9B" w:rsidRDefault="00720F9B" w:rsidP="00720F9B">
      <w:pPr>
        <w:suppressLineNumbers/>
        <w:tabs>
          <w:tab w:val="left" w:pos="1820"/>
        </w:tabs>
        <w:spacing w:after="0" w:line="240" w:lineRule="auto"/>
        <w:rPr>
          <w:rFonts w:ascii="Times" w:eastAsia="Times New Roman" w:hAnsi="Times" w:cs="Times New Roman"/>
          <w:sz w:val="24"/>
          <w:szCs w:val="20"/>
        </w:rPr>
      </w:pPr>
    </w:p>
    <w:p w:rsidR="00720F9B" w:rsidRPr="00720F9B" w:rsidRDefault="00720F9B" w:rsidP="00720F9B">
      <w:pPr>
        <w:suppressLineNumbers/>
        <w:tabs>
          <w:tab w:val="left" w:pos="1820"/>
        </w:tab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 xml:space="preserve">The </w:t>
      </w:r>
      <w:r w:rsidRPr="00720F9B">
        <w:rPr>
          <w:rFonts w:ascii="Times" w:eastAsia="Times New Roman" w:hAnsi="Times" w:cs="Times New Roman"/>
          <w:b/>
          <w:sz w:val="24"/>
          <w:szCs w:val="20"/>
        </w:rPr>
        <w:t xml:space="preserve">Coinsurance </w:t>
      </w:r>
      <w:r w:rsidRPr="00720F9B">
        <w:rPr>
          <w:rFonts w:ascii="Times" w:eastAsia="Times New Roman" w:hAnsi="Times" w:cs="Times New Roman"/>
          <w:sz w:val="24"/>
          <w:szCs w:val="20"/>
        </w:rPr>
        <w:t>for the Policy is as follows:</w:t>
      </w:r>
    </w:p>
    <w:p w:rsidR="00720F9B" w:rsidRPr="00720F9B" w:rsidRDefault="00720F9B" w:rsidP="00720F9B">
      <w:pPr>
        <w:suppressLineNumbers/>
        <w:tabs>
          <w:tab w:val="left" w:pos="1820"/>
        </w:tab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Preventive Care:</w:t>
      </w:r>
      <w:r w:rsidRPr="00720F9B">
        <w:rPr>
          <w:rFonts w:ascii="Times" w:eastAsia="Times New Roman" w:hAnsi="Times" w:cs="Times New Roman"/>
          <w:sz w:val="24"/>
          <w:szCs w:val="20"/>
        </w:rPr>
        <w:tab/>
      </w:r>
      <w:r w:rsidRPr="00720F9B">
        <w:rPr>
          <w:rFonts w:ascii="Times" w:eastAsia="Times New Roman" w:hAnsi="Times" w:cs="Times New Roman"/>
          <w:sz w:val="24"/>
          <w:szCs w:val="20"/>
        </w:rPr>
        <w:tab/>
      </w:r>
      <w:r w:rsidRPr="00720F9B">
        <w:rPr>
          <w:rFonts w:ascii="Times" w:eastAsia="Times New Roman" w:hAnsi="Times" w:cs="Times New Roman"/>
          <w:sz w:val="24"/>
          <w:szCs w:val="20"/>
        </w:rPr>
        <w:tab/>
      </w:r>
      <w:r w:rsidRPr="00720F9B">
        <w:rPr>
          <w:rFonts w:ascii="Times" w:eastAsia="Times New Roman" w:hAnsi="Times" w:cs="Times New Roman"/>
          <w:sz w:val="24"/>
          <w:szCs w:val="20"/>
        </w:rPr>
        <w:tab/>
      </w:r>
      <w:r w:rsidRPr="00720F9B">
        <w:rPr>
          <w:rFonts w:ascii="Times" w:eastAsia="Times New Roman" w:hAnsi="Times" w:cs="Times New Roman"/>
          <w:sz w:val="24"/>
          <w:szCs w:val="20"/>
        </w:rPr>
        <w:tab/>
      </w:r>
      <w:r w:rsidRPr="00720F9B">
        <w:rPr>
          <w:rFonts w:ascii="Times" w:eastAsia="Times New Roman" w:hAnsi="Times" w:cs="Times New Roman"/>
          <w:sz w:val="24"/>
          <w:szCs w:val="20"/>
        </w:rPr>
        <w:tab/>
        <w:t>0%</w:t>
      </w:r>
    </w:p>
    <w:p w:rsidR="00720F9B" w:rsidRPr="00720F9B" w:rsidRDefault="00720F9B" w:rsidP="00720F9B">
      <w:pPr>
        <w:suppressLineNumbers/>
        <w:tabs>
          <w:tab w:val="left" w:pos="1820"/>
        </w:tab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[Prescription Drugs</w:t>
      </w:r>
      <w:r w:rsidRPr="00720F9B">
        <w:rPr>
          <w:rFonts w:ascii="Times" w:eastAsia="Times New Roman" w:hAnsi="Times" w:cs="Times New Roman"/>
          <w:sz w:val="24"/>
          <w:szCs w:val="20"/>
        </w:rPr>
        <w:tab/>
      </w:r>
      <w:r w:rsidRPr="00720F9B">
        <w:rPr>
          <w:rFonts w:ascii="Times" w:eastAsia="Times New Roman" w:hAnsi="Times" w:cs="Times New Roman"/>
          <w:sz w:val="24"/>
          <w:szCs w:val="20"/>
        </w:rPr>
        <w:tab/>
      </w:r>
      <w:r w:rsidRPr="00720F9B">
        <w:rPr>
          <w:rFonts w:ascii="Times" w:eastAsia="Times New Roman" w:hAnsi="Times" w:cs="Times New Roman"/>
          <w:sz w:val="24"/>
          <w:szCs w:val="20"/>
        </w:rPr>
        <w:tab/>
      </w:r>
      <w:r w:rsidRPr="00720F9B">
        <w:rPr>
          <w:rFonts w:ascii="Times" w:eastAsia="Times New Roman" w:hAnsi="Times" w:cs="Times New Roman"/>
          <w:sz w:val="24"/>
          <w:szCs w:val="20"/>
        </w:rPr>
        <w:tab/>
      </w:r>
      <w:r w:rsidRPr="00720F9B">
        <w:rPr>
          <w:rFonts w:ascii="Times" w:eastAsia="Times New Roman" w:hAnsi="Times" w:cs="Times New Roman"/>
          <w:sz w:val="24"/>
          <w:szCs w:val="20"/>
        </w:rPr>
        <w:tab/>
        <w:t>[30%]]</w:t>
      </w:r>
    </w:p>
    <w:p w:rsidR="00720F9B" w:rsidRPr="00720F9B" w:rsidRDefault="00F7209F" w:rsidP="00720F9B">
      <w:pPr>
        <w:suppressLineNumbers/>
        <w:tabs>
          <w:tab w:val="left" w:pos="1820"/>
        </w:tabs>
        <w:spacing w:after="0" w:line="240" w:lineRule="auto"/>
        <w:rPr>
          <w:rFonts w:ascii="Times" w:eastAsia="Times New Roman" w:hAnsi="Times" w:cs="Times New Roman"/>
          <w:sz w:val="24"/>
          <w:szCs w:val="20"/>
        </w:rPr>
      </w:pPr>
      <w:r>
        <w:rPr>
          <w:rFonts w:ascii="Times" w:eastAsia="Times New Roman" w:hAnsi="Times" w:cs="Times New Roman"/>
          <w:sz w:val="24"/>
          <w:szCs w:val="20"/>
        </w:rPr>
        <w:t>A</w:t>
      </w:r>
      <w:r w:rsidR="00720F9B" w:rsidRPr="00720F9B">
        <w:rPr>
          <w:rFonts w:ascii="Times" w:eastAsia="Times New Roman" w:hAnsi="Times" w:cs="Times New Roman"/>
          <w:sz w:val="24"/>
          <w:szCs w:val="20"/>
        </w:rPr>
        <w:t>ll other services and supplies:</w:t>
      </w:r>
    </w:p>
    <w:p w:rsidR="00720F9B" w:rsidRPr="00720F9B" w:rsidRDefault="00720F9B" w:rsidP="00720F9B">
      <w:pPr>
        <w:suppressLineNumbers/>
        <w:tabs>
          <w:tab w:val="left" w:pos="1820"/>
        </w:tab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 xml:space="preserve">• </w:t>
      </w:r>
      <w:proofErr w:type="gramStart"/>
      <w:r w:rsidRPr="00720F9B">
        <w:rPr>
          <w:rFonts w:ascii="Times" w:eastAsia="Times New Roman" w:hAnsi="Times" w:cs="Times New Roman"/>
          <w:sz w:val="24"/>
          <w:szCs w:val="20"/>
        </w:rPr>
        <w:t>if</w:t>
      </w:r>
      <w:proofErr w:type="gramEnd"/>
      <w:r w:rsidRPr="00720F9B">
        <w:rPr>
          <w:rFonts w:ascii="Times" w:eastAsia="Times New Roman" w:hAnsi="Times" w:cs="Times New Roman"/>
          <w:sz w:val="24"/>
          <w:szCs w:val="20"/>
        </w:rPr>
        <w:t xml:space="preserve"> treatment, services or supplies are given by a</w:t>
      </w:r>
    </w:p>
    <w:p w:rsidR="00720F9B" w:rsidRPr="00720F9B" w:rsidRDefault="00720F9B" w:rsidP="00720F9B">
      <w:pPr>
        <w:keepLines/>
        <w:suppressLineNumbers/>
        <w:tabs>
          <w:tab w:val="decimal" w:pos="6940"/>
        </w:tab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Network Provider</w:t>
      </w:r>
      <w:r w:rsidRPr="00720F9B">
        <w:rPr>
          <w:rFonts w:ascii="Times" w:eastAsia="Times New Roman" w:hAnsi="Times" w:cs="Times New Roman"/>
          <w:sz w:val="24"/>
          <w:szCs w:val="20"/>
        </w:rPr>
        <w:tab/>
        <w:t>10%</w:t>
      </w:r>
    </w:p>
    <w:p w:rsidR="00720F9B" w:rsidRPr="00720F9B" w:rsidRDefault="00720F9B" w:rsidP="00720F9B">
      <w:pPr>
        <w:suppressLineNumbers/>
        <w:tabs>
          <w:tab w:val="left" w:pos="1820"/>
        </w:tab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 xml:space="preserve">• </w:t>
      </w:r>
      <w:proofErr w:type="gramStart"/>
      <w:r w:rsidRPr="00720F9B">
        <w:rPr>
          <w:rFonts w:ascii="Times" w:eastAsia="Times New Roman" w:hAnsi="Times" w:cs="Times New Roman"/>
          <w:sz w:val="24"/>
          <w:szCs w:val="20"/>
        </w:rPr>
        <w:t>if</w:t>
      </w:r>
      <w:proofErr w:type="gramEnd"/>
      <w:r w:rsidRPr="00720F9B">
        <w:rPr>
          <w:rFonts w:ascii="Times" w:eastAsia="Times New Roman" w:hAnsi="Times" w:cs="Times New Roman"/>
          <w:sz w:val="24"/>
          <w:szCs w:val="20"/>
        </w:rPr>
        <w:t xml:space="preserve"> treatment, services or supplies are given by a</w:t>
      </w:r>
    </w:p>
    <w:p w:rsidR="00720F9B" w:rsidRPr="00720F9B" w:rsidRDefault="00720F9B" w:rsidP="00720F9B">
      <w:pPr>
        <w:keepLines/>
        <w:suppressLineNumbers/>
        <w:tabs>
          <w:tab w:val="decimal" w:pos="6940"/>
        </w:tab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Non-Network Provider</w:t>
      </w:r>
      <w:r w:rsidRPr="00720F9B">
        <w:rPr>
          <w:rFonts w:ascii="Times" w:eastAsia="Times New Roman" w:hAnsi="Times" w:cs="Times New Roman"/>
          <w:sz w:val="24"/>
          <w:szCs w:val="20"/>
        </w:rPr>
        <w:tab/>
        <w:t>30%</w:t>
      </w:r>
    </w:p>
    <w:p w:rsidR="00720F9B" w:rsidRPr="00720F9B" w:rsidRDefault="00720F9B" w:rsidP="00720F9B">
      <w:pPr>
        <w:suppressLineNumbers/>
        <w:tabs>
          <w:tab w:val="left" w:pos="1820"/>
        </w:tabs>
        <w:spacing w:after="0" w:line="240" w:lineRule="auto"/>
        <w:rPr>
          <w:rFonts w:ascii="Times" w:eastAsia="Times New Roman" w:hAnsi="Times" w:cs="Times New Roman"/>
          <w:sz w:val="24"/>
          <w:szCs w:val="20"/>
        </w:rPr>
      </w:pPr>
    </w:p>
    <w:p w:rsidR="00720F9B" w:rsidRPr="00720F9B" w:rsidRDefault="00720F9B" w:rsidP="00720F9B">
      <w:pPr>
        <w:keepLines/>
        <w:suppressLineNumbers/>
        <w:tabs>
          <w:tab w:val="left" w:pos="5880"/>
        </w:tabs>
        <w:spacing w:after="0" w:line="240" w:lineRule="auto"/>
        <w:rPr>
          <w:rFonts w:ascii="Times" w:eastAsia="Times New Roman" w:hAnsi="Times" w:cs="Times New Roman"/>
          <w:b/>
          <w:sz w:val="24"/>
          <w:szCs w:val="20"/>
        </w:rPr>
      </w:pPr>
      <w:r w:rsidRPr="00720F9B">
        <w:rPr>
          <w:rFonts w:ascii="Times" w:eastAsia="Times New Roman" w:hAnsi="Times" w:cs="Times New Roman"/>
          <w:b/>
          <w:sz w:val="24"/>
          <w:szCs w:val="20"/>
        </w:rPr>
        <w:t>Network Maximum Out of Pocket</w:t>
      </w:r>
    </w:p>
    <w:p w:rsidR="00720F9B" w:rsidRPr="00720F9B" w:rsidRDefault="00720F9B" w:rsidP="00720F9B">
      <w:pPr>
        <w:spacing w:after="0" w:line="240" w:lineRule="auto"/>
        <w:rPr>
          <w:rFonts w:ascii="Times New Roman" w:eastAsia="Times New Roman" w:hAnsi="Times New Roman" w:cs="Times New Roman"/>
          <w:sz w:val="24"/>
          <w:szCs w:val="20"/>
        </w:rPr>
      </w:pPr>
      <w:r w:rsidRPr="00720F9B">
        <w:rPr>
          <w:rFonts w:ascii="Times New Roman" w:eastAsia="Times New Roman" w:hAnsi="Times New Roman" w:cs="Times New Roman"/>
          <w:sz w:val="24"/>
          <w:szCs w:val="20"/>
        </w:rPr>
        <w:t xml:space="preserve">Network Maximum </w:t>
      </w:r>
      <w:proofErr w:type="gramStart"/>
      <w:r w:rsidRPr="00720F9B">
        <w:rPr>
          <w:rFonts w:ascii="Times New Roman" w:eastAsia="Times New Roman" w:hAnsi="Times New Roman" w:cs="Times New Roman"/>
          <w:sz w:val="24"/>
          <w:szCs w:val="20"/>
        </w:rPr>
        <w:t>Out</w:t>
      </w:r>
      <w:proofErr w:type="gramEnd"/>
      <w:r w:rsidRPr="00720F9B">
        <w:rPr>
          <w:rFonts w:ascii="Times New Roman" w:eastAsia="Times New Roman" w:hAnsi="Times New Roman" w:cs="Times New Roman"/>
          <w:sz w:val="24"/>
          <w:szCs w:val="20"/>
        </w:rPr>
        <w:t xml:space="preserve"> of Pocket means the annual maximum dollar amount that a Covered Person must pay as Copayment, Deductible and Coinsurance for all Network covered services and supplies in a [Calendar] [Plan] Year.  All amounts paid as Copayment, Deductible and Coinsurance shall count toward the Network Maximum </w:t>
      </w:r>
      <w:proofErr w:type="gramStart"/>
      <w:r w:rsidRPr="00720F9B">
        <w:rPr>
          <w:rFonts w:ascii="Times New Roman" w:eastAsia="Times New Roman" w:hAnsi="Times New Roman" w:cs="Times New Roman"/>
          <w:sz w:val="24"/>
          <w:szCs w:val="20"/>
        </w:rPr>
        <w:t>Out</w:t>
      </w:r>
      <w:proofErr w:type="gramEnd"/>
      <w:r w:rsidRPr="00720F9B">
        <w:rPr>
          <w:rFonts w:ascii="Times New Roman" w:eastAsia="Times New Roman" w:hAnsi="Times New Roman" w:cs="Times New Roman"/>
          <w:sz w:val="24"/>
          <w:szCs w:val="20"/>
        </w:rPr>
        <w:t xml:space="preserve"> of Pocket.  Once the Network Maximum </w:t>
      </w:r>
      <w:proofErr w:type="gramStart"/>
      <w:r w:rsidRPr="00720F9B">
        <w:rPr>
          <w:rFonts w:ascii="Times New Roman" w:eastAsia="Times New Roman" w:hAnsi="Times New Roman" w:cs="Times New Roman"/>
          <w:sz w:val="24"/>
          <w:szCs w:val="20"/>
        </w:rPr>
        <w:t>Out</w:t>
      </w:r>
      <w:proofErr w:type="gramEnd"/>
      <w:r w:rsidRPr="00720F9B">
        <w:rPr>
          <w:rFonts w:ascii="Times New Roman" w:eastAsia="Times New Roman" w:hAnsi="Times New Roman" w:cs="Times New Roman"/>
          <w:sz w:val="24"/>
          <w:szCs w:val="20"/>
        </w:rPr>
        <w:t xml:space="preserve"> of Pocket has been reached, the Covered Person has no further obligation to pay any amounts as Copayment, Deductible and Coinsurance for Network covered services and supplies for the remainder of the [Calendar] [Plan] Year.</w:t>
      </w:r>
    </w:p>
    <w:p w:rsidR="00720F9B" w:rsidRPr="00720F9B" w:rsidRDefault="00720F9B" w:rsidP="00720F9B">
      <w:pPr>
        <w:keepLines/>
        <w:suppressLineNumbers/>
        <w:tabs>
          <w:tab w:val="left" w:pos="5880"/>
        </w:tabs>
        <w:spacing w:after="0" w:line="240" w:lineRule="auto"/>
        <w:ind w:left="5760" w:hanging="5760"/>
        <w:rPr>
          <w:rFonts w:ascii="Times" w:eastAsia="Times New Roman" w:hAnsi="Times" w:cs="Times New Roman"/>
          <w:sz w:val="24"/>
          <w:szCs w:val="20"/>
        </w:rPr>
      </w:pPr>
      <w:r w:rsidRPr="00720F9B">
        <w:rPr>
          <w:rFonts w:ascii="Times" w:eastAsia="Times New Roman" w:hAnsi="Times" w:cs="Times New Roman"/>
          <w:sz w:val="24"/>
          <w:szCs w:val="20"/>
        </w:rPr>
        <w:t xml:space="preserve">The </w:t>
      </w:r>
      <w:r w:rsidRPr="00720F9B">
        <w:rPr>
          <w:rFonts w:ascii="Times" w:eastAsia="Times New Roman" w:hAnsi="Times" w:cs="Times New Roman"/>
          <w:b/>
          <w:sz w:val="24"/>
          <w:szCs w:val="20"/>
        </w:rPr>
        <w:t>Network</w:t>
      </w:r>
      <w:r w:rsidRPr="00720F9B">
        <w:rPr>
          <w:rFonts w:ascii="Times" w:eastAsia="Times New Roman" w:hAnsi="Times" w:cs="Times New Roman"/>
          <w:sz w:val="24"/>
          <w:szCs w:val="20"/>
        </w:rPr>
        <w:t xml:space="preserve"> </w:t>
      </w:r>
      <w:r w:rsidRPr="00720F9B">
        <w:rPr>
          <w:rFonts w:ascii="Times" w:eastAsia="Times New Roman" w:hAnsi="Times" w:cs="Times New Roman"/>
          <w:b/>
          <w:sz w:val="24"/>
          <w:szCs w:val="20"/>
        </w:rPr>
        <w:t xml:space="preserve">Maximum </w:t>
      </w:r>
      <w:proofErr w:type="gramStart"/>
      <w:r w:rsidRPr="00720F9B">
        <w:rPr>
          <w:rFonts w:ascii="Times" w:eastAsia="Times New Roman" w:hAnsi="Times" w:cs="Times New Roman"/>
          <w:b/>
          <w:sz w:val="24"/>
          <w:szCs w:val="20"/>
        </w:rPr>
        <w:t>Out</w:t>
      </w:r>
      <w:proofErr w:type="gramEnd"/>
      <w:r w:rsidRPr="00720F9B">
        <w:rPr>
          <w:rFonts w:ascii="Times" w:eastAsia="Times New Roman" w:hAnsi="Times" w:cs="Times New Roman"/>
          <w:b/>
          <w:sz w:val="24"/>
          <w:szCs w:val="20"/>
        </w:rPr>
        <w:t xml:space="preserve"> of Pocket</w:t>
      </w:r>
      <w:r w:rsidRPr="00720F9B">
        <w:rPr>
          <w:rFonts w:ascii="Times" w:eastAsia="Times New Roman" w:hAnsi="Times" w:cs="Times New Roman"/>
          <w:sz w:val="24"/>
          <w:szCs w:val="20"/>
        </w:rPr>
        <w:t xml:space="preserve"> for the Policy is as follows:</w:t>
      </w:r>
    </w:p>
    <w:p w:rsidR="00720F9B" w:rsidRPr="00720F9B" w:rsidRDefault="00720F9B" w:rsidP="00720F9B">
      <w:pPr>
        <w:keepLines/>
        <w:suppressLineNumbers/>
        <w:tabs>
          <w:tab w:val="left" w:pos="5880"/>
        </w:tabs>
        <w:spacing w:after="0" w:line="240" w:lineRule="auto"/>
        <w:ind w:left="5760" w:hanging="5760"/>
        <w:rPr>
          <w:rFonts w:ascii="Times" w:eastAsia="Times New Roman" w:hAnsi="Times" w:cs="Times New Roman"/>
          <w:sz w:val="24"/>
          <w:szCs w:val="20"/>
        </w:rPr>
      </w:pPr>
      <w:r w:rsidRPr="00720F9B">
        <w:rPr>
          <w:rFonts w:ascii="Times" w:eastAsia="Times New Roman" w:hAnsi="Times" w:cs="Times New Roman"/>
          <w:sz w:val="24"/>
          <w:szCs w:val="20"/>
        </w:rPr>
        <w:t>Per Covered Person per [Calendar] [Plan] Year</w:t>
      </w:r>
      <w:r w:rsidRPr="00720F9B">
        <w:rPr>
          <w:rFonts w:ascii="Times" w:eastAsia="Times New Roman" w:hAnsi="Times" w:cs="Times New Roman"/>
          <w:sz w:val="24"/>
          <w:szCs w:val="20"/>
        </w:rPr>
        <w:tab/>
        <w:t>[An amount not to exceed [$6,850 or amount permitted by 45 C.F.R. 156.130]]</w:t>
      </w:r>
    </w:p>
    <w:p w:rsidR="00720F9B" w:rsidRPr="00720F9B" w:rsidRDefault="00720F9B" w:rsidP="00720F9B">
      <w:pPr>
        <w:keepLines/>
        <w:suppressLineNumbers/>
        <w:tabs>
          <w:tab w:val="left" w:pos="5640"/>
        </w:tab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[Per Covered Family per [Calendar] [Plan] Year</w:t>
      </w:r>
      <w:r w:rsidRPr="00720F9B">
        <w:rPr>
          <w:rFonts w:ascii="Times" w:eastAsia="Times New Roman" w:hAnsi="Times" w:cs="Times New Roman"/>
          <w:sz w:val="24"/>
          <w:szCs w:val="20"/>
        </w:rPr>
        <w:tab/>
        <w:t xml:space="preserve">[Dollar amount equal to two </w:t>
      </w:r>
    </w:p>
    <w:p w:rsidR="00720F9B" w:rsidRPr="00720F9B" w:rsidRDefault="00720F9B" w:rsidP="00720F9B">
      <w:pPr>
        <w:keepLines/>
        <w:suppressLineNumbers/>
        <w:tabs>
          <w:tab w:val="left" w:pos="5640"/>
        </w:tabs>
        <w:spacing w:after="0" w:line="240" w:lineRule="auto"/>
        <w:ind w:left="5640"/>
        <w:rPr>
          <w:rFonts w:ascii="Times" w:eastAsia="Times New Roman" w:hAnsi="Times" w:cs="Times New Roman"/>
          <w:sz w:val="24"/>
          <w:szCs w:val="20"/>
        </w:rPr>
      </w:pPr>
      <w:r w:rsidRPr="00720F9B">
        <w:rPr>
          <w:rFonts w:ascii="Times" w:eastAsia="Times New Roman" w:hAnsi="Times" w:cs="Times New Roman"/>
          <w:sz w:val="24"/>
          <w:szCs w:val="20"/>
        </w:rPr>
        <w:tab/>
      </w:r>
      <w:proofErr w:type="gramStart"/>
      <w:r w:rsidRPr="00720F9B">
        <w:rPr>
          <w:rFonts w:ascii="Times" w:eastAsia="Times New Roman" w:hAnsi="Times" w:cs="Times New Roman"/>
          <w:sz w:val="24"/>
          <w:szCs w:val="20"/>
        </w:rPr>
        <w:t>times</w:t>
      </w:r>
      <w:proofErr w:type="gramEnd"/>
      <w:r w:rsidRPr="00720F9B">
        <w:rPr>
          <w:rFonts w:ascii="Times" w:eastAsia="Times New Roman" w:hAnsi="Times" w:cs="Times New Roman"/>
          <w:sz w:val="24"/>
          <w:szCs w:val="20"/>
        </w:rPr>
        <w:t xml:space="preserve"> the per Covered Person maximum.]  ]</w:t>
      </w:r>
    </w:p>
    <w:p w:rsidR="00720F9B" w:rsidRPr="00720F9B" w:rsidRDefault="00720F9B" w:rsidP="00720F9B">
      <w:pPr>
        <w:suppressLineNumbers/>
        <w:tabs>
          <w:tab w:val="left" w:pos="400"/>
        </w:tabs>
        <w:spacing w:after="0" w:line="240" w:lineRule="auto"/>
        <w:jc w:val="both"/>
        <w:rPr>
          <w:rFonts w:ascii="Times" w:eastAsia="Times New Roman" w:hAnsi="Times" w:cs="Times New Roman"/>
          <w:sz w:val="24"/>
          <w:szCs w:val="20"/>
        </w:rPr>
      </w:pPr>
      <w:r w:rsidRPr="00720F9B">
        <w:rPr>
          <w:rFonts w:ascii="Times" w:eastAsia="Times New Roman" w:hAnsi="Times" w:cs="Times New Roman"/>
          <w:b/>
          <w:sz w:val="24"/>
          <w:szCs w:val="20"/>
        </w:rPr>
        <w:t xml:space="preserve">Note:  </w:t>
      </w:r>
      <w:r w:rsidRPr="00720F9B">
        <w:rPr>
          <w:rFonts w:ascii="Times" w:eastAsia="Times New Roman" w:hAnsi="Times" w:cs="Times New Roman"/>
          <w:sz w:val="24"/>
          <w:szCs w:val="20"/>
        </w:rPr>
        <w:t xml:space="preserve">The Network Maximum </w:t>
      </w:r>
      <w:proofErr w:type="gramStart"/>
      <w:r w:rsidRPr="00720F9B">
        <w:rPr>
          <w:rFonts w:ascii="Times" w:eastAsia="Times New Roman" w:hAnsi="Times" w:cs="Times New Roman"/>
          <w:sz w:val="24"/>
          <w:szCs w:val="20"/>
        </w:rPr>
        <w:t>Out</w:t>
      </w:r>
      <w:proofErr w:type="gramEnd"/>
      <w:r w:rsidRPr="00720F9B">
        <w:rPr>
          <w:rFonts w:ascii="Times" w:eastAsia="Times New Roman" w:hAnsi="Times" w:cs="Times New Roman"/>
          <w:sz w:val="24"/>
          <w:szCs w:val="20"/>
        </w:rPr>
        <w:t xml:space="preserve"> of Pocket cannot be met with Non-Covered Charges.</w:t>
      </w:r>
    </w:p>
    <w:p w:rsidR="00720F9B" w:rsidRPr="00720F9B" w:rsidRDefault="00720F9B" w:rsidP="00720F9B">
      <w:pPr>
        <w:suppressLineNumbers/>
        <w:tabs>
          <w:tab w:val="left" w:pos="1820"/>
        </w:tabs>
        <w:spacing w:after="0" w:line="240" w:lineRule="auto"/>
        <w:rPr>
          <w:rFonts w:ascii="Times" w:eastAsia="Times New Roman" w:hAnsi="Times" w:cs="Times New Roman"/>
          <w:sz w:val="24"/>
          <w:szCs w:val="20"/>
        </w:rPr>
      </w:pPr>
    </w:p>
    <w:p w:rsidR="00720F9B" w:rsidRPr="00720F9B" w:rsidRDefault="00720F9B" w:rsidP="00720F9B">
      <w:pPr>
        <w:keepLines/>
        <w:suppressLineNumbers/>
        <w:tabs>
          <w:tab w:val="left" w:pos="5880"/>
        </w:tabs>
        <w:spacing w:after="0" w:line="240" w:lineRule="auto"/>
        <w:rPr>
          <w:rFonts w:ascii="Times" w:eastAsia="Times New Roman" w:hAnsi="Times" w:cs="Times New Roman"/>
          <w:b/>
          <w:sz w:val="24"/>
          <w:szCs w:val="20"/>
        </w:rPr>
      </w:pPr>
      <w:r w:rsidRPr="00720F9B">
        <w:rPr>
          <w:rFonts w:ascii="Times" w:eastAsia="Times New Roman" w:hAnsi="Times" w:cs="Times New Roman"/>
          <w:b/>
          <w:sz w:val="24"/>
          <w:szCs w:val="20"/>
        </w:rPr>
        <w:t>Non-Network Maximum Out of Pocket</w:t>
      </w:r>
    </w:p>
    <w:p w:rsidR="00720F9B" w:rsidRPr="00720F9B" w:rsidRDefault="00720F9B" w:rsidP="00720F9B">
      <w:pPr>
        <w:spacing w:after="0" w:line="240" w:lineRule="auto"/>
        <w:rPr>
          <w:rFonts w:ascii="Times New Roman" w:eastAsia="Times New Roman" w:hAnsi="Times New Roman" w:cs="Times New Roman"/>
          <w:sz w:val="24"/>
          <w:szCs w:val="20"/>
        </w:rPr>
      </w:pPr>
      <w:r w:rsidRPr="00720F9B">
        <w:rPr>
          <w:rFonts w:ascii="Times New Roman" w:eastAsia="Times New Roman" w:hAnsi="Times New Roman" w:cs="Times New Roman"/>
          <w:sz w:val="24"/>
          <w:szCs w:val="20"/>
        </w:rPr>
        <w:t xml:space="preserve">Non-Network Maximum </w:t>
      </w:r>
      <w:proofErr w:type="gramStart"/>
      <w:r w:rsidRPr="00720F9B">
        <w:rPr>
          <w:rFonts w:ascii="Times New Roman" w:eastAsia="Times New Roman" w:hAnsi="Times New Roman" w:cs="Times New Roman"/>
          <w:sz w:val="24"/>
          <w:szCs w:val="20"/>
        </w:rPr>
        <w:t>Out</w:t>
      </w:r>
      <w:proofErr w:type="gramEnd"/>
      <w:r w:rsidRPr="00720F9B">
        <w:rPr>
          <w:rFonts w:ascii="Times New Roman" w:eastAsia="Times New Roman" w:hAnsi="Times New Roman" w:cs="Times New Roman"/>
          <w:sz w:val="24"/>
          <w:szCs w:val="20"/>
        </w:rPr>
        <w:t xml:space="preserve"> of Pocket means the annual maximum dollar amount that a Covered Person must pay as Copayment, Deductible and Coinsurance for all Non-Network covered services and supplies in a [Calendar] [Plan] Year.  All amounts paid as Copayment, Deductible and Coinsurance shall count toward the Non-Network Maximum </w:t>
      </w:r>
      <w:proofErr w:type="gramStart"/>
      <w:r w:rsidRPr="00720F9B">
        <w:rPr>
          <w:rFonts w:ascii="Times New Roman" w:eastAsia="Times New Roman" w:hAnsi="Times New Roman" w:cs="Times New Roman"/>
          <w:sz w:val="24"/>
          <w:szCs w:val="20"/>
        </w:rPr>
        <w:t>Out</w:t>
      </w:r>
      <w:proofErr w:type="gramEnd"/>
      <w:r w:rsidRPr="00720F9B">
        <w:rPr>
          <w:rFonts w:ascii="Times New Roman" w:eastAsia="Times New Roman" w:hAnsi="Times New Roman" w:cs="Times New Roman"/>
          <w:sz w:val="24"/>
          <w:szCs w:val="20"/>
        </w:rPr>
        <w:t xml:space="preserve"> of Pocket.  Once the Non-Network Maximum </w:t>
      </w:r>
      <w:proofErr w:type="gramStart"/>
      <w:r w:rsidRPr="00720F9B">
        <w:rPr>
          <w:rFonts w:ascii="Times New Roman" w:eastAsia="Times New Roman" w:hAnsi="Times New Roman" w:cs="Times New Roman"/>
          <w:sz w:val="24"/>
          <w:szCs w:val="20"/>
        </w:rPr>
        <w:t>Out</w:t>
      </w:r>
      <w:proofErr w:type="gramEnd"/>
      <w:r w:rsidRPr="00720F9B">
        <w:rPr>
          <w:rFonts w:ascii="Times New Roman" w:eastAsia="Times New Roman" w:hAnsi="Times New Roman" w:cs="Times New Roman"/>
          <w:sz w:val="24"/>
          <w:szCs w:val="20"/>
        </w:rPr>
        <w:t xml:space="preserve"> of Pocket has been reached, the Covered Person has no further obligation to pay any amounts as Copayment, Deductible and Coinsurance for Non-Network covered services and supplies for the remainder of the [Calendar] [Plan] Year.</w:t>
      </w:r>
    </w:p>
    <w:p w:rsidR="00720F9B" w:rsidRPr="00720F9B" w:rsidRDefault="00720F9B" w:rsidP="00720F9B">
      <w:pPr>
        <w:keepLines/>
        <w:suppressLineNumbers/>
        <w:tabs>
          <w:tab w:val="left" w:pos="5880"/>
        </w:tabs>
        <w:spacing w:after="0" w:line="240" w:lineRule="auto"/>
        <w:ind w:left="5760" w:hanging="5760"/>
        <w:rPr>
          <w:rFonts w:ascii="Times" w:eastAsia="Times New Roman" w:hAnsi="Times" w:cs="Times New Roman"/>
          <w:sz w:val="24"/>
          <w:szCs w:val="20"/>
        </w:rPr>
      </w:pPr>
      <w:r w:rsidRPr="00720F9B">
        <w:rPr>
          <w:rFonts w:ascii="Times" w:eastAsia="Times New Roman" w:hAnsi="Times" w:cs="Times New Roman"/>
          <w:sz w:val="24"/>
          <w:szCs w:val="20"/>
        </w:rPr>
        <w:t>The Non-</w:t>
      </w:r>
      <w:r w:rsidRPr="00720F9B">
        <w:rPr>
          <w:rFonts w:ascii="Times" w:eastAsia="Times New Roman" w:hAnsi="Times" w:cs="Times New Roman"/>
          <w:b/>
          <w:sz w:val="24"/>
          <w:szCs w:val="20"/>
        </w:rPr>
        <w:t>Network</w:t>
      </w:r>
      <w:r w:rsidRPr="00720F9B">
        <w:rPr>
          <w:rFonts w:ascii="Times" w:eastAsia="Times New Roman" w:hAnsi="Times" w:cs="Times New Roman"/>
          <w:sz w:val="24"/>
          <w:szCs w:val="20"/>
        </w:rPr>
        <w:t xml:space="preserve"> </w:t>
      </w:r>
      <w:r w:rsidRPr="00720F9B">
        <w:rPr>
          <w:rFonts w:ascii="Times" w:eastAsia="Times New Roman" w:hAnsi="Times" w:cs="Times New Roman"/>
          <w:b/>
          <w:sz w:val="24"/>
          <w:szCs w:val="20"/>
        </w:rPr>
        <w:t xml:space="preserve">Maximum </w:t>
      </w:r>
      <w:proofErr w:type="gramStart"/>
      <w:r w:rsidRPr="00720F9B">
        <w:rPr>
          <w:rFonts w:ascii="Times" w:eastAsia="Times New Roman" w:hAnsi="Times" w:cs="Times New Roman"/>
          <w:b/>
          <w:sz w:val="24"/>
          <w:szCs w:val="20"/>
        </w:rPr>
        <w:t>Out</w:t>
      </w:r>
      <w:proofErr w:type="gramEnd"/>
      <w:r w:rsidRPr="00720F9B">
        <w:rPr>
          <w:rFonts w:ascii="Times" w:eastAsia="Times New Roman" w:hAnsi="Times" w:cs="Times New Roman"/>
          <w:b/>
          <w:sz w:val="24"/>
          <w:szCs w:val="20"/>
        </w:rPr>
        <w:t xml:space="preserve"> of Pocket</w:t>
      </w:r>
      <w:r w:rsidRPr="00720F9B">
        <w:rPr>
          <w:rFonts w:ascii="Times" w:eastAsia="Times New Roman" w:hAnsi="Times" w:cs="Times New Roman"/>
          <w:sz w:val="24"/>
          <w:szCs w:val="20"/>
        </w:rPr>
        <w:t xml:space="preserve"> for the Policy is as follows:</w:t>
      </w:r>
    </w:p>
    <w:p w:rsidR="00720F9B" w:rsidRPr="00720F9B" w:rsidRDefault="00720F9B" w:rsidP="00720F9B">
      <w:pPr>
        <w:keepLines/>
        <w:suppressLineNumbers/>
        <w:tabs>
          <w:tab w:val="left" w:pos="5880"/>
        </w:tabs>
        <w:spacing w:after="0" w:line="240" w:lineRule="auto"/>
        <w:ind w:left="5760" w:hanging="5760"/>
        <w:rPr>
          <w:rFonts w:ascii="Times" w:eastAsia="Times New Roman" w:hAnsi="Times" w:cs="Times New Roman"/>
          <w:sz w:val="24"/>
          <w:szCs w:val="20"/>
        </w:rPr>
      </w:pPr>
      <w:r w:rsidRPr="00720F9B">
        <w:rPr>
          <w:rFonts w:ascii="Times" w:eastAsia="Times New Roman" w:hAnsi="Times" w:cs="Times New Roman"/>
          <w:sz w:val="24"/>
          <w:szCs w:val="20"/>
        </w:rPr>
        <w:t>Per Covered Person per [Calendar] [Plan] Year</w:t>
      </w:r>
      <w:r w:rsidRPr="00720F9B">
        <w:rPr>
          <w:rFonts w:ascii="Times" w:eastAsia="Times New Roman" w:hAnsi="Times" w:cs="Times New Roman"/>
          <w:sz w:val="24"/>
          <w:szCs w:val="20"/>
        </w:rPr>
        <w:tab/>
        <w:t>[An amount not to exceed three times the Network Maximum]</w:t>
      </w:r>
    </w:p>
    <w:p w:rsidR="00720F9B" w:rsidRPr="00720F9B" w:rsidRDefault="00720F9B" w:rsidP="00720F9B">
      <w:pPr>
        <w:keepLines/>
        <w:suppressLineNumbers/>
        <w:tabs>
          <w:tab w:val="left" w:pos="5640"/>
        </w:tab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[Per Covered Family per [Calendar] [Plan] Year</w:t>
      </w:r>
      <w:r w:rsidRPr="00720F9B">
        <w:rPr>
          <w:rFonts w:ascii="Times" w:eastAsia="Times New Roman" w:hAnsi="Times" w:cs="Times New Roman"/>
          <w:sz w:val="24"/>
          <w:szCs w:val="20"/>
        </w:rPr>
        <w:tab/>
        <w:t xml:space="preserve">[Dollar amount equal to two </w:t>
      </w:r>
    </w:p>
    <w:p w:rsidR="00720F9B" w:rsidRPr="00720F9B" w:rsidRDefault="00720F9B" w:rsidP="00720F9B">
      <w:pPr>
        <w:keepLines/>
        <w:suppressLineNumbers/>
        <w:tabs>
          <w:tab w:val="left" w:pos="5640"/>
        </w:tabs>
        <w:spacing w:after="0" w:line="240" w:lineRule="auto"/>
        <w:ind w:left="5640"/>
        <w:rPr>
          <w:rFonts w:ascii="Times" w:eastAsia="Times New Roman" w:hAnsi="Times" w:cs="Times New Roman"/>
          <w:sz w:val="24"/>
          <w:szCs w:val="20"/>
        </w:rPr>
      </w:pPr>
      <w:r w:rsidRPr="00720F9B">
        <w:rPr>
          <w:rFonts w:ascii="Times" w:eastAsia="Times New Roman" w:hAnsi="Times" w:cs="Times New Roman"/>
          <w:sz w:val="24"/>
          <w:szCs w:val="20"/>
        </w:rPr>
        <w:lastRenderedPageBreak/>
        <w:tab/>
      </w:r>
      <w:proofErr w:type="gramStart"/>
      <w:r w:rsidRPr="00720F9B">
        <w:rPr>
          <w:rFonts w:ascii="Times" w:eastAsia="Times New Roman" w:hAnsi="Times" w:cs="Times New Roman"/>
          <w:sz w:val="24"/>
          <w:szCs w:val="20"/>
        </w:rPr>
        <w:t>times</w:t>
      </w:r>
      <w:proofErr w:type="gramEnd"/>
      <w:r w:rsidRPr="00720F9B">
        <w:rPr>
          <w:rFonts w:ascii="Times" w:eastAsia="Times New Roman" w:hAnsi="Times" w:cs="Times New Roman"/>
          <w:sz w:val="24"/>
          <w:szCs w:val="20"/>
        </w:rPr>
        <w:t xml:space="preserve"> the per Covered Person Maximum.]  ]</w:t>
      </w:r>
    </w:p>
    <w:p w:rsidR="00720F9B" w:rsidRPr="00720F9B" w:rsidRDefault="00720F9B" w:rsidP="00720F9B">
      <w:pPr>
        <w:suppressLineNumbers/>
        <w:tabs>
          <w:tab w:val="left" w:pos="400"/>
        </w:tabs>
        <w:spacing w:after="0" w:line="240" w:lineRule="auto"/>
        <w:jc w:val="both"/>
        <w:rPr>
          <w:rFonts w:ascii="Times" w:eastAsia="Times New Roman" w:hAnsi="Times" w:cs="Times New Roman"/>
          <w:sz w:val="24"/>
          <w:szCs w:val="20"/>
        </w:rPr>
      </w:pPr>
      <w:r w:rsidRPr="00720F9B">
        <w:rPr>
          <w:rFonts w:ascii="Times" w:eastAsia="Times New Roman" w:hAnsi="Times" w:cs="Times New Roman"/>
          <w:b/>
          <w:sz w:val="24"/>
          <w:szCs w:val="20"/>
        </w:rPr>
        <w:t xml:space="preserve">Note:  </w:t>
      </w:r>
      <w:r w:rsidRPr="00720F9B">
        <w:rPr>
          <w:rFonts w:ascii="Times" w:eastAsia="Times New Roman" w:hAnsi="Times" w:cs="Times New Roman"/>
          <w:sz w:val="24"/>
          <w:szCs w:val="20"/>
        </w:rPr>
        <w:t xml:space="preserve">The Non-Network Maximum </w:t>
      </w:r>
      <w:proofErr w:type="gramStart"/>
      <w:r w:rsidRPr="00720F9B">
        <w:rPr>
          <w:rFonts w:ascii="Times" w:eastAsia="Times New Roman" w:hAnsi="Times" w:cs="Times New Roman"/>
          <w:sz w:val="24"/>
          <w:szCs w:val="20"/>
        </w:rPr>
        <w:t>Out</w:t>
      </w:r>
      <w:proofErr w:type="gramEnd"/>
      <w:r w:rsidRPr="00720F9B">
        <w:rPr>
          <w:rFonts w:ascii="Times" w:eastAsia="Times New Roman" w:hAnsi="Times" w:cs="Times New Roman"/>
          <w:sz w:val="24"/>
          <w:szCs w:val="20"/>
        </w:rPr>
        <w:t xml:space="preserve"> of Pocket cannot be met with Non-Covered Charges.</w:t>
      </w:r>
    </w:p>
    <w:p w:rsidR="00720F9B" w:rsidRPr="00720F9B" w:rsidRDefault="00720F9B" w:rsidP="00720F9B">
      <w:pPr>
        <w:suppressLineNumbers/>
        <w:tabs>
          <w:tab w:val="left" w:pos="1820"/>
        </w:tab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b/>
          <w:sz w:val="24"/>
          <w:szCs w:val="20"/>
        </w:rPr>
      </w:pPr>
      <w:r w:rsidRPr="00720F9B">
        <w:rPr>
          <w:rFonts w:ascii="Times" w:eastAsia="Times New Roman" w:hAnsi="Times" w:cs="Times New Roman"/>
          <w:b/>
          <w:sz w:val="20"/>
          <w:szCs w:val="20"/>
        </w:rPr>
        <w:br w:type="page"/>
      </w:r>
      <w:r w:rsidRPr="00720F9B">
        <w:rPr>
          <w:rFonts w:ascii="Times" w:eastAsia="Times New Roman" w:hAnsi="Times" w:cs="Times New Roman"/>
          <w:b/>
          <w:sz w:val="24"/>
          <w:szCs w:val="20"/>
        </w:rPr>
        <w:lastRenderedPageBreak/>
        <w:t>SCHEDULE OF INSURANCE</w:t>
      </w:r>
      <w:r w:rsidRPr="00720F9B">
        <w:rPr>
          <w:rFonts w:ascii="Times" w:eastAsia="Times New Roman" w:hAnsi="Times" w:cs="Times New Roman"/>
          <w:b/>
          <w:sz w:val="24"/>
          <w:szCs w:val="20"/>
        </w:rPr>
        <w:tab/>
        <w:t xml:space="preserve">EXAMPLE PPO (using Plan C, with Copayment on specified services, separate Network and Non-Network Deductibles and Maximum </w:t>
      </w:r>
      <w:proofErr w:type="gramStart"/>
      <w:r w:rsidRPr="00720F9B">
        <w:rPr>
          <w:rFonts w:ascii="Times" w:eastAsia="Times New Roman" w:hAnsi="Times" w:cs="Times New Roman"/>
          <w:b/>
          <w:sz w:val="24"/>
          <w:szCs w:val="20"/>
        </w:rPr>
        <w:t>Out</w:t>
      </w:r>
      <w:proofErr w:type="gramEnd"/>
      <w:r w:rsidRPr="00720F9B">
        <w:rPr>
          <w:rFonts w:ascii="Times" w:eastAsia="Times New Roman" w:hAnsi="Times" w:cs="Times New Roman"/>
          <w:b/>
          <w:sz w:val="24"/>
          <w:szCs w:val="20"/>
        </w:rPr>
        <w:t xml:space="preserve"> of Pockets) </w:t>
      </w:r>
    </w:p>
    <w:p w:rsidR="00720F9B" w:rsidRPr="00720F9B" w:rsidRDefault="00720F9B" w:rsidP="00720F9B">
      <w:pPr>
        <w:suppressLineNumbers/>
        <w:tabs>
          <w:tab w:val="left" w:pos="1820"/>
        </w:tab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b/>
          <w:sz w:val="24"/>
          <w:szCs w:val="20"/>
        </w:rPr>
      </w:pPr>
      <w:r w:rsidRPr="00720F9B">
        <w:rPr>
          <w:rFonts w:ascii="Times" w:eastAsia="Times New Roman" w:hAnsi="Times" w:cs="Times New Roman"/>
          <w:b/>
          <w:sz w:val="24"/>
          <w:szCs w:val="20"/>
        </w:rPr>
        <w:t>EMPLOYEE [AND DEPENDENT] HEALTH BENEFITS</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b/>
          <w:sz w:val="24"/>
          <w:szCs w:val="20"/>
        </w:rPr>
      </w:pPr>
      <w:r w:rsidRPr="00720F9B">
        <w:rPr>
          <w:rFonts w:ascii="Times" w:eastAsia="Times New Roman" w:hAnsi="Times" w:cs="Times New Roman"/>
          <w:b/>
          <w:sz w:val="24"/>
          <w:szCs w:val="20"/>
        </w:rPr>
        <w:t>Copayment</w:t>
      </w:r>
    </w:p>
    <w:p w:rsidR="00720F9B" w:rsidRPr="00720F9B" w:rsidRDefault="00720F9B" w:rsidP="00720F9B">
      <w:pPr>
        <w:suppressLineNumbers/>
        <w:spacing w:after="0" w:line="240" w:lineRule="auto"/>
        <w:rPr>
          <w:rFonts w:ascii="Times" w:eastAsia="Times New Roman" w:hAnsi="Times" w:cs="Times New Roman"/>
          <w:b/>
          <w:sz w:val="24"/>
          <w:szCs w:val="20"/>
        </w:rPr>
      </w:pPr>
      <w:r w:rsidRPr="00720F9B">
        <w:rPr>
          <w:rFonts w:ascii="Times" w:eastAsia="Times New Roman" w:hAnsi="Times" w:cs="Times New Roman"/>
          <w:b/>
          <w:sz w:val="24"/>
          <w:szCs w:val="20"/>
        </w:rPr>
        <w:t>For Preventive Care</w:t>
      </w:r>
      <w:r w:rsidRPr="00720F9B">
        <w:rPr>
          <w:rFonts w:ascii="Times" w:eastAsia="Times New Roman" w:hAnsi="Times" w:cs="Times New Roman"/>
          <w:b/>
          <w:sz w:val="24"/>
          <w:szCs w:val="20"/>
        </w:rPr>
        <w:tab/>
      </w:r>
      <w:r w:rsidRPr="00720F9B">
        <w:rPr>
          <w:rFonts w:ascii="Times" w:eastAsia="Times New Roman" w:hAnsi="Times" w:cs="Times New Roman"/>
          <w:b/>
          <w:sz w:val="24"/>
          <w:szCs w:val="20"/>
        </w:rPr>
        <w:tab/>
      </w:r>
      <w:r w:rsidRPr="00720F9B">
        <w:rPr>
          <w:rFonts w:ascii="Times" w:eastAsia="Times New Roman" w:hAnsi="Times" w:cs="Times New Roman"/>
          <w:b/>
          <w:sz w:val="24"/>
          <w:szCs w:val="20"/>
        </w:rPr>
        <w:tab/>
      </w:r>
      <w:r w:rsidRPr="00720F9B">
        <w:rPr>
          <w:rFonts w:ascii="Times" w:eastAsia="Times New Roman" w:hAnsi="Times" w:cs="Times New Roman"/>
          <w:b/>
          <w:sz w:val="24"/>
          <w:szCs w:val="20"/>
        </w:rPr>
        <w:tab/>
        <w:t>NONE</w:t>
      </w: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Pre-natal visits</w:t>
      </w:r>
      <w:r w:rsidRPr="00720F9B">
        <w:rPr>
          <w:rFonts w:ascii="Times" w:eastAsia="Times New Roman" w:hAnsi="Times" w:cs="Times New Roman"/>
          <w:sz w:val="24"/>
          <w:szCs w:val="20"/>
        </w:rPr>
        <w:tab/>
      </w:r>
      <w:r w:rsidRPr="00720F9B">
        <w:rPr>
          <w:rFonts w:ascii="Times" w:eastAsia="Times New Roman" w:hAnsi="Times" w:cs="Times New Roman"/>
          <w:sz w:val="24"/>
          <w:szCs w:val="20"/>
        </w:rPr>
        <w:tab/>
        <w:t>NONE</w:t>
      </w:r>
    </w:p>
    <w:p w:rsidR="00720F9B" w:rsidRPr="00720F9B" w:rsidRDefault="00F7209F" w:rsidP="00720F9B">
      <w:pPr>
        <w:suppressLineNumbers/>
        <w:spacing w:after="0" w:line="240" w:lineRule="auto"/>
        <w:rPr>
          <w:rFonts w:ascii="Times" w:eastAsia="Times New Roman" w:hAnsi="Times" w:cs="Times New Roman"/>
          <w:sz w:val="24"/>
          <w:szCs w:val="20"/>
        </w:rPr>
      </w:pPr>
      <w:r>
        <w:rPr>
          <w:rFonts w:ascii="Times" w:eastAsia="Times New Roman" w:hAnsi="Times" w:cs="Times New Roman"/>
          <w:sz w:val="24"/>
          <w:szCs w:val="20"/>
        </w:rPr>
        <w:t>A</w:t>
      </w:r>
      <w:r w:rsidR="00720F9B" w:rsidRPr="00720F9B">
        <w:rPr>
          <w:rFonts w:ascii="Times" w:eastAsia="Times New Roman" w:hAnsi="Times" w:cs="Times New Roman"/>
          <w:sz w:val="24"/>
          <w:szCs w:val="20"/>
        </w:rPr>
        <w:t xml:space="preserve">ll other treatment, services and supplies given by a </w:t>
      </w:r>
      <w:r w:rsidR="00720F9B" w:rsidRPr="00720F9B">
        <w:rPr>
          <w:rFonts w:ascii="Times" w:eastAsia="Times New Roman" w:hAnsi="Times" w:cs="Times New Roman"/>
          <w:b/>
          <w:sz w:val="24"/>
          <w:szCs w:val="20"/>
        </w:rPr>
        <w:t>Network</w:t>
      </w:r>
      <w:r w:rsidR="00720F9B" w:rsidRPr="00720F9B">
        <w:rPr>
          <w:rFonts w:ascii="Times" w:eastAsia="Times New Roman" w:hAnsi="Times" w:cs="Times New Roman"/>
          <w:sz w:val="24"/>
          <w:szCs w:val="20"/>
        </w:rPr>
        <w:t xml:space="preserve"> Provider</w:t>
      </w: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Physician Visits</w:t>
      </w:r>
      <w:r w:rsidRPr="00720F9B">
        <w:rPr>
          <w:rFonts w:ascii="Times" w:eastAsia="Times New Roman" w:hAnsi="Times" w:cs="Times New Roman"/>
          <w:sz w:val="24"/>
          <w:szCs w:val="20"/>
        </w:rPr>
        <w:tab/>
      </w:r>
      <w:r w:rsidRPr="00720F9B">
        <w:rPr>
          <w:rFonts w:ascii="Times" w:eastAsia="Times New Roman" w:hAnsi="Times" w:cs="Times New Roman"/>
          <w:sz w:val="24"/>
          <w:szCs w:val="20"/>
        </w:rPr>
        <w:tab/>
      </w:r>
      <w:r w:rsidRPr="00720F9B">
        <w:rPr>
          <w:rFonts w:ascii="Times" w:eastAsia="Times New Roman" w:hAnsi="Times" w:cs="Times New Roman"/>
          <w:sz w:val="24"/>
          <w:szCs w:val="20"/>
        </w:rPr>
        <w:tab/>
      </w:r>
      <w:r w:rsidRPr="00720F9B">
        <w:rPr>
          <w:rFonts w:ascii="Times" w:eastAsia="Times New Roman" w:hAnsi="Times" w:cs="Times New Roman"/>
          <w:sz w:val="24"/>
          <w:szCs w:val="20"/>
        </w:rPr>
        <w:tab/>
        <w:t>[an amount consistent with N.J.A.C. 11:22-5.5(a)]</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b/>
          <w:sz w:val="24"/>
          <w:szCs w:val="20"/>
        </w:rPr>
      </w:pPr>
    </w:p>
    <w:p w:rsidR="00720F9B" w:rsidRPr="00720F9B" w:rsidRDefault="00720F9B" w:rsidP="00720F9B">
      <w:pPr>
        <w:suppressLineNumbers/>
        <w:spacing w:after="0" w:line="240" w:lineRule="auto"/>
        <w:rPr>
          <w:rFonts w:ascii="Times" w:eastAsia="Times New Roman" w:hAnsi="Times" w:cs="Times New Roman"/>
          <w:b/>
          <w:sz w:val="24"/>
          <w:szCs w:val="20"/>
        </w:rPr>
      </w:pPr>
      <w:r w:rsidRPr="00720F9B">
        <w:rPr>
          <w:rFonts w:ascii="Times" w:eastAsia="Times New Roman" w:hAnsi="Times" w:cs="Times New Roman"/>
          <w:b/>
          <w:sz w:val="24"/>
          <w:szCs w:val="20"/>
        </w:rPr>
        <w:t xml:space="preserve">[Calendar] [Plan] Year Cash Deductibles </w:t>
      </w:r>
    </w:p>
    <w:p w:rsidR="00720F9B" w:rsidRPr="00720F9B" w:rsidRDefault="00F7209F" w:rsidP="00720F9B">
      <w:pPr>
        <w:suppressLineNumbers/>
        <w:spacing w:after="0" w:line="240" w:lineRule="auto"/>
        <w:rPr>
          <w:rFonts w:ascii="Times" w:eastAsia="Times New Roman" w:hAnsi="Times" w:cs="Times New Roman"/>
          <w:sz w:val="24"/>
          <w:szCs w:val="20"/>
        </w:rPr>
      </w:pPr>
      <w:r>
        <w:rPr>
          <w:rFonts w:ascii="Times" w:eastAsia="Times New Roman" w:hAnsi="Times" w:cs="Times New Roman"/>
          <w:sz w:val="24"/>
          <w:szCs w:val="20"/>
        </w:rPr>
        <w:t>T</w:t>
      </w:r>
      <w:r w:rsidR="00720F9B" w:rsidRPr="00720F9B">
        <w:rPr>
          <w:rFonts w:ascii="Times" w:eastAsia="Times New Roman" w:hAnsi="Times" w:cs="Times New Roman"/>
          <w:sz w:val="24"/>
          <w:szCs w:val="20"/>
        </w:rPr>
        <w:t xml:space="preserve">reatment, services and supplies given by a </w:t>
      </w:r>
      <w:r w:rsidR="00720F9B" w:rsidRPr="00720F9B">
        <w:rPr>
          <w:rFonts w:ascii="Times" w:eastAsia="Times New Roman" w:hAnsi="Times" w:cs="Times New Roman"/>
          <w:b/>
          <w:sz w:val="24"/>
          <w:szCs w:val="20"/>
        </w:rPr>
        <w:t>Network</w:t>
      </w:r>
      <w:r w:rsidR="00720F9B" w:rsidRPr="00720F9B">
        <w:rPr>
          <w:rFonts w:ascii="Times" w:eastAsia="Times New Roman" w:hAnsi="Times" w:cs="Times New Roman"/>
          <w:sz w:val="24"/>
          <w:szCs w:val="20"/>
        </w:rPr>
        <w:t xml:space="preserve"> Provider, except for Physician Visits, Second Surgical Opinion and Prescription Drugs</w:t>
      </w:r>
    </w:p>
    <w:p w:rsidR="00720F9B" w:rsidRPr="00720F9B" w:rsidRDefault="00720F9B" w:rsidP="00720F9B">
      <w:pPr>
        <w:keepLines/>
        <w:suppressLineNumbers/>
        <w:tabs>
          <w:tab w:val="left" w:pos="2900"/>
        </w:tab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Per Covered Person</w:t>
      </w:r>
      <w:r w:rsidRPr="00720F9B">
        <w:rPr>
          <w:rFonts w:ascii="Times" w:eastAsia="Times New Roman" w:hAnsi="Times" w:cs="Times New Roman"/>
          <w:sz w:val="24"/>
          <w:szCs w:val="20"/>
        </w:rPr>
        <w:tab/>
        <w:t>[not to exceed deductible permitted by 45 CFR 156.130(b)]</w:t>
      </w:r>
    </w:p>
    <w:p w:rsidR="00720F9B" w:rsidRPr="00720F9B" w:rsidRDefault="00720F9B" w:rsidP="00720F9B">
      <w:pPr>
        <w:keepLines/>
        <w:suppressLineNumbers/>
        <w:tabs>
          <w:tab w:val="left" w:pos="2900"/>
        </w:tab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[Per Covered Family</w:t>
      </w:r>
      <w:r w:rsidRPr="00720F9B">
        <w:rPr>
          <w:rFonts w:ascii="Times" w:eastAsia="Times New Roman" w:hAnsi="Times" w:cs="Times New Roman"/>
          <w:sz w:val="24"/>
          <w:szCs w:val="20"/>
        </w:rPr>
        <w:tab/>
        <w:t xml:space="preserve">[Dollar amount which is two times the individual </w:t>
      </w:r>
    </w:p>
    <w:p w:rsidR="00720F9B" w:rsidRPr="00720F9B" w:rsidRDefault="00720F9B" w:rsidP="00720F9B">
      <w:pPr>
        <w:keepLines/>
        <w:suppressLineNumbers/>
        <w:tabs>
          <w:tab w:val="left" w:pos="2900"/>
        </w:tabs>
        <w:spacing w:after="0" w:line="240" w:lineRule="auto"/>
        <w:ind w:left="2880"/>
        <w:rPr>
          <w:rFonts w:ascii="Times" w:eastAsia="Times New Roman" w:hAnsi="Times" w:cs="Times New Roman"/>
          <w:sz w:val="24"/>
          <w:szCs w:val="20"/>
        </w:rPr>
      </w:pPr>
      <w:r w:rsidRPr="00720F9B">
        <w:rPr>
          <w:rFonts w:ascii="Times" w:eastAsia="Times New Roman" w:hAnsi="Times" w:cs="Times New Roman"/>
          <w:sz w:val="24"/>
          <w:szCs w:val="20"/>
        </w:rPr>
        <w:tab/>
      </w:r>
      <w:proofErr w:type="gramStart"/>
      <w:r w:rsidRPr="00720F9B">
        <w:rPr>
          <w:rFonts w:ascii="Times" w:eastAsia="Times New Roman" w:hAnsi="Times" w:cs="Times New Roman"/>
          <w:sz w:val="24"/>
          <w:szCs w:val="20"/>
        </w:rPr>
        <w:t>Deductible.]</w:t>
      </w:r>
      <w:proofErr w:type="gramEnd"/>
      <w:r w:rsidRPr="00720F9B">
        <w:rPr>
          <w:rFonts w:ascii="Times" w:eastAsia="Times New Roman" w:hAnsi="Times" w:cs="Times New Roman"/>
          <w:sz w:val="24"/>
          <w:szCs w:val="20"/>
        </w:rPr>
        <w:t xml:space="preserve">  ]</w:t>
      </w:r>
    </w:p>
    <w:p w:rsidR="00720F9B" w:rsidRPr="00720F9B" w:rsidRDefault="00720F9B" w:rsidP="00720F9B">
      <w:pPr>
        <w:suppressLineNumbers/>
        <w:tabs>
          <w:tab w:val="left" w:pos="1820"/>
        </w:tabs>
        <w:spacing w:after="0" w:line="240" w:lineRule="auto"/>
        <w:rPr>
          <w:rFonts w:ascii="Times" w:eastAsia="Times New Roman" w:hAnsi="Times" w:cs="Times New Roman"/>
          <w:sz w:val="24"/>
          <w:szCs w:val="20"/>
        </w:rPr>
      </w:pPr>
    </w:p>
    <w:p w:rsidR="00720F9B" w:rsidRPr="00720F9B" w:rsidRDefault="00F7209F" w:rsidP="00720F9B">
      <w:pPr>
        <w:suppressLineNumbers/>
        <w:spacing w:after="0" w:line="240" w:lineRule="auto"/>
        <w:rPr>
          <w:rFonts w:ascii="Times" w:eastAsia="Times New Roman" w:hAnsi="Times" w:cs="Times New Roman"/>
          <w:sz w:val="24"/>
          <w:szCs w:val="20"/>
        </w:rPr>
      </w:pPr>
      <w:r>
        <w:rPr>
          <w:rFonts w:ascii="Times" w:eastAsia="Times New Roman" w:hAnsi="Times" w:cs="Times New Roman"/>
          <w:sz w:val="24"/>
          <w:szCs w:val="20"/>
        </w:rPr>
        <w:t>T</w:t>
      </w:r>
      <w:r w:rsidR="00720F9B" w:rsidRPr="00720F9B">
        <w:rPr>
          <w:rFonts w:ascii="Times" w:eastAsia="Times New Roman" w:hAnsi="Times" w:cs="Times New Roman"/>
          <w:sz w:val="24"/>
          <w:szCs w:val="20"/>
        </w:rPr>
        <w:t xml:space="preserve">reatment, services and supplies given by a </w:t>
      </w:r>
      <w:r w:rsidR="00720F9B" w:rsidRPr="00720F9B">
        <w:rPr>
          <w:rFonts w:ascii="Times" w:eastAsia="Times New Roman" w:hAnsi="Times" w:cs="Times New Roman"/>
          <w:b/>
          <w:sz w:val="24"/>
          <w:szCs w:val="20"/>
        </w:rPr>
        <w:t>Non-Network</w:t>
      </w:r>
      <w:r w:rsidR="00720F9B" w:rsidRPr="00720F9B">
        <w:rPr>
          <w:rFonts w:ascii="Times" w:eastAsia="Times New Roman" w:hAnsi="Times" w:cs="Times New Roman"/>
          <w:sz w:val="24"/>
          <w:szCs w:val="20"/>
        </w:rPr>
        <w:t xml:space="preserve"> Provider, and for Prescription Drugs</w:t>
      </w:r>
    </w:p>
    <w:p w:rsidR="00720F9B" w:rsidRPr="00720F9B" w:rsidRDefault="00414CB0" w:rsidP="00720F9B">
      <w:pPr>
        <w:suppressLineNumbers/>
        <w:spacing w:after="0" w:line="240" w:lineRule="auto"/>
        <w:rPr>
          <w:rFonts w:ascii="Times" w:eastAsia="Times New Roman" w:hAnsi="Times" w:cs="Times New Roman"/>
          <w:sz w:val="24"/>
          <w:szCs w:val="20"/>
        </w:rPr>
      </w:pPr>
      <w:r>
        <w:rPr>
          <w:rFonts w:ascii="Times" w:eastAsia="Times New Roman" w:hAnsi="Times" w:cs="Times New Roman"/>
          <w:sz w:val="24"/>
          <w:szCs w:val="20"/>
        </w:rPr>
        <w:t>[</w:t>
      </w:r>
      <w:r w:rsidR="00720F9B" w:rsidRPr="00720F9B">
        <w:rPr>
          <w:rFonts w:ascii="Times" w:eastAsia="Times New Roman" w:hAnsi="Times" w:cs="Times New Roman"/>
          <w:sz w:val="24"/>
          <w:szCs w:val="20"/>
        </w:rPr>
        <w:t>Preventive Care</w:t>
      </w:r>
      <w:r w:rsidR="00720F9B" w:rsidRPr="00720F9B">
        <w:rPr>
          <w:rFonts w:ascii="Times" w:eastAsia="Times New Roman" w:hAnsi="Times" w:cs="Times New Roman"/>
          <w:sz w:val="24"/>
          <w:szCs w:val="20"/>
        </w:rPr>
        <w:tab/>
      </w:r>
      <w:r w:rsidR="00720F9B" w:rsidRPr="00720F9B">
        <w:rPr>
          <w:rFonts w:ascii="Times" w:eastAsia="Times New Roman" w:hAnsi="Times" w:cs="Times New Roman"/>
          <w:sz w:val="24"/>
          <w:szCs w:val="20"/>
        </w:rPr>
        <w:tab/>
        <w:t>NONE</w:t>
      </w:r>
      <w:r>
        <w:rPr>
          <w:rFonts w:ascii="Times" w:eastAsia="Times New Roman" w:hAnsi="Times" w:cs="Times New Roman"/>
          <w:sz w:val="24"/>
          <w:szCs w:val="20"/>
        </w:rPr>
        <w:t>]</w:t>
      </w:r>
    </w:p>
    <w:p w:rsidR="00720F9B" w:rsidRPr="00720F9B" w:rsidRDefault="00F7209F" w:rsidP="00720F9B">
      <w:pPr>
        <w:suppressLineNumbers/>
        <w:spacing w:after="0" w:line="240" w:lineRule="auto"/>
        <w:rPr>
          <w:rFonts w:ascii="Times" w:eastAsia="Times New Roman" w:hAnsi="Times" w:cs="Times New Roman"/>
          <w:sz w:val="24"/>
          <w:szCs w:val="20"/>
        </w:rPr>
      </w:pPr>
      <w:r>
        <w:rPr>
          <w:rFonts w:ascii="Times" w:eastAsia="Times New Roman" w:hAnsi="Times" w:cs="Times New Roman"/>
          <w:sz w:val="24"/>
          <w:szCs w:val="20"/>
        </w:rPr>
        <w:t>I</w:t>
      </w:r>
      <w:r w:rsidR="00720F9B" w:rsidRPr="00720F9B">
        <w:rPr>
          <w:rFonts w:ascii="Times" w:eastAsia="Times New Roman" w:hAnsi="Times" w:cs="Times New Roman"/>
          <w:sz w:val="24"/>
          <w:szCs w:val="20"/>
        </w:rPr>
        <w:t>mmunizations and</w:t>
      </w:r>
    </w:p>
    <w:p w:rsidR="00720F9B" w:rsidRPr="00720F9B" w:rsidRDefault="00F7209F" w:rsidP="00720F9B">
      <w:pPr>
        <w:suppressLineNumbers/>
        <w:spacing w:after="0" w:line="240" w:lineRule="auto"/>
        <w:rPr>
          <w:rFonts w:ascii="Times" w:eastAsia="Times New Roman" w:hAnsi="Times" w:cs="Times New Roman"/>
          <w:sz w:val="24"/>
          <w:szCs w:val="20"/>
        </w:rPr>
      </w:pPr>
      <w:r>
        <w:rPr>
          <w:rFonts w:ascii="Times" w:eastAsia="Times New Roman" w:hAnsi="Times" w:cs="Times New Roman"/>
          <w:sz w:val="24"/>
          <w:szCs w:val="20"/>
        </w:rPr>
        <w:t>L</w:t>
      </w:r>
      <w:r w:rsidR="00720F9B" w:rsidRPr="00720F9B">
        <w:rPr>
          <w:rFonts w:ascii="Times" w:eastAsia="Times New Roman" w:hAnsi="Times" w:cs="Times New Roman"/>
          <w:sz w:val="24"/>
          <w:szCs w:val="20"/>
        </w:rPr>
        <w:t>ead screening for children</w:t>
      </w:r>
      <w:r w:rsidR="00720F9B" w:rsidRPr="00720F9B">
        <w:rPr>
          <w:rFonts w:ascii="Times" w:eastAsia="Times New Roman" w:hAnsi="Times" w:cs="Times New Roman"/>
          <w:sz w:val="24"/>
          <w:szCs w:val="20"/>
        </w:rPr>
        <w:tab/>
        <w:t>NONE</w:t>
      </w:r>
    </w:p>
    <w:p w:rsidR="00720F9B" w:rsidRPr="00720F9B" w:rsidRDefault="00F7209F" w:rsidP="00720F9B">
      <w:pPr>
        <w:suppressLineNumbers/>
        <w:spacing w:after="0" w:line="240" w:lineRule="auto"/>
        <w:rPr>
          <w:rFonts w:ascii="Times" w:eastAsia="Times New Roman" w:hAnsi="Times" w:cs="Times New Roman"/>
          <w:sz w:val="24"/>
          <w:szCs w:val="20"/>
        </w:rPr>
      </w:pPr>
      <w:r>
        <w:rPr>
          <w:rFonts w:ascii="Times" w:eastAsia="Times New Roman" w:hAnsi="Times" w:cs="Times New Roman"/>
          <w:sz w:val="24"/>
          <w:szCs w:val="20"/>
        </w:rPr>
        <w:t>A</w:t>
      </w:r>
      <w:r w:rsidR="00720F9B" w:rsidRPr="00720F9B">
        <w:rPr>
          <w:rFonts w:ascii="Times" w:eastAsia="Times New Roman" w:hAnsi="Times" w:cs="Times New Roman"/>
          <w:sz w:val="24"/>
          <w:szCs w:val="20"/>
        </w:rPr>
        <w:t>ll other Covered Charges</w:t>
      </w:r>
    </w:p>
    <w:p w:rsidR="00720F9B" w:rsidRPr="00720F9B" w:rsidRDefault="00720F9B" w:rsidP="00720F9B">
      <w:pPr>
        <w:suppressLineNumbers/>
        <w:spacing w:after="0" w:line="240" w:lineRule="auto"/>
        <w:rPr>
          <w:rFonts w:ascii="Times" w:eastAsia="Times New Roman" w:hAnsi="Times" w:cs="Times New Roman"/>
          <w:b/>
          <w:sz w:val="24"/>
          <w:szCs w:val="20"/>
        </w:rPr>
      </w:pPr>
    </w:p>
    <w:p w:rsidR="00720F9B" w:rsidRPr="00720F9B" w:rsidRDefault="00720F9B" w:rsidP="00720F9B">
      <w:pPr>
        <w:keepLines/>
        <w:suppressLineNumbers/>
        <w:tabs>
          <w:tab w:val="left" w:pos="2900"/>
        </w:tabs>
        <w:spacing w:after="0" w:line="240" w:lineRule="auto"/>
        <w:ind w:left="2880" w:hanging="2880"/>
        <w:rPr>
          <w:rFonts w:ascii="Times" w:eastAsia="Times New Roman" w:hAnsi="Times" w:cs="Times New Roman"/>
          <w:sz w:val="24"/>
          <w:szCs w:val="20"/>
        </w:rPr>
      </w:pPr>
      <w:r w:rsidRPr="00720F9B">
        <w:rPr>
          <w:rFonts w:ascii="Times" w:eastAsia="Times New Roman" w:hAnsi="Times" w:cs="Times New Roman"/>
          <w:sz w:val="24"/>
          <w:szCs w:val="20"/>
        </w:rPr>
        <w:t>Per Covered Person</w:t>
      </w:r>
      <w:r w:rsidRPr="00720F9B">
        <w:rPr>
          <w:rFonts w:ascii="Times" w:eastAsia="Times New Roman" w:hAnsi="Times" w:cs="Times New Roman"/>
          <w:sz w:val="24"/>
          <w:szCs w:val="20"/>
        </w:rPr>
        <w:tab/>
      </w:r>
      <w:r w:rsidRPr="00720F9B">
        <w:rPr>
          <w:rFonts w:ascii="Times" w:eastAsia="Times New Roman" w:hAnsi="Times" w:cs="Times New Roman"/>
          <w:sz w:val="24"/>
          <w:szCs w:val="20"/>
        </w:rPr>
        <w:tab/>
        <w:t>[Dollar amount not to exceed three times the Network Deductible]</w:t>
      </w:r>
    </w:p>
    <w:p w:rsidR="00720F9B" w:rsidRPr="00720F9B" w:rsidRDefault="00720F9B" w:rsidP="00720F9B">
      <w:pPr>
        <w:keepLines/>
        <w:suppressLineNumbers/>
        <w:tabs>
          <w:tab w:val="left" w:pos="2900"/>
        </w:tab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[Per Covered Family</w:t>
      </w:r>
      <w:r w:rsidRPr="00720F9B">
        <w:rPr>
          <w:rFonts w:ascii="Times" w:eastAsia="Times New Roman" w:hAnsi="Times" w:cs="Times New Roman"/>
          <w:sz w:val="24"/>
          <w:szCs w:val="20"/>
        </w:rPr>
        <w:tab/>
        <w:t>[Dollar amount equal to two times the Non-Network</w:t>
      </w:r>
    </w:p>
    <w:p w:rsidR="00720F9B" w:rsidRPr="00720F9B" w:rsidRDefault="00720F9B" w:rsidP="00720F9B">
      <w:pPr>
        <w:keepLines/>
        <w:suppressLineNumbers/>
        <w:tabs>
          <w:tab w:val="left" w:pos="2900"/>
        </w:tabs>
        <w:spacing w:after="0" w:line="240" w:lineRule="auto"/>
        <w:ind w:left="2880"/>
        <w:rPr>
          <w:rFonts w:ascii="Times" w:eastAsia="Times New Roman" w:hAnsi="Times" w:cs="Times New Roman"/>
          <w:sz w:val="24"/>
          <w:szCs w:val="20"/>
        </w:rPr>
      </w:pPr>
      <w:r w:rsidRPr="00720F9B">
        <w:rPr>
          <w:rFonts w:ascii="Times" w:eastAsia="Times New Roman" w:hAnsi="Times" w:cs="Times New Roman"/>
          <w:sz w:val="24"/>
          <w:szCs w:val="20"/>
        </w:rPr>
        <w:tab/>
        <w:t>Deductible</w:t>
      </w:r>
      <w:proofErr w:type="gramStart"/>
      <w:r w:rsidRPr="00720F9B">
        <w:rPr>
          <w:rFonts w:ascii="Times" w:eastAsia="Times New Roman" w:hAnsi="Times" w:cs="Times New Roman"/>
          <w:sz w:val="24"/>
          <w:szCs w:val="20"/>
        </w:rPr>
        <w:t>]  ]</w:t>
      </w:r>
      <w:proofErr w:type="gramEnd"/>
    </w:p>
    <w:p w:rsidR="00720F9B" w:rsidRPr="00720F9B" w:rsidRDefault="00720F9B" w:rsidP="00720F9B">
      <w:pPr>
        <w:keepLines/>
        <w:suppressLineNumbers/>
        <w:tabs>
          <w:tab w:val="left" w:pos="5880"/>
          <w:tab w:val="left" w:pos="7680"/>
        </w:tab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b/>
          <w:sz w:val="24"/>
          <w:szCs w:val="20"/>
        </w:rPr>
        <w:t xml:space="preserve">Emergency Room </w:t>
      </w:r>
      <w:proofErr w:type="gramStart"/>
      <w:r w:rsidRPr="00720F9B">
        <w:rPr>
          <w:rFonts w:ascii="Times" w:eastAsia="Times New Roman" w:hAnsi="Times" w:cs="Times New Roman"/>
          <w:b/>
          <w:sz w:val="24"/>
          <w:szCs w:val="20"/>
        </w:rPr>
        <w:t>Copayment</w:t>
      </w:r>
      <w:r w:rsidRPr="00720F9B">
        <w:rPr>
          <w:rFonts w:ascii="Times" w:eastAsia="Times New Roman" w:hAnsi="Times" w:cs="Times New Roman"/>
          <w:sz w:val="24"/>
          <w:szCs w:val="20"/>
        </w:rPr>
        <w:t xml:space="preserve">  (</w:t>
      </w:r>
      <w:proofErr w:type="gramEnd"/>
      <w:r w:rsidRPr="00720F9B">
        <w:rPr>
          <w:rFonts w:ascii="Times" w:eastAsia="Times New Roman" w:hAnsi="Times" w:cs="Times New Roman"/>
          <w:sz w:val="24"/>
          <w:szCs w:val="20"/>
        </w:rPr>
        <w:t>waived if admitted</w:t>
      </w:r>
    </w:p>
    <w:p w:rsidR="00720F9B" w:rsidRPr="00720F9B" w:rsidRDefault="00720F9B" w:rsidP="00720F9B">
      <w:pPr>
        <w:keepLines/>
        <w:suppressLineNumbers/>
        <w:tabs>
          <w:tab w:val="decimal" w:pos="6220"/>
        </w:tabs>
        <w:spacing w:after="0" w:line="240" w:lineRule="auto"/>
        <w:rPr>
          <w:rFonts w:ascii="Times" w:eastAsia="Times New Roman" w:hAnsi="Times" w:cs="Times New Roman"/>
          <w:sz w:val="24"/>
          <w:szCs w:val="20"/>
        </w:rPr>
      </w:pPr>
      <w:proofErr w:type="gramStart"/>
      <w:r w:rsidRPr="00720F9B">
        <w:rPr>
          <w:rFonts w:ascii="Times" w:eastAsia="Times New Roman" w:hAnsi="Times" w:cs="Times New Roman"/>
          <w:sz w:val="24"/>
          <w:szCs w:val="20"/>
        </w:rPr>
        <w:t>within</w:t>
      </w:r>
      <w:proofErr w:type="gramEnd"/>
      <w:r w:rsidRPr="00720F9B">
        <w:rPr>
          <w:rFonts w:ascii="Times" w:eastAsia="Times New Roman" w:hAnsi="Times" w:cs="Times New Roman"/>
          <w:sz w:val="24"/>
          <w:szCs w:val="20"/>
        </w:rPr>
        <w:t xml:space="preserve"> 24 hours)</w:t>
      </w:r>
      <w:r w:rsidRPr="00720F9B">
        <w:rPr>
          <w:rFonts w:ascii="Times" w:eastAsia="Times New Roman" w:hAnsi="Times" w:cs="Times New Roman"/>
          <w:sz w:val="24"/>
          <w:szCs w:val="20"/>
        </w:rPr>
        <w:tab/>
        <w:t>[amount consistent with N.J.A.C. 11:22-5.5]</w:t>
      </w:r>
    </w:p>
    <w:p w:rsidR="00720F9B" w:rsidRPr="00720F9B" w:rsidRDefault="00720F9B" w:rsidP="00720F9B">
      <w:pPr>
        <w:keepLines/>
        <w:suppressLineNumbers/>
        <w:tabs>
          <w:tab w:val="decimal" w:pos="6220"/>
        </w:tabs>
        <w:spacing w:after="0" w:line="240" w:lineRule="auto"/>
        <w:rPr>
          <w:rFonts w:ascii="Times" w:eastAsia="Times New Roman" w:hAnsi="Times" w:cs="Times New Roman"/>
          <w:sz w:val="24"/>
          <w:szCs w:val="20"/>
        </w:rPr>
      </w:pPr>
    </w:p>
    <w:p w:rsidR="00720F9B" w:rsidRPr="00720F9B" w:rsidRDefault="00720F9B" w:rsidP="00720F9B">
      <w:pPr>
        <w:keepLines/>
        <w:suppressLineNumbers/>
        <w:tabs>
          <w:tab w:val="left" w:pos="5880"/>
          <w:tab w:val="left" w:pos="7680"/>
        </w:tabs>
        <w:spacing w:after="0" w:line="240" w:lineRule="auto"/>
        <w:rPr>
          <w:rFonts w:ascii="Times" w:eastAsia="Times New Roman" w:hAnsi="Times" w:cs="Times New Roman"/>
          <w:sz w:val="24"/>
          <w:szCs w:val="20"/>
        </w:rPr>
      </w:pPr>
      <w:r w:rsidRPr="00720F9B">
        <w:rPr>
          <w:rFonts w:ascii="Times" w:eastAsia="Times New Roman" w:hAnsi="Times" w:cs="Times New Roman"/>
          <w:b/>
          <w:sz w:val="24"/>
          <w:szCs w:val="20"/>
        </w:rPr>
        <w:t>Note</w:t>
      </w:r>
      <w:r w:rsidRPr="00720F9B">
        <w:rPr>
          <w:rFonts w:ascii="Times" w:eastAsia="Times New Roman" w:hAnsi="Times" w:cs="Times New Roman"/>
          <w:sz w:val="24"/>
          <w:szCs w:val="20"/>
        </w:rPr>
        <w:t>: The Emergency Room Copayment is payable in addition to the applicable Copayment, Deductible and Coinsurance.</w:t>
      </w:r>
    </w:p>
    <w:p w:rsidR="00720F9B" w:rsidRPr="00720F9B" w:rsidRDefault="00720F9B" w:rsidP="00720F9B">
      <w:pPr>
        <w:keepLines/>
        <w:suppressLineNumbers/>
        <w:tabs>
          <w:tab w:val="decimal" w:pos="6940"/>
        </w:tab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jc w:val="both"/>
        <w:rPr>
          <w:rFonts w:ascii="Times" w:eastAsia="Times New Roman" w:hAnsi="Times" w:cs="Times New Roman"/>
          <w:sz w:val="24"/>
          <w:szCs w:val="20"/>
        </w:rPr>
      </w:pPr>
      <w:r w:rsidRPr="00720F9B">
        <w:rPr>
          <w:rFonts w:ascii="Times" w:eastAsia="Times New Roman" w:hAnsi="Times" w:cs="Times New Roman"/>
          <w:sz w:val="24"/>
          <w:szCs w:val="20"/>
        </w:rPr>
        <w:t>[</w:t>
      </w:r>
      <w:r w:rsidRPr="00720F9B">
        <w:rPr>
          <w:rFonts w:ascii="Times" w:eastAsia="Times New Roman" w:hAnsi="Times" w:cs="Times New Roman"/>
          <w:b/>
          <w:sz w:val="24"/>
          <w:szCs w:val="20"/>
        </w:rPr>
        <w:t>Urgent Care Services Copayment</w:t>
      </w:r>
      <w:r w:rsidRPr="00720F9B">
        <w:rPr>
          <w:rFonts w:ascii="Times" w:eastAsia="Times New Roman" w:hAnsi="Times" w:cs="Times New Roman"/>
          <w:sz w:val="24"/>
          <w:szCs w:val="20"/>
        </w:rPr>
        <w:tab/>
      </w:r>
      <w:r w:rsidRPr="00720F9B">
        <w:rPr>
          <w:rFonts w:ascii="Times" w:eastAsia="Times New Roman" w:hAnsi="Times" w:cs="Times New Roman"/>
          <w:sz w:val="24"/>
          <w:szCs w:val="20"/>
        </w:rPr>
        <w:tab/>
        <w:t>an amount consistent with N.J.A.C. 11:22-5.5(a</w:t>
      </w:r>
      <w:proofErr w:type="gramStart"/>
      <w:r w:rsidRPr="00720F9B">
        <w:rPr>
          <w:rFonts w:ascii="Times" w:eastAsia="Times New Roman" w:hAnsi="Times" w:cs="Times New Roman"/>
          <w:sz w:val="24"/>
          <w:szCs w:val="20"/>
        </w:rPr>
        <w:t>)11</w:t>
      </w:r>
      <w:proofErr w:type="gramEnd"/>
      <w:r w:rsidRPr="00720F9B">
        <w:rPr>
          <w:rFonts w:ascii="Times" w:eastAsia="Times New Roman" w:hAnsi="Times" w:cs="Times New Roman"/>
          <w:sz w:val="24"/>
          <w:szCs w:val="20"/>
        </w:rPr>
        <w:t>]</w:t>
      </w:r>
    </w:p>
    <w:p w:rsidR="00720F9B" w:rsidRPr="00720F9B" w:rsidRDefault="00720F9B" w:rsidP="00720F9B">
      <w:pPr>
        <w:keepLines/>
        <w:suppressLineNumbers/>
        <w:tabs>
          <w:tab w:val="decimal" w:pos="6940"/>
        </w:tab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b/>
          <w:sz w:val="24"/>
          <w:szCs w:val="20"/>
        </w:rPr>
      </w:pPr>
      <w:r w:rsidRPr="00720F9B">
        <w:rPr>
          <w:rFonts w:ascii="Times" w:eastAsia="Times New Roman" w:hAnsi="Times" w:cs="Times New Roman"/>
          <w:b/>
          <w:sz w:val="24"/>
          <w:szCs w:val="20"/>
        </w:rPr>
        <w:t>Coinsurance</w:t>
      </w:r>
    </w:p>
    <w:p w:rsidR="00720F9B" w:rsidRPr="00720F9B" w:rsidRDefault="00720F9B" w:rsidP="00720F9B">
      <w:pPr>
        <w:suppressLineNumbers/>
        <w:tabs>
          <w:tab w:val="left" w:pos="1820"/>
        </w:tab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 xml:space="preserve">Coinsurance is the percentage of a Covered Charge that must be paid by a Covered Person.  However, [Carrier] will waive the Coinsurance requirement once the Network Maximum </w:t>
      </w:r>
      <w:proofErr w:type="gramStart"/>
      <w:r w:rsidRPr="00720F9B">
        <w:rPr>
          <w:rFonts w:ascii="Times" w:eastAsia="Times New Roman" w:hAnsi="Times" w:cs="Times New Roman"/>
          <w:sz w:val="24"/>
          <w:szCs w:val="20"/>
        </w:rPr>
        <w:t>Out</w:t>
      </w:r>
      <w:proofErr w:type="gramEnd"/>
      <w:r w:rsidRPr="00720F9B">
        <w:rPr>
          <w:rFonts w:ascii="Times" w:eastAsia="Times New Roman" w:hAnsi="Times" w:cs="Times New Roman"/>
          <w:sz w:val="24"/>
          <w:szCs w:val="20"/>
        </w:rPr>
        <w:t xml:space="preserve"> of Pocket has been reached with respect to Network services and supplies, </w:t>
      </w:r>
      <w:r w:rsidRPr="00720F9B">
        <w:rPr>
          <w:rFonts w:ascii="Times" w:eastAsia="Times New Roman" w:hAnsi="Times" w:cs="Times New Roman"/>
          <w:sz w:val="24"/>
          <w:szCs w:val="20"/>
        </w:rPr>
        <w:lastRenderedPageBreak/>
        <w:t>and [Carrier] will waive the Coinsurance requirement once the Non-Network Maximum Out of Pocket has been reached with respect to Non-Network services and supplies.  The Policy’s Coinsurance, as shown below, does not include Cash Deductibles, Copayments, penalties incurred under the Policy's Utilization Review provisions, or any other Non-Covered Charge.</w:t>
      </w:r>
    </w:p>
    <w:p w:rsidR="00720F9B" w:rsidRPr="00720F9B" w:rsidRDefault="00720F9B" w:rsidP="00720F9B">
      <w:pPr>
        <w:suppressLineNumbers/>
        <w:tabs>
          <w:tab w:val="left" w:pos="1820"/>
        </w:tabs>
        <w:spacing w:after="0" w:line="240" w:lineRule="auto"/>
        <w:rPr>
          <w:rFonts w:ascii="Times" w:eastAsia="Times New Roman" w:hAnsi="Times" w:cs="Times New Roman"/>
          <w:sz w:val="24"/>
          <w:szCs w:val="20"/>
        </w:rPr>
      </w:pPr>
    </w:p>
    <w:p w:rsidR="00720F9B" w:rsidRPr="00720F9B" w:rsidRDefault="00720F9B" w:rsidP="00720F9B">
      <w:pPr>
        <w:suppressLineNumbers/>
        <w:tabs>
          <w:tab w:val="left" w:pos="1820"/>
        </w:tab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 xml:space="preserve">The </w:t>
      </w:r>
      <w:r w:rsidRPr="00720F9B">
        <w:rPr>
          <w:rFonts w:ascii="Times" w:eastAsia="Times New Roman" w:hAnsi="Times" w:cs="Times New Roman"/>
          <w:b/>
          <w:sz w:val="24"/>
          <w:szCs w:val="20"/>
        </w:rPr>
        <w:t xml:space="preserve">Coinsurance </w:t>
      </w:r>
      <w:r w:rsidRPr="00720F9B">
        <w:rPr>
          <w:rFonts w:ascii="Times" w:eastAsia="Times New Roman" w:hAnsi="Times" w:cs="Times New Roman"/>
          <w:sz w:val="24"/>
          <w:szCs w:val="20"/>
        </w:rPr>
        <w:t>for the Policy is as follows:</w:t>
      </w:r>
    </w:p>
    <w:p w:rsidR="00720F9B" w:rsidRPr="00720F9B" w:rsidRDefault="00720F9B" w:rsidP="00720F9B">
      <w:pPr>
        <w:suppressLineNumbers/>
        <w:tabs>
          <w:tab w:val="left" w:pos="1820"/>
        </w:tab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Preventive Care:</w:t>
      </w:r>
      <w:r w:rsidRPr="00720F9B">
        <w:rPr>
          <w:rFonts w:ascii="Times" w:eastAsia="Times New Roman" w:hAnsi="Times" w:cs="Times New Roman"/>
          <w:sz w:val="24"/>
          <w:szCs w:val="20"/>
        </w:rPr>
        <w:tab/>
      </w:r>
      <w:r w:rsidRPr="00720F9B">
        <w:rPr>
          <w:rFonts w:ascii="Times" w:eastAsia="Times New Roman" w:hAnsi="Times" w:cs="Times New Roman"/>
          <w:sz w:val="24"/>
          <w:szCs w:val="20"/>
        </w:rPr>
        <w:tab/>
      </w:r>
      <w:r w:rsidRPr="00720F9B">
        <w:rPr>
          <w:rFonts w:ascii="Times" w:eastAsia="Times New Roman" w:hAnsi="Times" w:cs="Times New Roman"/>
          <w:sz w:val="24"/>
          <w:szCs w:val="20"/>
        </w:rPr>
        <w:tab/>
      </w:r>
      <w:r w:rsidRPr="00720F9B">
        <w:rPr>
          <w:rFonts w:ascii="Times" w:eastAsia="Times New Roman" w:hAnsi="Times" w:cs="Times New Roman"/>
          <w:sz w:val="24"/>
          <w:szCs w:val="20"/>
        </w:rPr>
        <w:tab/>
      </w:r>
      <w:r w:rsidRPr="00720F9B">
        <w:rPr>
          <w:rFonts w:ascii="Times" w:eastAsia="Times New Roman" w:hAnsi="Times" w:cs="Times New Roman"/>
          <w:sz w:val="24"/>
          <w:szCs w:val="20"/>
        </w:rPr>
        <w:tab/>
      </w:r>
      <w:r w:rsidRPr="00720F9B">
        <w:rPr>
          <w:rFonts w:ascii="Times" w:eastAsia="Times New Roman" w:hAnsi="Times" w:cs="Times New Roman"/>
          <w:sz w:val="24"/>
          <w:szCs w:val="20"/>
        </w:rPr>
        <w:tab/>
        <w:t>0%</w:t>
      </w: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Pre-natal visits</w:t>
      </w:r>
      <w:r w:rsidRPr="00720F9B">
        <w:rPr>
          <w:rFonts w:ascii="Times" w:eastAsia="Times New Roman" w:hAnsi="Times" w:cs="Times New Roman"/>
          <w:sz w:val="24"/>
          <w:szCs w:val="20"/>
        </w:rPr>
        <w:tab/>
      </w:r>
      <w:r w:rsidRPr="00720F9B">
        <w:rPr>
          <w:rFonts w:ascii="Times" w:eastAsia="Times New Roman" w:hAnsi="Times" w:cs="Times New Roman"/>
          <w:sz w:val="24"/>
          <w:szCs w:val="20"/>
        </w:rPr>
        <w:tab/>
      </w:r>
      <w:r w:rsidRPr="00720F9B">
        <w:rPr>
          <w:rFonts w:ascii="Times" w:eastAsia="Times New Roman" w:hAnsi="Times" w:cs="Times New Roman"/>
          <w:sz w:val="24"/>
          <w:szCs w:val="20"/>
        </w:rPr>
        <w:tab/>
      </w:r>
      <w:r w:rsidRPr="00720F9B">
        <w:rPr>
          <w:rFonts w:ascii="Times" w:eastAsia="Times New Roman" w:hAnsi="Times" w:cs="Times New Roman"/>
          <w:sz w:val="24"/>
          <w:szCs w:val="20"/>
        </w:rPr>
        <w:tab/>
        <w:t>0%</w:t>
      </w:r>
    </w:p>
    <w:p w:rsidR="00720F9B" w:rsidRPr="00720F9B" w:rsidRDefault="00720F9B" w:rsidP="00720F9B">
      <w:pPr>
        <w:suppressLineNumbers/>
        <w:tabs>
          <w:tab w:val="left" w:pos="1820"/>
        </w:tab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[Prescription Drugs</w:t>
      </w:r>
      <w:r w:rsidRPr="00720F9B">
        <w:rPr>
          <w:rFonts w:ascii="Times" w:eastAsia="Times New Roman" w:hAnsi="Times" w:cs="Times New Roman"/>
          <w:sz w:val="24"/>
          <w:szCs w:val="20"/>
        </w:rPr>
        <w:tab/>
      </w:r>
      <w:r w:rsidRPr="00720F9B">
        <w:rPr>
          <w:rFonts w:ascii="Times" w:eastAsia="Times New Roman" w:hAnsi="Times" w:cs="Times New Roman"/>
          <w:sz w:val="24"/>
          <w:szCs w:val="20"/>
        </w:rPr>
        <w:tab/>
      </w:r>
      <w:r w:rsidRPr="00720F9B">
        <w:rPr>
          <w:rFonts w:ascii="Times" w:eastAsia="Times New Roman" w:hAnsi="Times" w:cs="Times New Roman"/>
          <w:sz w:val="24"/>
          <w:szCs w:val="20"/>
        </w:rPr>
        <w:tab/>
      </w:r>
      <w:r w:rsidRPr="00720F9B">
        <w:rPr>
          <w:rFonts w:ascii="Times" w:eastAsia="Times New Roman" w:hAnsi="Times" w:cs="Times New Roman"/>
          <w:sz w:val="24"/>
          <w:szCs w:val="20"/>
        </w:rPr>
        <w:tab/>
      </w:r>
      <w:r w:rsidRPr="00720F9B">
        <w:rPr>
          <w:rFonts w:ascii="Times" w:eastAsia="Times New Roman" w:hAnsi="Times" w:cs="Times New Roman"/>
          <w:sz w:val="24"/>
          <w:szCs w:val="20"/>
        </w:rPr>
        <w:tab/>
        <w:t>[30%]]</w:t>
      </w:r>
    </w:p>
    <w:p w:rsidR="00720F9B" w:rsidRPr="00720F9B" w:rsidRDefault="00F7209F" w:rsidP="00720F9B">
      <w:pPr>
        <w:suppressLineNumbers/>
        <w:tabs>
          <w:tab w:val="left" w:pos="1820"/>
        </w:tabs>
        <w:spacing w:after="0" w:line="240" w:lineRule="auto"/>
        <w:rPr>
          <w:rFonts w:ascii="Times" w:eastAsia="Times New Roman" w:hAnsi="Times" w:cs="Times New Roman"/>
          <w:sz w:val="24"/>
          <w:szCs w:val="20"/>
        </w:rPr>
      </w:pPr>
      <w:r>
        <w:rPr>
          <w:rFonts w:ascii="Times" w:eastAsia="Times New Roman" w:hAnsi="Times" w:cs="Times New Roman"/>
          <w:sz w:val="24"/>
          <w:szCs w:val="20"/>
        </w:rPr>
        <w:t>A</w:t>
      </w:r>
      <w:r w:rsidR="00720F9B" w:rsidRPr="00720F9B">
        <w:rPr>
          <w:rFonts w:ascii="Times" w:eastAsia="Times New Roman" w:hAnsi="Times" w:cs="Times New Roman"/>
          <w:sz w:val="24"/>
          <w:szCs w:val="20"/>
        </w:rPr>
        <w:t>ll other services and supplies:</w:t>
      </w:r>
    </w:p>
    <w:p w:rsidR="00720F9B" w:rsidRPr="00720F9B" w:rsidRDefault="00720F9B" w:rsidP="00720F9B">
      <w:pPr>
        <w:suppressLineNumbers/>
        <w:tabs>
          <w:tab w:val="left" w:pos="1820"/>
        </w:tab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 xml:space="preserve">• </w:t>
      </w:r>
      <w:proofErr w:type="gramStart"/>
      <w:r w:rsidRPr="00720F9B">
        <w:rPr>
          <w:rFonts w:ascii="Times" w:eastAsia="Times New Roman" w:hAnsi="Times" w:cs="Times New Roman"/>
          <w:sz w:val="24"/>
          <w:szCs w:val="20"/>
        </w:rPr>
        <w:t>if</w:t>
      </w:r>
      <w:proofErr w:type="gramEnd"/>
      <w:r w:rsidRPr="00720F9B">
        <w:rPr>
          <w:rFonts w:ascii="Times" w:eastAsia="Times New Roman" w:hAnsi="Times" w:cs="Times New Roman"/>
          <w:sz w:val="24"/>
          <w:szCs w:val="20"/>
        </w:rPr>
        <w:t xml:space="preserve"> treatment, services or supplies are given by a</w:t>
      </w:r>
    </w:p>
    <w:p w:rsidR="00720F9B" w:rsidRPr="00720F9B" w:rsidRDefault="00720F9B" w:rsidP="00720F9B">
      <w:pPr>
        <w:keepLines/>
        <w:suppressLineNumbers/>
        <w:tabs>
          <w:tab w:val="decimal" w:pos="6940"/>
        </w:tab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Network Provider</w:t>
      </w:r>
      <w:r w:rsidRPr="00720F9B">
        <w:rPr>
          <w:rFonts w:ascii="Times" w:eastAsia="Times New Roman" w:hAnsi="Times" w:cs="Times New Roman"/>
          <w:sz w:val="24"/>
          <w:szCs w:val="20"/>
        </w:rPr>
        <w:tab/>
        <w:t>10%</w:t>
      </w:r>
    </w:p>
    <w:p w:rsidR="00720F9B" w:rsidRPr="00720F9B" w:rsidRDefault="00720F9B" w:rsidP="00720F9B">
      <w:pPr>
        <w:suppressLineNumbers/>
        <w:tabs>
          <w:tab w:val="left" w:pos="1820"/>
        </w:tab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 xml:space="preserve">• </w:t>
      </w:r>
      <w:proofErr w:type="gramStart"/>
      <w:r w:rsidRPr="00720F9B">
        <w:rPr>
          <w:rFonts w:ascii="Times" w:eastAsia="Times New Roman" w:hAnsi="Times" w:cs="Times New Roman"/>
          <w:sz w:val="24"/>
          <w:szCs w:val="20"/>
        </w:rPr>
        <w:t>if</w:t>
      </w:r>
      <w:proofErr w:type="gramEnd"/>
      <w:r w:rsidRPr="00720F9B">
        <w:rPr>
          <w:rFonts w:ascii="Times" w:eastAsia="Times New Roman" w:hAnsi="Times" w:cs="Times New Roman"/>
          <w:sz w:val="24"/>
          <w:szCs w:val="20"/>
        </w:rPr>
        <w:t xml:space="preserve"> treatment, services or supplies are given by a</w:t>
      </w:r>
    </w:p>
    <w:p w:rsidR="00720F9B" w:rsidRPr="00720F9B" w:rsidRDefault="00720F9B" w:rsidP="00720F9B">
      <w:pPr>
        <w:keepLines/>
        <w:suppressLineNumbers/>
        <w:tabs>
          <w:tab w:val="decimal" w:pos="6940"/>
        </w:tab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Non-Network Provider</w:t>
      </w:r>
      <w:r w:rsidRPr="00720F9B">
        <w:rPr>
          <w:rFonts w:ascii="Times" w:eastAsia="Times New Roman" w:hAnsi="Times" w:cs="Times New Roman"/>
          <w:sz w:val="24"/>
          <w:szCs w:val="20"/>
        </w:rPr>
        <w:tab/>
        <w:t>30%</w:t>
      </w:r>
    </w:p>
    <w:p w:rsidR="00720F9B" w:rsidRPr="00720F9B" w:rsidRDefault="00720F9B" w:rsidP="00720F9B">
      <w:pPr>
        <w:suppressLineNumbers/>
        <w:tabs>
          <w:tab w:val="left" w:pos="1820"/>
        </w:tabs>
        <w:spacing w:after="0" w:line="240" w:lineRule="auto"/>
        <w:rPr>
          <w:rFonts w:ascii="Times" w:eastAsia="Times New Roman" w:hAnsi="Times" w:cs="Times New Roman"/>
          <w:sz w:val="24"/>
          <w:szCs w:val="20"/>
        </w:rPr>
      </w:pPr>
    </w:p>
    <w:p w:rsidR="00720F9B" w:rsidRPr="00720F9B" w:rsidRDefault="00720F9B" w:rsidP="00720F9B">
      <w:pPr>
        <w:keepLines/>
        <w:suppressLineNumbers/>
        <w:tabs>
          <w:tab w:val="left" w:pos="5880"/>
        </w:tabs>
        <w:spacing w:after="0" w:line="240" w:lineRule="auto"/>
        <w:rPr>
          <w:rFonts w:ascii="Times" w:eastAsia="Times New Roman" w:hAnsi="Times" w:cs="Times New Roman"/>
          <w:b/>
          <w:sz w:val="24"/>
          <w:szCs w:val="20"/>
        </w:rPr>
      </w:pPr>
      <w:r w:rsidRPr="00720F9B">
        <w:rPr>
          <w:rFonts w:ascii="Times" w:eastAsia="Times New Roman" w:hAnsi="Times" w:cs="Times New Roman"/>
          <w:b/>
          <w:sz w:val="24"/>
          <w:szCs w:val="20"/>
        </w:rPr>
        <w:t>Network Maximum Out of Pocket</w:t>
      </w:r>
    </w:p>
    <w:p w:rsidR="00720F9B" w:rsidRPr="00720F9B" w:rsidRDefault="00720F9B" w:rsidP="00720F9B">
      <w:pPr>
        <w:spacing w:after="0" w:line="240" w:lineRule="auto"/>
        <w:rPr>
          <w:rFonts w:ascii="Times New Roman" w:eastAsia="Times New Roman" w:hAnsi="Times New Roman" w:cs="Times New Roman"/>
          <w:sz w:val="24"/>
          <w:szCs w:val="20"/>
        </w:rPr>
      </w:pPr>
      <w:r w:rsidRPr="00720F9B">
        <w:rPr>
          <w:rFonts w:ascii="Times New Roman" w:eastAsia="Times New Roman" w:hAnsi="Times New Roman" w:cs="Times New Roman"/>
          <w:sz w:val="24"/>
          <w:szCs w:val="20"/>
        </w:rPr>
        <w:t xml:space="preserve">Network Maximum </w:t>
      </w:r>
      <w:proofErr w:type="gramStart"/>
      <w:r w:rsidRPr="00720F9B">
        <w:rPr>
          <w:rFonts w:ascii="Times New Roman" w:eastAsia="Times New Roman" w:hAnsi="Times New Roman" w:cs="Times New Roman"/>
          <w:sz w:val="24"/>
          <w:szCs w:val="20"/>
        </w:rPr>
        <w:t>Out</w:t>
      </w:r>
      <w:proofErr w:type="gramEnd"/>
      <w:r w:rsidRPr="00720F9B">
        <w:rPr>
          <w:rFonts w:ascii="Times New Roman" w:eastAsia="Times New Roman" w:hAnsi="Times New Roman" w:cs="Times New Roman"/>
          <w:sz w:val="24"/>
          <w:szCs w:val="20"/>
        </w:rPr>
        <w:t xml:space="preserve"> of Pocket means the annual maximum dollar amount that a Covered Person must pay as Copayment, Deductible and Coinsurance for all Network covered services and supplies in a [Calendar] [Plan] Year.  All amounts paid as Copayment, Deductible and Coinsurance shall count toward the Network Maximum </w:t>
      </w:r>
      <w:proofErr w:type="gramStart"/>
      <w:r w:rsidRPr="00720F9B">
        <w:rPr>
          <w:rFonts w:ascii="Times New Roman" w:eastAsia="Times New Roman" w:hAnsi="Times New Roman" w:cs="Times New Roman"/>
          <w:sz w:val="24"/>
          <w:szCs w:val="20"/>
        </w:rPr>
        <w:t>Out</w:t>
      </w:r>
      <w:proofErr w:type="gramEnd"/>
      <w:r w:rsidRPr="00720F9B">
        <w:rPr>
          <w:rFonts w:ascii="Times New Roman" w:eastAsia="Times New Roman" w:hAnsi="Times New Roman" w:cs="Times New Roman"/>
          <w:sz w:val="24"/>
          <w:szCs w:val="20"/>
        </w:rPr>
        <w:t xml:space="preserve"> of Pocket.  Once the Network Maximum </w:t>
      </w:r>
      <w:proofErr w:type="gramStart"/>
      <w:r w:rsidRPr="00720F9B">
        <w:rPr>
          <w:rFonts w:ascii="Times New Roman" w:eastAsia="Times New Roman" w:hAnsi="Times New Roman" w:cs="Times New Roman"/>
          <w:sz w:val="24"/>
          <w:szCs w:val="20"/>
        </w:rPr>
        <w:t>Out</w:t>
      </w:r>
      <w:proofErr w:type="gramEnd"/>
      <w:r w:rsidRPr="00720F9B">
        <w:rPr>
          <w:rFonts w:ascii="Times New Roman" w:eastAsia="Times New Roman" w:hAnsi="Times New Roman" w:cs="Times New Roman"/>
          <w:sz w:val="24"/>
          <w:szCs w:val="20"/>
        </w:rPr>
        <w:t xml:space="preserve"> of Pocket has been reached, the Covered Person has no further obligation to pay any amounts as Copayment, Deductible and Coinsurance for Network covered services and supplies for the remainder of the [Calendar] [Plan] Year.</w:t>
      </w:r>
    </w:p>
    <w:p w:rsidR="00720F9B" w:rsidRPr="00720F9B" w:rsidRDefault="00720F9B" w:rsidP="00720F9B">
      <w:pPr>
        <w:keepLines/>
        <w:suppressLineNumbers/>
        <w:tabs>
          <w:tab w:val="left" w:pos="5880"/>
        </w:tabs>
        <w:spacing w:after="0" w:line="240" w:lineRule="auto"/>
        <w:ind w:left="5760" w:hanging="5760"/>
        <w:rPr>
          <w:rFonts w:ascii="Times" w:eastAsia="Times New Roman" w:hAnsi="Times" w:cs="Times New Roman"/>
          <w:sz w:val="24"/>
          <w:szCs w:val="20"/>
        </w:rPr>
      </w:pPr>
      <w:r w:rsidRPr="00720F9B">
        <w:rPr>
          <w:rFonts w:ascii="Times" w:eastAsia="Times New Roman" w:hAnsi="Times" w:cs="Times New Roman"/>
          <w:sz w:val="24"/>
          <w:szCs w:val="20"/>
        </w:rPr>
        <w:t xml:space="preserve">The </w:t>
      </w:r>
      <w:r w:rsidRPr="00720F9B">
        <w:rPr>
          <w:rFonts w:ascii="Times" w:eastAsia="Times New Roman" w:hAnsi="Times" w:cs="Times New Roman"/>
          <w:b/>
          <w:sz w:val="24"/>
          <w:szCs w:val="20"/>
        </w:rPr>
        <w:t>Network</w:t>
      </w:r>
      <w:r w:rsidRPr="00720F9B">
        <w:rPr>
          <w:rFonts w:ascii="Times" w:eastAsia="Times New Roman" w:hAnsi="Times" w:cs="Times New Roman"/>
          <w:sz w:val="24"/>
          <w:szCs w:val="20"/>
        </w:rPr>
        <w:t xml:space="preserve"> </w:t>
      </w:r>
      <w:r w:rsidRPr="00720F9B">
        <w:rPr>
          <w:rFonts w:ascii="Times" w:eastAsia="Times New Roman" w:hAnsi="Times" w:cs="Times New Roman"/>
          <w:b/>
          <w:sz w:val="24"/>
          <w:szCs w:val="20"/>
        </w:rPr>
        <w:t xml:space="preserve">Maximum </w:t>
      </w:r>
      <w:proofErr w:type="gramStart"/>
      <w:r w:rsidRPr="00720F9B">
        <w:rPr>
          <w:rFonts w:ascii="Times" w:eastAsia="Times New Roman" w:hAnsi="Times" w:cs="Times New Roman"/>
          <w:b/>
          <w:sz w:val="24"/>
          <w:szCs w:val="20"/>
        </w:rPr>
        <w:t>Out</w:t>
      </w:r>
      <w:proofErr w:type="gramEnd"/>
      <w:r w:rsidRPr="00720F9B">
        <w:rPr>
          <w:rFonts w:ascii="Times" w:eastAsia="Times New Roman" w:hAnsi="Times" w:cs="Times New Roman"/>
          <w:b/>
          <w:sz w:val="24"/>
          <w:szCs w:val="20"/>
        </w:rPr>
        <w:t xml:space="preserve"> of Pocket</w:t>
      </w:r>
      <w:r w:rsidRPr="00720F9B">
        <w:rPr>
          <w:rFonts w:ascii="Times" w:eastAsia="Times New Roman" w:hAnsi="Times" w:cs="Times New Roman"/>
          <w:sz w:val="24"/>
          <w:szCs w:val="20"/>
        </w:rPr>
        <w:t xml:space="preserve"> for the Policy is as follows:</w:t>
      </w:r>
    </w:p>
    <w:p w:rsidR="00720F9B" w:rsidRPr="00720F9B" w:rsidRDefault="00720F9B" w:rsidP="00720F9B">
      <w:pPr>
        <w:keepLines/>
        <w:suppressLineNumbers/>
        <w:tabs>
          <w:tab w:val="left" w:pos="5880"/>
        </w:tabs>
        <w:spacing w:after="0" w:line="240" w:lineRule="auto"/>
        <w:ind w:left="5760" w:hanging="5760"/>
        <w:rPr>
          <w:rFonts w:ascii="Times" w:eastAsia="Times New Roman" w:hAnsi="Times" w:cs="Times New Roman"/>
          <w:sz w:val="24"/>
          <w:szCs w:val="20"/>
        </w:rPr>
      </w:pPr>
      <w:r w:rsidRPr="00720F9B">
        <w:rPr>
          <w:rFonts w:ascii="Times" w:eastAsia="Times New Roman" w:hAnsi="Times" w:cs="Times New Roman"/>
          <w:sz w:val="24"/>
          <w:szCs w:val="20"/>
        </w:rPr>
        <w:t>Per Covered Person per [Calendar] [Plan] Year</w:t>
      </w:r>
      <w:r w:rsidRPr="00720F9B">
        <w:rPr>
          <w:rFonts w:ascii="Times" w:eastAsia="Times New Roman" w:hAnsi="Times" w:cs="Times New Roman"/>
          <w:sz w:val="24"/>
          <w:szCs w:val="20"/>
        </w:rPr>
        <w:tab/>
        <w:t>[An amount not to exceed [$6,850 or amount permitted by 45 C.F.R. 156.130]]</w:t>
      </w:r>
    </w:p>
    <w:p w:rsidR="00720F9B" w:rsidRPr="00720F9B" w:rsidRDefault="00720F9B" w:rsidP="00720F9B">
      <w:pPr>
        <w:keepLines/>
        <w:suppressLineNumbers/>
        <w:tabs>
          <w:tab w:val="left" w:pos="5640"/>
        </w:tab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[Per Covered Family per [Calendar] [Plan] Year</w:t>
      </w:r>
      <w:r w:rsidRPr="00720F9B">
        <w:rPr>
          <w:rFonts w:ascii="Times" w:eastAsia="Times New Roman" w:hAnsi="Times" w:cs="Times New Roman"/>
          <w:sz w:val="24"/>
          <w:szCs w:val="20"/>
        </w:rPr>
        <w:tab/>
        <w:t xml:space="preserve">[Dollar amount equal to two </w:t>
      </w:r>
    </w:p>
    <w:p w:rsidR="00720F9B" w:rsidRPr="00720F9B" w:rsidRDefault="00720F9B" w:rsidP="00720F9B">
      <w:pPr>
        <w:keepLines/>
        <w:suppressLineNumbers/>
        <w:tabs>
          <w:tab w:val="left" w:pos="5640"/>
        </w:tabs>
        <w:spacing w:after="0" w:line="240" w:lineRule="auto"/>
        <w:ind w:left="5640"/>
        <w:rPr>
          <w:rFonts w:ascii="Times" w:eastAsia="Times New Roman" w:hAnsi="Times" w:cs="Times New Roman"/>
          <w:sz w:val="24"/>
          <w:szCs w:val="20"/>
        </w:rPr>
      </w:pPr>
      <w:r w:rsidRPr="00720F9B">
        <w:rPr>
          <w:rFonts w:ascii="Times" w:eastAsia="Times New Roman" w:hAnsi="Times" w:cs="Times New Roman"/>
          <w:sz w:val="24"/>
          <w:szCs w:val="20"/>
        </w:rPr>
        <w:tab/>
      </w:r>
      <w:proofErr w:type="gramStart"/>
      <w:r w:rsidRPr="00720F9B">
        <w:rPr>
          <w:rFonts w:ascii="Times" w:eastAsia="Times New Roman" w:hAnsi="Times" w:cs="Times New Roman"/>
          <w:sz w:val="24"/>
          <w:szCs w:val="20"/>
        </w:rPr>
        <w:t>times</w:t>
      </w:r>
      <w:proofErr w:type="gramEnd"/>
      <w:r w:rsidRPr="00720F9B">
        <w:rPr>
          <w:rFonts w:ascii="Times" w:eastAsia="Times New Roman" w:hAnsi="Times" w:cs="Times New Roman"/>
          <w:sz w:val="24"/>
          <w:szCs w:val="20"/>
        </w:rPr>
        <w:t xml:space="preserve"> the per Covered Person maximum.]  ]</w:t>
      </w:r>
    </w:p>
    <w:p w:rsidR="00720F9B" w:rsidRPr="00720F9B" w:rsidRDefault="00720F9B" w:rsidP="00720F9B">
      <w:pPr>
        <w:suppressLineNumbers/>
        <w:tabs>
          <w:tab w:val="left" w:pos="400"/>
        </w:tabs>
        <w:spacing w:after="0" w:line="240" w:lineRule="auto"/>
        <w:jc w:val="both"/>
        <w:rPr>
          <w:rFonts w:ascii="Times" w:eastAsia="Times New Roman" w:hAnsi="Times" w:cs="Times New Roman"/>
          <w:sz w:val="24"/>
          <w:szCs w:val="20"/>
        </w:rPr>
      </w:pPr>
      <w:r w:rsidRPr="00720F9B">
        <w:rPr>
          <w:rFonts w:ascii="Times" w:eastAsia="Times New Roman" w:hAnsi="Times" w:cs="Times New Roman"/>
          <w:b/>
          <w:sz w:val="24"/>
          <w:szCs w:val="20"/>
        </w:rPr>
        <w:t xml:space="preserve">Note:  </w:t>
      </w:r>
      <w:r w:rsidRPr="00720F9B">
        <w:rPr>
          <w:rFonts w:ascii="Times" w:eastAsia="Times New Roman" w:hAnsi="Times" w:cs="Times New Roman"/>
          <w:sz w:val="24"/>
          <w:szCs w:val="20"/>
        </w:rPr>
        <w:t xml:space="preserve">The Network Maximum </w:t>
      </w:r>
      <w:proofErr w:type="gramStart"/>
      <w:r w:rsidRPr="00720F9B">
        <w:rPr>
          <w:rFonts w:ascii="Times" w:eastAsia="Times New Roman" w:hAnsi="Times" w:cs="Times New Roman"/>
          <w:sz w:val="24"/>
          <w:szCs w:val="20"/>
        </w:rPr>
        <w:t>Out</w:t>
      </w:r>
      <w:proofErr w:type="gramEnd"/>
      <w:r w:rsidRPr="00720F9B">
        <w:rPr>
          <w:rFonts w:ascii="Times" w:eastAsia="Times New Roman" w:hAnsi="Times" w:cs="Times New Roman"/>
          <w:sz w:val="24"/>
          <w:szCs w:val="20"/>
        </w:rPr>
        <w:t xml:space="preserve"> of Pocket cannot be met with Non-Covered Charges.</w:t>
      </w:r>
    </w:p>
    <w:p w:rsidR="00720F9B" w:rsidRPr="00720F9B" w:rsidRDefault="00720F9B" w:rsidP="00720F9B">
      <w:pPr>
        <w:suppressLineNumbers/>
        <w:tabs>
          <w:tab w:val="left" w:pos="1820"/>
        </w:tabs>
        <w:spacing w:after="0" w:line="240" w:lineRule="auto"/>
        <w:rPr>
          <w:rFonts w:ascii="Times" w:eastAsia="Times New Roman" w:hAnsi="Times" w:cs="Times New Roman"/>
          <w:sz w:val="24"/>
          <w:szCs w:val="20"/>
        </w:rPr>
      </w:pPr>
    </w:p>
    <w:p w:rsidR="00720F9B" w:rsidRPr="00720F9B" w:rsidRDefault="00720F9B" w:rsidP="00720F9B">
      <w:pPr>
        <w:keepLines/>
        <w:suppressLineNumbers/>
        <w:tabs>
          <w:tab w:val="left" w:pos="5880"/>
        </w:tabs>
        <w:spacing w:after="0" w:line="240" w:lineRule="auto"/>
        <w:rPr>
          <w:rFonts w:ascii="Times" w:eastAsia="Times New Roman" w:hAnsi="Times" w:cs="Times New Roman"/>
          <w:b/>
          <w:sz w:val="24"/>
          <w:szCs w:val="20"/>
        </w:rPr>
      </w:pPr>
      <w:r w:rsidRPr="00720F9B">
        <w:rPr>
          <w:rFonts w:ascii="Times" w:eastAsia="Times New Roman" w:hAnsi="Times" w:cs="Times New Roman"/>
          <w:b/>
          <w:sz w:val="24"/>
          <w:szCs w:val="20"/>
        </w:rPr>
        <w:t>Non-Network Maximum Out of Pocket</w:t>
      </w:r>
    </w:p>
    <w:p w:rsidR="00720F9B" w:rsidRPr="00720F9B" w:rsidRDefault="00720F9B" w:rsidP="00720F9B">
      <w:pPr>
        <w:spacing w:after="0" w:line="240" w:lineRule="auto"/>
        <w:rPr>
          <w:rFonts w:ascii="Times New Roman" w:eastAsia="Times New Roman" w:hAnsi="Times New Roman" w:cs="Times New Roman"/>
          <w:sz w:val="24"/>
          <w:szCs w:val="20"/>
        </w:rPr>
      </w:pPr>
      <w:r w:rsidRPr="00720F9B">
        <w:rPr>
          <w:rFonts w:ascii="Times New Roman" w:eastAsia="Times New Roman" w:hAnsi="Times New Roman" w:cs="Times New Roman"/>
          <w:sz w:val="24"/>
          <w:szCs w:val="20"/>
        </w:rPr>
        <w:t xml:space="preserve">Non-Network Maximum </w:t>
      </w:r>
      <w:proofErr w:type="gramStart"/>
      <w:r w:rsidRPr="00720F9B">
        <w:rPr>
          <w:rFonts w:ascii="Times New Roman" w:eastAsia="Times New Roman" w:hAnsi="Times New Roman" w:cs="Times New Roman"/>
          <w:sz w:val="24"/>
          <w:szCs w:val="20"/>
        </w:rPr>
        <w:t>Out</w:t>
      </w:r>
      <w:proofErr w:type="gramEnd"/>
      <w:r w:rsidRPr="00720F9B">
        <w:rPr>
          <w:rFonts w:ascii="Times New Roman" w:eastAsia="Times New Roman" w:hAnsi="Times New Roman" w:cs="Times New Roman"/>
          <w:sz w:val="24"/>
          <w:szCs w:val="20"/>
        </w:rPr>
        <w:t xml:space="preserve"> of Pocket means the annual maximum dollar amount that a Covered Person must pay as Copayment, Deductible and Coinsurance for all Non-Network covered services and supplies in a [Calendar] [Plan] Year.  All amounts paid as Copayment, Deductible and Coinsurance shall count toward the Non-Network Maximum </w:t>
      </w:r>
      <w:proofErr w:type="gramStart"/>
      <w:r w:rsidRPr="00720F9B">
        <w:rPr>
          <w:rFonts w:ascii="Times New Roman" w:eastAsia="Times New Roman" w:hAnsi="Times New Roman" w:cs="Times New Roman"/>
          <w:sz w:val="24"/>
          <w:szCs w:val="20"/>
        </w:rPr>
        <w:t>Out</w:t>
      </w:r>
      <w:proofErr w:type="gramEnd"/>
      <w:r w:rsidRPr="00720F9B">
        <w:rPr>
          <w:rFonts w:ascii="Times New Roman" w:eastAsia="Times New Roman" w:hAnsi="Times New Roman" w:cs="Times New Roman"/>
          <w:sz w:val="24"/>
          <w:szCs w:val="20"/>
        </w:rPr>
        <w:t xml:space="preserve"> of Pocket.  Once the Non-Network Maximum </w:t>
      </w:r>
      <w:proofErr w:type="gramStart"/>
      <w:r w:rsidRPr="00720F9B">
        <w:rPr>
          <w:rFonts w:ascii="Times New Roman" w:eastAsia="Times New Roman" w:hAnsi="Times New Roman" w:cs="Times New Roman"/>
          <w:sz w:val="24"/>
          <w:szCs w:val="20"/>
        </w:rPr>
        <w:t>Out</w:t>
      </w:r>
      <w:proofErr w:type="gramEnd"/>
      <w:r w:rsidRPr="00720F9B">
        <w:rPr>
          <w:rFonts w:ascii="Times New Roman" w:eastAsia="Times New Roman" w:hAnsi="Times New Roman" w:cs="Times New Roman"/>
          <w:sz w:val="24"/>
          <w:szCs w:val="20"/>
        </w:rPr>
        <w:t xml:space="preserve"> of Pocket has been reached, the Covered Person has no further obligation to pay any amounts as Copayment, Deductible and Coinsurance for Non-Network covered services and supplies for the remainder of the [Calendar] [Plan] Year.</w:t>
      </w:r>
    </w:p>
    <w:p w:rsidR="00720F9B" w:rsidRPr="00720F9B" w:rsidRDefault="00720F9B" w:rsidP="00720F9B">
      <w:pPr>
        <w:keepLines/>
        <w:suppressLineNumbers/>
        <w:tabs>
          <w:tab w:val="left" w:pos="5880"/>
        </w:tabs>
        <w:spacing w:after="0" w:line="240" w:lineRule="auto"/>
        <w:ind w:left="5760" w:hanging="5760"/>
        <w:rPr>
          <w:rFonts w:ascii="Times" w:eastAsia="Times New Roman" w:hAnsi="Times" w:cs="Times New Roman"/>
          <w:sz w:val="24"/>
          <w:szCs w:val="20"/>
        </w:rPr>
      </w:pPr>
      <w:r w:rsidRPr="00720F9B">
        <w:rPr>
          <w:rFonts w:ascii="Times" w:eastAsia="Times New Roman" w:hAnsi="Times" w:cs="Times New Roman"/>
          <w:sz w:val="24"/>
          <w:szCs w:val="20"/>
        </w:rPr>
        <w:t xml:space="preserve">The </w:t>
      </w:r>
      <w:r w:rsidRPr="00720F9B">
        <w:rPr>
          <w:rFonts w:ascii="Times" w:eastAsia="Times New Roman" w:hAnsi="Times" w:cs="Times New Roman"/>
          <w:b/>
          <w:sz w:val="24"/>
          <w:szCs w:val="20"/>
        </w:rPr>
        <w:t>Non-Network</w:t>
      </w:r>
      <w:r w:rsidRPr="00720F9B">
        <w:rPr>
          <w:rFonts w:ascii="Times" w:eastAsia="Times New Roman" w:hAnsi="Times" w:cs="Times New Roman"/>
          <w:sz w:val="24"/>
          <w:szCs w:val="20"/>
        </w:rPr>
        <w:t xml:space="preserve"> </w:t>
      </w:r>
      <w:r w:rsidRPr="00720F9B">
        <w:rPr>
          <w:rFonts w:ascii="Times" w:eastAsia="Times New Roman" w:hAnsi="Times" w:cs="Times New Roman"/>
          <w:b/>
          <w:sz w:val="24"/>
          <w:szCs w:val="20"/>
        </w:rPr>
        <w:t xml:space="preserve">Maximum </w:t>
      </w:r>
      <w:proofErr w:type="gramStart"/>
      <w:r w:rsidRPr="00720F9B">
        <w:rPr>
          <w:rFonts w:ascii="Times" w:eastAsia="Times New Roman" w:hAnsi="Times" w:cs="Times New Roman"/>
          <w:b/>
          <w:sz w:val="24"/>
          <w:szCs w:val="20"/>
        </w:rPr>
        <w:t>Out</w:t>
      </w:r>
      <w:proofErr w:type="gramEnd"/>
      <w:r w:rsidRPr="00720F9B">
        <w:rPr>
          <w:rFonts w:ascii="Times" w:eastAsia="Times New Roman" w:hAnsi="Times" w:cs="Times New Roman"/>
          <w:b/>
          <w:sz w:val="24"/>
          <w:szCs w:val="20"/>
        </w:rPr>
        <w:t xml:space="preserve"> of Pocket</w:t>
      </w:r>
      <w:r w:rsidRPr="00720F9B">
        <w:rPr>
          <w:rFonts w:ascii="Times" w:eastAsia="Times New Roman" w:hAnsi="Times" w:cs="Times New Roman"/>
          <w:sz w:val="24"/>
          <w:szCs w:val="20"/>
        </w:rPr>
        <w:t xml:space="preserve"> for the Policy is as follows:</w:t>
      </w:r>
    </w:p>
    <w:p w:rsidR="00720F9B" w:rsidRPr="00720F9B" w:rsidRDefault="00720F9B" w:rsidP="00720F9B">
      <w:pPr>
        <w:keepLines/>
        <w:suppressLineNumbers/>
        <w:tabs>
          <w:tab w:val="left" w:pos="5880"/>
        </w:tabs>
        <w:spacing w:after="0" w:line="240" w:lineRule="auto"/>
        <w:ind w:left="5760" w:hanging="5760"/>
        <w:rPr>
          <w:rFonts w:ascii="Times" w:eastAsia="Times New Roman" w:hAnsi="Times" w:cs="Times New Roman"/>
          <w:sz w:val="24"/>
          <w:szCs w:val="20"/>
        </w:rPr>
      </w:pPr>
      <w:r w:rsidRPr="00720F9B">
        <w:rPr>
          <w:rFonts w:ascii="Times" w:eastAsia="Times New Roman" w:hAnsi="Times" w:cs="Times New Roman"/>
          <w:sz w:val="24"/>
          <w:szCs w:val="20"/>
        </w:rPr>
        <w:lastRenderedPageBreak/>
        <w:t>Per Covered Person per [Calendar] [Plan] Year</w:t>
      </w:r>
      <w:r w:rsidRPr="00720F9B">
        <w:rPr>
          <w:rFonts w:ascii="Times" w:eastAsia="Times New Roman" w:hAnsi="Times" w:cs="Times New Roman"/>
          <w:sz w:val="24"/>
          <w:szCs w:val="20"/>
        </w:rPr>
        <w:tab/>
        <w:t>[An amount not to exceed three times the Network Maximum]</w:t>
      </w:r>
    </w:p>
    <w:p w:rsidR="00720F9B" w:rsidRPr="00720F9B" w:rsidRDefault="00720F9B" w:rsidP="00720F9B">
      <w:pPr>
        <w:keepLines/>
        <w:suppressLineNumbers/>
        <w:tabs>
          <w:tab w:val="left" w:pos="5640"/>
        </w:tab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[Per Covered Family per [Calendar] [Plan] Year</w:t>
      </w:r>
      <w:r w:rsidRPr="00720F9B">
        <w:rPr>
          <w:rFonts w:ascii="Times" w:eastAsia="Times New Roman" w:hAnsi="Times" w:cs="Times New Roman"/>
          <w:sz w:val="24"/>
          <w:szCs w:val="20"/>
        </w:rPr>
        <w:tab/>
        <w:t xml:space="preserve">[Dollar amount equal to two </w:t>
      </w:r>
    </w:p>
    <w:p w:rsidR="00720F9B" w:rsidRPr="00720F9B" w:rsidRDefault="00720F9B" w:rsidP="00720F9B">
      <w:pPr>
        <w:keepLines/>
        <w:suppressLineNumbers/>
        <w:tabs>
          <w:tab w:val="left" w:pos="5640"/>
        </w:tabs>
        <w:spacing w:after="0" w:line="240" w:lineRule="auto"/>
        <w:ind w:left="5640"/>
        <w:rPr>
          <w:rFonts w:ascii="Times" w:eastAsia="Times New Roman" w:hAnsi="Times" w:cs="Times New Roman"/>
          <w:sz w:val="24"/>
          <w:szCs w:val="20"/>
        </w:rPr>
      </w:pPr>
      <w:r w:rsidRPr="00720F9B">
        <w:rPr>
          <w:rFonts w:ascii="Times" w:eastAsia="Times New Roman" w:hAnsi="Times" w:cs="Times New Roman"/>
          <w:sz w:val="24"/>
          <w:szCs w:val="20"/>
        </w:rPr>
        <w:tab/>
      </w:r>
      <w:proofErr w:type="gramStart"/>
      <w:r w:rsidRPr="00720F9B">
        <w:rPr>
          <w:rFonts w:ascii="Times" w:eastAsia="Times New Roman" w:hAnsi="Times" w:cs="Times New Roman"/>
          <w:sz w:val="24"/>
          <w:szCs w:val="20"/>
        </w:rPr>
        <w:t>times</w:t>
      </w:r>
      <w:proofErr w:type="gramEnd"/>
      <w:r w:rsidRPr="00720F9B">
        <w:rPr>
          <w:rFonts w:ascii="Times" w:eastAsia="Times New Roman" w:hAnsi="Times" w:cs="Times New Roman"/>
          <w:sz w:val="24"/>
          <w:szCs w:val="20"/>
        </w:rPr>
        <w:t xml:space="preserve"> the per Covered Person Maximum.]  ]</w:t>
      </w:r>
    </w:p>
    <w:p w:rsidR="00720F9B" w:rsidRPr="00720F9B" w:rsidRDefault="00720F9B" w:rsidP="00720F9B">
      <w:pPr>
        <w:suppressLineNumbers/>
        <w:tabs>
          <w:tab w:val="left" w:pos="400"/>
        </w:tabs>
        <w:spacing w:after="0" w:line="240" w:lineRule="auto"/>
        <w:jc w:val="both"/>
        <w:rPr>
          <w:rFonts w:ascii="Times" w:eastAsia="Times New Roman" w:hAnsi="Times" w:cs="Times New Roman"/>
          <w:sz w:val="24"/>
          <w:szCs w:val="20"/>
        </w:rPr>
      </w:pPr>
      <w:r w:rsidRPr="00720F9B">
        <w:rPr>
          <w:rFonts w:ascii="Times" w:eastAsia="Times New Roman" w:hAnsi="Times" w:cs="Times New Roman"/>
          <w:b/>
          <w:sz w:val="24"/>
          <w:szCs w:val="20"/>
        </w:rPr>
        <w:t xml:space="preserve">Note:  </w:t>
      </w:r>
      <w:r w:rsidRPr="00720F9B">
        <w:rPr>
          <w:rFonts w:ascii="Times" w:eastAsia="Times New Roman" w:hAnsi="Times" w:cs="Times New Roman"/>
          <w:sz w:val="24"/>
          <w:szCs w:val="20"/>
        </w:rPr>
        <w:t xml:space="preserve">The Non-Network Maximum </w:t>
      </w:r>
      <w:proofErr w:type="gramStart"/>
      <w:r w:rsidRPr="00720F9B">
        <w:rPr>
          <w:rFonts w:ascii="Times" w:eastAsia="Times New Roman" w:hAnsi="Times" w:cs="Times New Roman"/>
          <w:sz w:val="24"/>
          <w:szCs w:val="20"/>
        </w:rPr>
        <w:t>Out</w:t>
      </w:r>
      <w:proofErr w:type="gramEnd"/>
      <w:r w:rsidRPr="00720F9B">
        <w:rPr>
          <w:rFonts w:ascii="Times" w:eastAsia="Times New Roman" w:hAnsi="Times" w:cs="Times New Roman"/>
          <w:sz w:val="24"/>
          <w:szCs w:val="20"/>
        </w:rPr>
        <w:t xml:space="preserve"> of Pocket cannot be met with Non-Covered Charges.</w:t>
      </w:r>
    </w:p>
    <w:p w:rsidR="00720F9B" w:rsidRPr="00720F9B" w:rsidRDefault="00720F9B" w:rsidP="00720F9B">
      <w:pPr>
        <w:suppressLineNumbers/>
        <w:spacing w:after="0" w:line="240" w:lineRule="auto"/>
        <w:rPr>
          <w:rFonts w:ascii="Times" w:eastAsia="Times New Roman" w:hAnsi="Times" w:cs="Times New Roman"/>
          <w:b/>
          <w:sz w:val="24"/>
          <w:szCs w:val="20"/>
        </w:rPr>
      </w:pPr>
      <w:r w:rsidRPr="00720F9B">
        <w:rPr>
          <w:rFonts w:ascii="Times" w:eastAsia="Times New Roman" w:hAnsi="Times" w:cs="Times New Roman"/>
          <w:b/>
          <w:sz w:val="24"/>
          <w:szCs w:val="20"/>
        </w:rPr>
        <w:br w:type="page"/>
      </w:r>
      <w:r w:rsidRPr="00720F9B">
        <w:rPr>
          <w:rFonts w:ascii="Times" w:eastAsia="Times New Roman" w:hAnsi="Times" w:cs="Times New Roman"/>
          <w:b/>
          <w:sz w:val="24"/>
          <w:szCs w:val="20"/>
        </w:rPr>
        <w:lastRenderedPageBreak/>
        <w:t>SCHEDULE OF INSURANCE</w:t>
      </w:r>
      <w:r w:rsidRPr="00720F9B">
        <w:rPr>
          <w:rFonts w:ascii="Times" w:eastAsia="Times New Roman" w:hAnsi="Times" w:cs="Times New Roman"/>
          <w:b/>
          <w:sz w:val="24"/>
          <w:szCs w:val="20"/>
        </w:rPr>
        <w:tab/>
        <w:t xml:space="preserve">EXAMPLE PPO (using Plan C, with Copayment on specified services, common Deductible and Maximum </w:t>
      </w:r>
      <w:proofErr w:type="gramStart"/>
      <w:r w:rsidRPr="00720F9B">
        <w:rPr>
          <w:rFonts w:ascii="Times" w:eastAsia="Times New Roman" w:hAnsi="Times" w:cs="Times New Roman"/>
          <w:b/>
          <w:sz w:val="24"/>
          <w:szCs w:val="20"/>
        </w:rPr>
        <w:t>Out</w:t>
      </w:r>
      <w:proofErr w:type="gramEnd"/>
      <w:r w:rsidRPr="00720F9B">
        <w:rPr>
          <w:rFonts w:ascii="Times" w:eastAsia="Times New Roman" w:hAnsi="Times" w:cs="Times New Roman"/>
          <w:b/>
          <w:sz w:val="24"/>
          <w:szCs w:val="20"/>
        </w:rPr>
        <w:t xml:space="preserve"> of Pocket) </w:t>
      </w:r>
    </w:p>
    <w:p w:rsidR="00720F9B" w:rsidRPr="00720F9B" w:rsidRDefault="00720F9B" w:rsidP="00720F9B">
      <w:pPr>
        <w:suppressLineNumbers/>
        <w:tabs>
          <w:tab w:val="left" w:pos="1820"/>
        </w:tab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b/>
          <w:sz w:val="24"/>
          <w:szCs w:val="20"/>
        </w:rPr>
      </w:pPr>
      <w:r w:rsidRPr="00720F9B">
        <w:rPr>
          <w:rFonts w:ascii="Times" w:eastAsia="Times New Roman" w:hAnsi="Times" w:cs="Times New Roman"/>
          <w:b/>
          <w:sz w:val="24"/>
          <w:szCs w:val="20"/>
        </w:rPr>
        <w:t>EMPLOYEE [AND DEPENDENT] HEALTH BENEFITS</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b/>
          <w:sz w:val="24"/>
          <w:szCs w:val="20"/>
        </w:rPr>
      </w:pPr>
      <w:r w:rsidRPr="00720F9B">
        <w:rPr>
          <w:rFonts w:ascii="Times" w:eastAsia="Times New Roman" w:hAnsi="Times" w:cs="Times New Roman"/>
          <w:b/>
          <w:sz w:val="24"/>
          <w:szCs w:val="20"/>
        </w:rPr>
        <w:t>Copayment</w:t>
      </w:r>
    </w:p>
    <w:p w:rsidR="00720F9B" w:rsidRPr="00720F9B" w:rsidRDefault="00720F9B" w:rsidP="00720F9B">
      <w:pPr>
        <w:suppressLineNumbers/>
        <w:spacing w:after="0" w:line="240" w:lineRule="auto"/>
        <w:rPr>
          <w:rFonts w:ascii="Times" w:eastAsia="Times New Roman" w:hAnsi="Times" w:cs="Times New Roman"/>
          <w:b/>
          <w:sz w:val="24"/>
          <w:szCs w:val="20"/>
        </w:rPr>
      </w:pPr>
      <w:r w:rsidRPr="00720F9B">
        <w:rPr>
          <w:rFonts w:ascii="Times" w:eastAsia="Times New Roman" w:hAnsi="Times" w:cs="Times New Roman"/>
          <w:b/>
          <w:sz w:val="24"/>
          <w:szCs w:val="20"/>
        </w:rPr>
        <w:t>For Preventive Care</w:t>
      </w:r>
      <w:r w:rsidRPr="00720F9B">
        <w:rPr>
          <w:rFonts w:ascii="Times" w:eastAsia="Times New Roman" w:hAnsi="Times" w:cs="Times New Roman"/>
          <w:b/>
          <w:sz w:val="24"/>
          <w:szCs w:val="20"/>
        </w:rPr>
        <w:tab/>
      </w:r>
      <w:r w:rsidRPr="00720F9B">
        <w:rPr>
          <w:rFonts w:ascii="Times" w:eastAsia="Times New Roman" w:hAnsi="Times" w:cs="Times New Roman"/>
          <w:b/>
          <w:sz w:val="24"/>
          <w:szCs w:val="20"/>
        </w:rPr>
        <w:tab/>
      </w:r>
      <w:r w:rsidRPr="00720F9B">
        <w:rPr>
          <w:rFonts w:ascii="Times" w:eastAsia="Times New Roman" w:hAnsi="Times" w:cs="Times New Roman"/>
          <w:b/>
          <w:sz w:val="24"/>
          <w:szCs w:val="20"/>
        </w:rPr>
        <w:tab/>
      </w:r>
      <w:r w:rsidRPr="00720F9B">
        <w:rPr>
          <w:rFonts w:ascii="Times" w:eastAsia="Times New Roman" w:hAnsi="Times" w:cs="Times New Roman"/>
          <w:b/>
          <w:sz w:val="24"/>
          <w:szCs w:val="20"/>
        </w:rPr>
        <w:tab/>
        <w:t>NONE</w:t>
      </w: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Pre-natal visits</w:t>
      </w:r>
      <w:r w:rsidRPr="00720F9B">
        <w:rPr>
          <w:rFonts w:ascii="Times" w:eastAsia="Times New Roman" w:hAnsi="Times" w:cs="Times New Roman"/>
          <w:sz w:val="24"/>
          <w:szCs w:val="20"/>
        </w:rPr>
        <w:tab/>
      </w:r>
      <w:r w:rsidRPr="00720F9B">
        <w:rPr>
          <w:rFonts w:ascii="Times" w:eastAsia="Times New Roman" w:hAnsi="Times" w:cs="Times New Roman"/>
          <w:sz w:val="24"/>
          <w:szCs w:val="20"/>
        </w:rPr>
        <w:tab/>
        <w:t>NONE</w:t>
      </w:r>
    </w:p>
    <w:p w:rsidR="00720F9B" w:rsidRPr="00720F9B" w:rsidRDefault="00F7209F" w:rsidP="00720F9B">
      <w:pPr>
        <w:suppressLineNumbers/>
        <w:spacing w:after="0" w:line="240" w:lineRule="auto"/>
        <w:rPr>
          <w:rFonts w:ascii="Times" w:eastAsia="Times New Roman" w:hAnsi="Times" w:cs="Times New Roman"/>
          <w:sz w:val="24"/>
          <w:szCs w:val="20"/>
        </w:rPr>
      </w:pPr>
      <w:r>
        <w:rPr>
          <w:rFonts w:ascii="Times" w:eastAsia="Times New Roman" w:hAnsi="Times" w:cs="Times New Roman"/>
          <w:sz w:val="24"/>
          <w:szCs w:val="20"/>
        </w:rPr>
        <w:t>A</w:t>
      </w:r>
      <w:r w:rsidR="00720F9B" w:rsidRPr="00720F9B">
        <w:rPr>
          <w:rFonts w:ascii="Times" w:eastAsia="Times New Roman" w:hAnsi="Times" w:cs="Times New Roman"/>
          <w:sz w:val="24"/>
          <w:szCs w:val="20"/>
        </w:rPr>
        <w:t xml:space="preserve">ll other treatment, services and supplies given by a </w:t>
      </w:r>
      <w:r w:rsidR="00720F9B" w:rsidRPr="00720F9B">
        <w:rPr>
          <w:rFonts w:ascii="Times" w:eastAsia="Times New Roman" w:hAnsi="Times" w:cs="Times New Roman"/>
          <w:b/>
          <w:sz w:val="24"/>
          <w:szCs w:val="20"/>
        </w:rPr>
        <w:t>Network</w:t>
      </w:r>
      <w:r w:rsidR="00720F9B" w:rsidRPr="00720F9B">
        <w:rPr>
          <w:rFonts w:ascii="Times" w:eastAsia="Times New Roman" w:hAnsi="Times" w:cs="Times New Roman"/>
          <w:sz w:val="24"/>
          <w:szCs w:val="20"/>
        </w:rPr>
        <w:t xml:space="preserve"> Provider</w:t>
      </w: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Physician Visits</w:t>
      </w:r>
      <w:r w:rsidRPr="00720F9B">
        <w:rPr>
          <w:rFonts w:ascii="Times" w:eastAsia="Times New Roman" w:hAnsi="Times" w:cs="Times New Roman"/>
          <w:sz w:val="24"/>
          <w:szCs w:val="20"/>
        </w:rPr>
        <w:tab/>
      </w:r>
      <w:r w:rsidRPr="00720F9B">
        <w:rPr>
          <w:rFonts w:ascii="Times" w:eastAsia="Times New Roman" w:hAnsi="Times" w:cs="Times New Roman"/>
          <w:sz w:val="24"/>
          <w:szCs w:val="20"/>
        </w:rPr>
        <w:tab/>
      </w:r>
      <w:r w:rsidRPr="00720F9B">
        <w:rPr>
          <w:rFonts w:ascii="Times" w:eastAsia="Times New Roman" w:hAnsi="Times" w:cs="Times New Roman"/>
          <w:sz w:val="24"/>
          <w:szCs w:val="20"/>
        </w:rPr>
        <w:tab/>
      </w:r>
      <w:r w:rsidRPr="00720F9B">
        <w:rPr>
          <w:rFonts w:ascii="Times" w:eastAsia="Times New Roman" w:hAnsi="Times" w:cs="Times New Roman"/>
          <w:sz w:val="24"/>
          <w:szCs w:val="20"/>
        </w:rPr>
        <w:tab/>
        <w:t>[an amount consistent with N.J.A.C. 11:22-5.5(a)]</w:t>
      </w:r>
    </w:p>
    <w:p w:rsidR="00720F9B" w:rsidRPr="00720F9B" w:rsidRDefault="00720F9B" w:rsidP="00720F9B">
      <w:pPr>
        <w:suppressLineNumbers/>
        <w:spacing w:after="0" w:line="240" w:lineRule="auto"/>
        <w:rPr>
          <w:rFonts w:ascii="Times" w:eastAsia="Times New Roman" w:hAnsi="Times" w:cs="Times New Roman"/>
          <w:b/>
          <w:sz w:val="24"/>
          <w:szCs w:val="20"/>
        </w:rPr>
      </w:pPr>
      <w:r w:rsidRPr="00720F9B">
        <w:rPr>
          <w:rFonts w:ascii="Times" w:eastAsia="Times New Roman" w:hAnsi="Times" w:cs="Times New Roman"/>
          <w:b/>
          <w:sz w:val="24"/>
          <w:szCs w:val="20"/>
        </w:rPr>
        <w:t xml:space="preserve">[Calendar] [Plan] Year Cash Deductible </w:t>
      </w:r>
    </w:p>
    <w:p w:rsidR="00720F9B" w:rsidRPr="00720F9B" w:rsidRDefault="00F7209F" w:rsidP="00720F9B">
      <w:pPr>
        <w:suppressLineNumbers/>
        <w:spacing w:after="0" w:line="240" w:lineRule="auto"/>
        <w:rPr>
          <w:rFonts w:ascii="Times" w:eastAsia="Times New Roman" w:hAnsi="Times" w:cs="Times New Roman"/>
          <w:sz w:val="24"/>
          <w:szCs w:val="20"/>
        </w:rPr>
      </w:pPr>
      <w:r>
        <w:rPr>
          <w:rFonts w:ascii="Times" w:eastAsia="Times New Roman" w:hAnsi="Times" w:cs="Times New Roman"/>
          <w:sz w:val="24"/>
          <w:szCs w:val="20"/>
        </w:rPr>
        <w:t>T</w:t>
      </w:r>
      <w:r w:rsidR="00720F9B" w:rsidRPr="00720F9B">
        <w:rPr>
          <w:rFonts w:ascii="Times" w:eastAsia="Times New Roman" w:hAnsi="Times" w:cs="Times New Roman"/>
          <w:sz w:val="24"/>
          <w:szCs w:val="20"/>
        </w:rPr>
        <w:t xml:space="preserve">reatment, services and supplies given by a </w:t>
      </w:r>
      <w:r w:rsidR="00720F9B" w:rsidRPr="00720F9B">
        <w:rPr>
          <w:rFonts w:ascii="Times" w:eastAsia="Times New Roman" w:hAnsi="Times" w:cs="Times New Roman"/>
          <w:b/>
          <w:sz w:val="24"/>
          <w:szCs w:val="20"/>
        </w:rPr>
        <w:t>Network</w:t>
      </w:r>
      <w:r w:rsidR="00720F9B" w:rsidRPr="00720F9B">
        <w:rPr>
          <w:rFonts w:ascii="Times" w:eastAsia="Times New Roman" w:hAnsi="Times" w:cs="Times New Roman"/>
          <w:sz w:val="24"/>
          <w:szCs w:val="20"/>
        </w:rPr>
        <w:t xml:space="preserve"> or </w:t>
      </w:r>
      <w:r w:rsidR="00720F9B" w:rsidRPr="00720F9B">
        <w:rPr>
          <w:rFonts w:ascii="Times" w:eastAsia="Times New Roman" w:hAnsi="Times" w:cs="Times New Roman"/>
          <w:b/>
          <w:sz w:val="24"/>
          <w:szCs w:val="20"/>
        </w:rPr>
        <w:t>Non-Network</w:t>
      </w:r>
      <w:r w:rsidR="00720F9B" w:rsidRPr="00720F9B">
        <w:rPr>
          <w:rFonts w:ascii="Times" w:eastAsia="Times New Roman" w:hAnsi="Times" w:cs="Times New Roman"/>
          <w:sz w:val="24"/>
          <w:szCs w:val="20"/>
        </w:rPr>
        <w:t xml:space="preserve"> Providers, except for Network Physician Visits </w:t>
      </w:r>
    </w:p>
    <w:p w:rsidR="00720F9B" w:rsidRPr="00720F9B" w:rsidRDefault="00720F9B" w:rsidP="00720F9B">
      <w:pPr>
        <w:keepLines/>
        <w:suppressLineNumbers/>
        <w:tabs>
          <w:tab w:val="left" w:pos="2900"/>
        </w:tab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Per Covered Person</w:t>
      </w:r>
      <w:r w:rsidRPr="00720F9B">
        <w:rPr>
          <w:rFonts w:ascii="Times" w:eastAsia="Times New Roman" w:hAnsi="Times" w:cs="Times New Roman"/>
          <w:sz w:val="24"/>
          <w:szCs w:val="20"/>
        </w:rPr>
        <w:tab/>
        <w:t>[not to exceed deductible permitted by 45 CFR 156.130(b)]</w:t>
      </w:r>
    </w:p>
    <w:p w:rsidR="00720F9B" w:rsidRPr="00720F9B" w:rsidRDefault="00720F9B" w:rsidP="00720F9B">
      <w:pPr>
        <w:keepLines/>
        <w:suppressLineNumbers/>
        <w:tabs>
          <w:tab w:val="left" w:pos="2900"/>
        </w:tab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[Per Covered Family</w:t>
      </w:r>
      <w:r w:rsidRPr="00720F9B">
        <w:rPr>
          <w:rFonts w:ascii="Times" w:eastAsia="Times New Roman" w:hAnsi="Times" w:cs="Times New Roman"/>
          <w:sz w:val="24"/>
          <w:szCs w:val="20"/>
        </w:rPr>
        <w:tab/>
        <w:t xml:space="preserve">[Dollar amount which is two times the individual </w:t>
      </w:r>
    </w:p>
    <w:p w:rsidR="00720F9B" w:rsidRPr="00720F9B" w:rsidRDefault="00720F9B" w:rsidP="00720F9B">
      <w:pPr>
        <w:keepLines/>
        <w:suppressLineNumbers/>
        <w:tabs>
          <w:tab w:val="left" w:pos="2900"/>
        </w:tabs>
        <w:spacing w:after="0" w:line="240" w:lineRule="auto"/>
        <w:ind w:left="2880"/>
        <w:rPr>
          <w:rFonts w:ascii="Times" w:eastAsia="Times New Roman" w:hAnsi="Times" w:cs="Times New Roman"/>
          <w:sz w:val="24"/>
          <w:szCs w:val="20"/>
        </w:rPr>
      </w:pPr>
      <w:r w:rsidRPr="00720F9B">
        <w:rPr>
          <w:rFonts w:ascii="Times" w:eastAsia="Times New Roman" w:hAnsi="Times" w:cs="Times New Roman"/>
          <w:sz w:val="24"/>
          <w:szCs w:val="20"/>
        </w:rPr>
        <w:tab/>
      </w:r>
      <w:proofErr w:type="gramStart"/>
      <w:r w:rsidRPr="00720F9B">
        <w:rPr>
          <w:rFonts w:ascii="Times" w:eastAsia="Times New Roman" w:hAnsi="Times" w:cs="Times New Roman"/>
          <w:sz w:val="24"/>
          <w:szCs w:val="20"/>
        </w:rPr>
        <w:t>Deductible.]</w:t>
      </w:r>
      <w:proofErr w:type="gramEnd"/>
      <w:r w:rsidRPr="00720F9B">
        <w:rPr>
          <w:rFonts w:ascii="Times" w:eastAsia="Times New Roman" w:hAnsi="Times" w:cs="Times New Roman"/>
          <w:sz w:val="24"/>
          <w:szCs w:val="20"/>
        </w:rPr>
        <w:t xml:space="preserve">  ]</w:t>
      </w:r>
    </w:p>
    <w:p w:rsidR="00720F9B" w:rsidRPr="00720F9B" w:rsidRDefault="00720F9B" w:rsidP="00720F9B">
      <w:pPr>
        <w:keepLines/>
        <w:suppressLineNumbers/>
        <w:tabs>
          <w:tab w:val="left" w:pos="5880"/>
          <w:tab w:val="left" w:pos="7680"/>
        </w:tab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b/>
          <w:sz w:val="24"/>
          <w:szCs w:val="20"/>
        </w:rPr>
        <w:t xml:space="preserve">Emergency Room </w:t>
      </w:r>
      <w:proofErr w:type="gramStart"/>
      <w:r w:rsidRPr="00720F9B">
        <w:rPr>
          <w:rFonts w:ascii="Times" w:eastAsia="Times New Roman" w:hAnsi="Times" w:cs="Times New Roman"/>
          <w:b/>
          <w:sz w:val="24"/>
          <w:szCs w:val="20"/>
        </w:rPr>
        <w:t>Copayment</w:t>
      </w:r>
      <w:r w:rsidRPr="00720F9B">
        <w:rPr>
          <w:rFonts w:ascii="Times" w:eastAsia="Times New Roman" w:hAnsi="Times" w:cs="Times New Roman"/>
          <w:sz w:val="24"/>
          <w:szCs w:val="20"/>
        </w:rPr>
        <w:t xml:space="preserve">  (</w:t>
      </w:r>
      <w:proofErr w:type="gramEnd"/>
      <w:r w:rsidRPr="00720F9B">
        <w:rPr>
          <w:rFonts w:ascii="Times" w:eastAsia="Times New Roman" w:hAnsi="Times" w:cs="Times New Roman"/>
          <w:sz w:val="24"/>
          <w:szCs w:val="20"/>
        </w:rPr>
        <w:t>waived if admitted</w:t>
      </w:r>
    </w:p>
    <w:p w:rsidR="00720F9B" w:rsidRPr="00720F9B" w:rsidRDefault="00720F9B" w:rsidP="00720F9B">
      <w:pPr>
        <w:keepLines/>
        <w:suppressLineNumbers/>
        <w:tabs>
          <w:tab w:val="decimal" w:pos="6220"/>
        </w:tabs>
        <w:spacing w:after="0" w:line="240" w:lineRule="auto"/>
        <w:rPr>
          <w:rFonts w:ascii="Times" w:eastAsia="Times New Roman" w:hAnsi="Times" w:cs="Times New Roman"/>
          <w:sz w:val="24"/>
          <w:szCs w:val="20"/>
        </w:rPr>
      </w:pPr>
      <w:proofErr w:type="gramStart"/>
      <w:r w:rsidRPr="00720F9B">
        <w:rPr>
          <w:rFonts w:ascii="Times" w:eastAsia="Times New Roman" w:hAnsi="Times" w:cs="Times New Roman"/>
          <w:sz w:val="24"/>
          <w:szCs w:val="20"/>
        </w:rPr>
        <w:t>within</w:t>
      </w:r>
      <w:proofErr w:type="gramEnd"/>
      <w:r w:rsidRPr="00720F9B">
        <w:rPr>
          <w:rFonts w:ascii="Times" w:eastAsia="Times New Roman" w:hAnsi="Times" w:cs="Times New Roman"/>
          <w:sz w:val="24"/>
          <w:szCs w:val="20"/>
        </w:rPr>
        <w:t xml:space="preserve"> 24 hours)</w:t>
      </w:r>
      <w:r w:rsidRPr="00720F9B">
        <w:rPr>
          <w:rFonts w:ascii="Times" w:eastAsia="Times New Roman" w:hAnsi="Times" w:cs="Times New Roman"/>
          <w:sz w:val="24"/>
          <w:szCs w:val="20"/>
        </w:rPr>
        <w:tab/>
        <w:t>[amount consistent with N.J.A.C. 11:22-5.5]</w:t>
      </w:r>
    </w:p>
    <w:p w:rsidR="00720F9B" w:rsidRPr="00720F9B" w:rsidRDefault="00720F9B" w:rsidP="00720F9B">
      <w:pPr>
        <w:keepLines/>
        <w:suppressLineNumbers/>
        <w:tabs>
          <w:tab w:val="decimal" w:pos="6220"/>
        </w:tabs>
        <w:spacing w:after="0" w:line="240" w:lineRule="auto"/>
        <w:rPr>
          <w:rFonts w:ascii="Times" w:eastAsia="Times New Roman" w:hAnsi="Times" w:cs="Times New Roman"/>
          <w:sz w:val="24"/>
          <w:szCs w:val="20"/>
        </w:rPr>
      </w:pPr>
    </w:p>
    <w:p w:rsidR="00720F9B" w:rsidRPr="00720F9B" w:rsidRDefault="00720F9B" w:rsidP="00720F9B">
      <w:pPr>
        <w:keepLines/>
        <w:suppressLineNumbers/>
        <w:tabs>
          <w:tab w:val="left" w:pos="5880"/>
          <w:tab w:val="left" w:pos="7680"/>
        </w:tabs>
        <w:spacing w:after="0" w:line="240" w:lineRule="auto"/>
        <w:rPr>
          <w:rFonts w:ascii="Times" w:eastAsia="Times New Roman" w:hAnsi="Times" w:cs="Times New Roman"/>
          <w:sz w:val="24"/>
          <w:szCs w:val="20"/>
        </w:rPr>
      </w:pPr>
      <w:r w:rsidRPr="00720F9B">
        <w:rPr>
          <w:rFonts w:ascii="Times" w:eastAsia="Times New Roman" w:hAnsi="Times" w:cs="Times New Roman"/>
          <w:b/>
          <w:sz w:val="24"/>
          <w:szCs w:val="20"/>
        </w:rPr>
        <w:t>Note</w:t>
      </w:r>
      <w:r w:rsidRPr="00720F9B">
        <w:rPr>
          <w:rFonts w:ascii="Times" w:eastAsia="Times New Roman" w:hAnsi="Times" w:cs="Times New Roman"/>
          <w:sz w:val="24"/>
          <w:szCs w:val="20"/>
        </w:rPr>
        <w:t>: The Emergency Room Copayment is payable in addition to the applicable Copayment, Deductible and Coinsurance.</w:t>
      </w:r>
    </w:p>
    <w:p w:rsidR="00720F9B" w:rsidRPr="00720F9B" w:rsidRDefault="00720F9B" w:rsidP="00720F9B">
      <w:pPr>
        <w:suppressLineNumbers/>
        <w:spacing w:after="0" w:line="240" w:lineRule="auto"/>
        <w:jc w:val="both"/>
        <w:rPr>
          <w:rFonts w:ascii="Times" w:eastAsia="Times New Roman" w:hAnsi="Times" w:cs="Times New Roman"/>
          <w:sz w:val="24"/>
          <w:szCs w:val="20"/>
        </w:rPr>
      </w:pPr>
    </w:p>
    <w:p w:rsidR="00720F9B" w:rsidRPr="00720F9B" w:rsidRDefault="00720F9B" w:rsidP="00720F9B">
      <w:pPr>
        <w:suppressLineNumbers/>
        <w:spacing w:after="0" w:line="240" w:lineRule="auto"/>
        <w:jc w:val="both"/>
        <w:rPr>
          <w:rFonts w:ascii="Times" w:eastAsia="Times New Roman" w:hAnsi="Times" w:cs="Times New Roman"/>
          <w:sz w:val="24"/>
          <w:szCs w:val="20"/>
        </w:rPr>
      </w:pPr>
      <w:r w:rsidRPr="00720F9B">
        <w:rPr>
          <w:rFonts w:ascii="Times" w:eastAsia="Times New Roman" w:hAnsi="Times" w:cs="Times New Roman"/>
          <w:sz w:val="24"/>
          <w:szCs w:val="20"/>
        </w:rPr>
        <w:t>[</w:t>
      </w:r>
      <w:r w:rsidRPr="00720F9B">
        <w:rPr>
          <w:rFonts w:ascii="Times" w:eastAsia="Times New Roman" w:hAnsi="Times" w:cs="Times New Roman"/>
          <w:b/>
          <w:sz w:val="24"/>
          <w:szCs w:val="20"/>
        </w:rPr>
        <w:t>Urgent Care Services Copayment</w:t>
      </w:r>
      <w:r w:rsidRPr="00720F9B">
        <w:rPr>
          <w:rFonts w:ascii="Times" w:eastAsia="Times New Roman" w:hAnsi="Times" w:cs="Times New Roman"/>
          <w:sz w:val="24"/>
          <w:szCs w:val="20"/>
        </w:rPr>
        <w:tab/>
      </w:r>
      <w:r w:rsidRPr="00720F9B">
        <w:rPr>
          <w:rFonts w:ascii="Times" w:eastAsia="Times New Roman" w:hAnsi="Times" w:cs="Times New Roman"/>
          <w:sz w:val="24"/>
          <w:szCs w:val="20"/>
        </w:rPr>
        <w:tab/>
        <w:t>an amount consistent with N.J.A.C. 11:22-5.5(a</w:t>
      </w:r>
      <w:proofErr w:type="gramStart"/>
      <w:r w:rsidRPr="00720F9B">
        <w:rPr>
          <w:rFonts w:ascii="Times" w:eastAsia="Times New Roman" w:hAnsi="Times" w:cs="Times New Roman"/>
          <w:sz w:val="24"/>
          <w:szCs w:val="20"/>
        </w:rPr>
        <w:t>)11</w:t>
      </w:r>
      <w:proofErr w:type="gramEnd"/>
      <w:r w:rsidRPr="00720F9B">
        <w:rPr>
          <w:rFonts w:ascii="Times" w:eastAsia="Times New Roman" w:hAnsi="Times" w:cs="Times New Roman"/>
          <w:sz w:val="24"/>
          <w:szCs w:val="20"/>
        </w:rPr>
        <w:t>]</w:t>
      </w:r>
    </w:p>
    <w:p w:rsidR="00720F9B" w:rsidRPr="00720F9B" w:rsidRDefault="00720F9B" w:rsidP="00720F9B">
      <w:pPr>
        <w:keepLines/>
        <w:suppressLineNumbers/>
        <w:tabs>
          <w:tab w:val="decimal" w:pos="6940"/>
        </w:tab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b/>
          <w:sz w:val="24"/>
          <w:szCs w:val="20"/>
        </w:rPr>
      </w:pPr>
      <w:r w:rsidRPr="00720F9B">
        <w:rPr>
          <w:rFonts w:ascii="Times" w:eastAsia="Times New Roman" w:hAnsi="Times" w:cs="Times New Roman"/>
          <w:b/>
          <w:sz w:val="24"/>
          <w:szCs w:val="20"/>
        </w:rPr>
        <w:t>Coinsurance</w:t>
      </w:r>
    </w:p>
    <w:p w:rsidR="00720F9B" w:rsidRPr="00720F9B" w:rsidRDefault="00720F9B" w:rsidP="00720F9B">
      <w:pPr>
        <w:suppressLineNumbers/>
        <w:tabs>
          <w:tab w:val="left" w:pos="1820"/>
        </w:tab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 xml:space="preserve">Coinsurance is the percentage of a Covered Charge that must be paid by a Covered Person.  However, [Carrier] will waive the Coinsurance requirement once the Network Maximum </w:t>
      </w:r>
      <w:proofErr w:type="gramStart"/>
      <w:r w:rsidRPr="00720F9B">
        <w:rPr>
          <w:rFonts w:ascii="Times" w:eastAsia="Times New Roman" w:hAnsi="Times" w:cs="Times New Roman"/>
          <w:sz w:val="24"/>
          <w:szCs w:val="20"/>
        </w:rPr>
        <w:t>Out</w:t>
      </w:r>
      <w:proofErr w:type="gramEnd"/>
      <w:r w:rsidRPr="00720F9B">
        <w:rPr>
          <w:rFonts w:ascii="Times" w:eastAsia="Times New Roman" w:hAnsi="Times" w:cs="Times New Roman"/>
          <w:sz w:val="24"/>
          <w:szCs w:val="20"/>
        </w:rPr>
        <w:t xml:space="preserve"> of Pocket has been reached with respect to any combination of Network and Non-Network services and supplies.  The Policy’s Coinsurance, as shown below, does not include Cash Deductibles, Copayments, penalties incurred under the Policy's Utilization Review provisions, or any other Non-Covered Charge.</w:t>
      </w:r>
    </w:p>
    <w:p w:rsidR="00720F9B" w:rsidRPr="00720F9B" w:rsidRDefault="00720F9B" w:rsidP="00720F9B">
      <w:pPr>
        <w:suppressLineNumbers/>
        <w:tabs>
          <w:tab w:val="left" w:pos="1820"/>
        </w:tabs>
        <w:spacing w:after="0" w:line="240" w:lineRule="auto"/>
        <w:rPr>
          <w:rFonts w:ascii="Times" w:eastAsia="Times New Roman" w:hAnsi="Times" w:cs="Times New Roman"/>
          <w:sz w:val="24"/>
          <w:szCs w:val="20"/>
        </w:rPr>
      </w:pPr>
    </w:p>
    <w:p w:rsidR="00720F9B" w:rsidRPr="00720F9B" w:rsidRDefault="00720F9B" w:rsidP="00720F9B">
      <w:pPr>
        <w:suppressLineNumbers/>
        <w:tabs>
          <w:tab w:val="left" w:pos="1820"/>
        </w:tab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 xml:space="preserve">The </w:t>
      </w:r>
      <w:r w:rsidRPr="00720F9B">
        <w:rPr>
          <w:rFonts w:ascii="Times" w:eastAsia="Times New Roman" w:hAnsi="Times" w:cs="Times New Roman"/>
          <w:b/>
          <w:sz w:val="24"/>
          <w:szCs w:val="20"/>
        </w:rPr>
        <w:t xml:space="preserve">Coinsurance </w:t>
      </w:r>
      <w:r w:rsidRPr="00720F9B">
        <w:rPr>
          <w:rFonts w:ascii="Times" w:eastAsia="Times New Roman" w:hAnsi="Times" w:cs="Times New Roman"/>
          <w:sz w:val="24"/>
          <w:szCs w:val="20"/>
        </w:rPr>
        <w:t>for the Policy is as follows:</w:t>
      </w:r>
    </w:p>
    <w:p w:rsidR="00720F9B" w:rsidRPr="00720F9B" w:rsidRDefault="00720F9B" w:rsidP="00720F9B">
      <w:pPr>
        <w:suppressLineNumbers/>
        <w:tabs>
          <w:tab w:val="left" w:pos="1820"/>
        </w:tab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Preventive Care:</w:t>
      </w:r>
      <w:r w:rsidRPr="00720F9B">
        <w:rPr>
          <w:rFonts w:ascii="Times" w:eastAsia="Times New Roman" w:hAnsi="Times" w:cs="Times New Roman"/>
          <w:sz w:val="24"/>
          <w:szCs w:val="20"/>
        </w:rPr>
        <w:tab/>
      </w:r>
      <w:r w:rsidRPr="00720F9B">
        <w:rPr>
          <w:rFonts w:ascii="Times" w:eastAsia="Times New Roman" w:hAnsi="Times" w:cs="Times New Roman"/>
          <w:sz w:val="24"/>
          <w:szCs w:val="20"/>
        </w:rPr>
        <w:tab/>
      </w:r>
      <w:r w:rsidRPr="00720F9B">
        <w:rPr>
          <w:rFonts w:ascii="Times" w:eastAsia="Times New Roman" w:hAnsi="Times" w:cs="Times New Roman"/>
          <w:sz w:val="24"/>
          <w:szCs w:val="20"/>
        </w:rPr>
        <w:tab/>
      </w:r>
      <w:r w:rsidRPr="00720F9B">
        <w:rPr>
          <w:rFonts w:ascii="Times" w:eastAsia="Times New Roman" w:hAnsi="Times" w:cs="Times New Roman"/>
          <w:sz w:val="24"/>
          <w:szCs w:val="20"/>
        </w:rPr>
        <w:tab/>
      </w:r>
      <w:r w:rsidRPr="00720F9B">
        <w:rPr>
          <w:rFonts w:ascii="Times" w:eastAsia="Times New Roman" w:hAnsi="Times" w:cs="Times New Roman"/>
          <w:sz w:val="24"/>
          <w:szCs w:val="20"/>
        </w:rPr>
        <w:tab/>
      </w:r>
      <w:r w:rsidRPr="00720F9B">
        <w:rPr>
          <w:rFonts w:ascii="Times" w:eastAsia="Times New Roman" w:hAnsi="Times" w:cs="Times New Roman"/>
          <w:sz w:val="24"/>
          <w:szCs w:val="20"/>
        </w:rPr>
        <w:tab/>
        <w:t>0%</w:t>
      </w:r>
    </w:p>
    <w:p w:rsidR="00720F9B" w:rsidRPr="00720F9B" w:rsidRDefault="00720F9B" w:rsidP="00720F9B">
      <w:pPr>
        <w:suppressLineNumbers/>
        <w:tabs>
          <w:tab w:val="left" w:pos="1820"/>
        </w:tab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Prescription Drugs</w:t>
      </w:r>
      <w:r w:rsidRPr="00720F9B">
        <w:rPr>
          <w:rFonts w:ascii="Times" w:eastAsia="Times New Roman" w:hAnsi="Times" w:cs="Times New Roman"/>
          <w:sz w:val="24"/>
          <w:szCs w:val="20"/>
        </w:rPr>
        <w:tab/>
      </w:r>
      <w:r w:rsidRPr="00720F9B">
        <w:rPr>
          <w:rFonts w:ascii="Times" w:eastAsia="Times New Roman" w:hAnsi="Times" w:cs="Times New Roman"/>
          <w:sz w:val="24"/>
          <w:szCs w:val="20"/>
        </w:rPr>
        <w:tab/>
      </w:r>
      <w:r w:rsidRPr="00720F9B">
        <w:rPr>
          <w:rFonts w:ascii="Times" w:eastAsia="Times New Roman" w:hAnsi="Times" w:cs="Times New Roman"/>
          <w:sz w:val="24"/>
          <w:szCs w:val="20"/>
        </w:rPr>
        <w:tab/>
      </w:r>
      <w:r w:rsidRPr="00720F9B">
        <w:rPr>
          <w:rFonts w:ascii="Times" w:eastAsia="Times New Roman" w:hAnsi="Times" w:cs="Times New Roman"/>
          <w:sz w:val="24"/>
          <w:szCs w:val="20"/>
        </w:rPr>
        <w:tab/>
      </w:r>
      <w:r w:rsidRPr="00720F9B">
        <w:rPr>
          <w:rFonts w:ascii="Times" w:eastAsia="Times New Roman" w:hAnsi="Times" w:cs="Times New Roman"/>
          <w:sz w:val="24"/>
          <w:szCs w:val="20"/>
        </w:rPr>
        <w:tab/>
        <w:t>[30%]</w:t>
      </w:r>
    </w:p>
    <w:p w:rsidR="00720F9B" w:rsidRPr="00720F9B" w:rsidRDefault="00F7209F" w:rsidP="00720F9B">
      <w:pPr>
        <w:suppressLineNumbers/>
        <w:tabs>
          <w:tab w:val="left" w:pos="1820"/>
        </w:tabs>
        <w:spacing w:after="0" w:line="240" w:lineRule="auto"/>
        <w:rPr>
          <w:rFonts w:ascii="Times" w:eastAsia="Times New Roman" w:hAnsi="Times" w:cs="Times New Roman"/>
          <w:sz w:val="24"/>
          <w:szCs w:val="20"/>
        </w:rPr>
      </w:pPr>
      <w:r>
        <w:rPr>
          <w:rFonts w:ascii="Times" w:eastAsia="Times New Roman" w:hAnsi="Times" w:cs="Times New Roman"/>
          <w:sz w:val="24"/>
          <w:szCs w:val="20"/>
        </w:rPr>
        <w:t>A</w:t>
      </w:r>
      <w:r w:rsidR="00720F9B" w:rsidRPr="00720F9B">
        <w:rPr>
          <w:rFonts w:ascii="Times" w:eastAsia="Times New Roman" w:hAnsi="Times" w:cs="Times New Roman"/>
          <w:sz w:val="24"/>
          <w:szCs w:val="20"/>
        </w:rPr>
        <w:t>ll other services and supplies:</w:t>
      </w:r>
    </w:p>
    <w:p w:rsidR="00720F9B" w:rsidRPr="00720F9B" w:rsidRDefault="00720F9B" w:rsidP="00720F9B">
      <w:pPr>
        <w:suppressLineNumbers/>
        <w:tabs>
          <w:tab w:val="left" w:pos="1820"/>
        </w:tab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 xml:space="preserve">• </w:t>
      </w:r>
      <w:proofErr w:type="gramStart"/>
      <w:r w:rsidRPr="00720F9B">
        <w:rPr>
          <w:rFonts w:ascii="Times" w:eastAsia="Times New Roman" w:hAnsi="Times" w:cs="Times New Roman"/>
          <w:sz w:val="24"/>
          <w:szCs w:val="20"/>
        </w:rPr>
        <w:t>if</w:t>
      </w:r>
      <w:proofErr w:type="gramEnd"/>
      <w:r w:rsidRPr="00720F9B">
        <w:rPr>
          <w:rFonts w:ascii="Times" w:eastAsia="Times New Roman" w:hAnsi="Times" w:cs="Times New Roman"/>
          <w:sz w:val="24"/>
          <w:szCs w:val="20"/>
        </w:rPr>
        <w:t xml:space="preserve"> treatment, services or supplies are given by a</w:t>
      </w:r>
    </w:p>
    <w:p w:rsidR="00720F9B" w:rsidRPr="00720F9B" w:rsidRDefault="00720F9B" w:rsidP="00720F9B">
      <w:pPr>
        <w:keepLines/>
        <w:suppressLineNumbers/>
        <w:tabs>
          <w:tab w:val="decimal" w:pos="6940"/>
        </w:tab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Network Provider</w:t>
      </w:r>
      <w:r w:rsidRPr="00720F9B">
        <w:rPr>
          <w:rFonts w:ascii="Times" w:eastAsia="Times New Roman" w:hAnsi="Times" w:cs="Times New Roman"/>
          <w:sz w:val="24"/>
          <w:szCs w:val="20"/>
        </w:rPr>
        <w:tab/>
        <w:t>10%</w:t>
      </w:r>
    </w:p>
    <w:p w:rsidR="00720F9B" w:rsidRPr="00720F9B" w:rsidRDefault="00720F9B" w:rsidP="00720F9B">
      <w:pPr>
        <w:suppressLineNumbers/>
        <w:tabs>
          <w:tab w:val="left" w:pos="1820"/>
        </w:tab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 xml:space="preserve">• </w:t>
      </w:r>
      <w:proofErr w:type="gramStart"/>
      <w:r w:rsidRPr="00720F9B">
        <w:rPr>
          <w:rFonts w:ascii="Times" w:eastAsia="Times New Roman" w:hAnsi="Times" w:cs="Times New Roman"/>
          <w:sz w:val="24"/>
          <w:szCs w:val="20"/>
        </w:rPr>
        <w:t>if</w:t>
      </w:r>
      <w:proofErr w:type="gramEnd"/>
      <w:r w:rsidRPr="00720F9B">
        <w:rPr>
          <w:rFonts w:ascii="Times" w:eastAsia="Times New Roman" w:hAnsi="Times" w:cs="Times New Roman"/>
          <w:sz w:val="24"/>
          <w:szCs w:val="20"/>
        </w:rPr>
        <w:t xml:space="preserve"> treatment, services or supplies are given by a</w:t>
      </w:r>
    </w:p>
    <w:p w:rsidR="00720F9B" w:rsidRPr="00720F9B" w:rsidRDefault="00720F9B" w:rsidP="00720F9B">
      <w:pPr>
        <w:keepLines/>
        <w:suppressLineNumbers/>
        <w:tabs>
          <w:tab w:val="decimal" w:pos="6940"/>
        </w:tab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Non-Network Provider</w:t>
      </w:r>
      <w:r w:rsidRPr="00720F9B">
        <w:rPr>
          <w:rFonts w:ascii="Times" w:eastAsia="Times New Roman" w:hAnsi="Times" w:cs="Times New Roman"/>
          <w:sz w:val="24"/>
          <w:szCs w:val="20"/>
        </w:rPr>
        <w:tab/>
        <w:t>30%</w:t>
      </w:r>
    </w:p>
    <w:p w:rsidR="00720F9B" w:rsidRPr="00720F9B" w:rsidRDefault="00720F9B" w:rsidP="00720F9B">
      <w:pPr>
        <w:suppressLineNumbers/>
        <w:tabs>
          <w:tab w:val="left" w:pos="1820"/>
        </w:tabs>
        <w:spacing w:after="0" w:line="240" w:lineRule="auto"/>
        <w:rPr>
          <w:rFonts w:ascii="Times" w:eastAsia="Times New Roman" w:hAnsi="Times" w:cs="Times New Roman"/>
          <w:sz w:val="24"/>
          <w:szCs w:val="20"/>
        </w:rPr>
      </w:pPr>
    </w:p>
    <w:p w:rsidR="00720F9B" w:rsidRPr="00720F9B" w:rsidRDefault="00720F9B" w:rsidP="00720F9B">
      <w:pPr>
        <w:keepLines/>
        <w:suppressLineNumbers/>
        <w:tabs>
          <w:tab w:val="left" w:pos="5880"/>
        </w:tabs>
        <w:spacing w:after="0" w:line="240" w:lineRule="auto"/>
        <w:rPr>
          <w:rFonts w:ascii="Times" w:eastAsia="Times New Roman" w:hAnsi="Times" w:cs="Times New Roman"/>
          <w:b/>
          <w:sz w:val="24"/>
          <w:szCs w:val="20"/>
        </w:rPr>
      </w:pPr>
      <w:r w:rsidRPr="00720F9B">
        <w:rPr>
          <w:rFonts w:ascii="Times" w:eastAsia="Times New Roman" w:hAnsi="Times" w:cs="Times New Roman"/>
          <w:b/>
          <w:sz w:val="24"/>
          <w:szCs w:val="20"/>
        </w:rPr>
        <w:t>Network Maximum Out of Pocket</w:t>
      </w:r>
    </w:p>
    <w:p w:rsidR="00720F9B" w:rsidRPr="00720F9B" w:rsidRDefault="00720F9B" w:rsidP="00720F9B">
      <w:pPr>
        <w:spacing w:after="0" w:line="240" w:lineRule="auto"/>
        <w:rPr>
          <w:rFonts w:ascii="Times New Roman" w:eastAsia="Times New Roman" w:hAnsi="Times New Roman" w:cs="Times New Roman"/>
          <w:sz w:val="24"/>
          <w:szCs w:val="20"/>
        </w:rPr>
      </w:pPr>
      <w:r w:rsidRPr="00720F9B">
        <w:rPr>
          <w:rFonts w:ascii="Times New Roman" w:eastAsia="Times New Roman" w:hAnsi="Times New Roman" w:cs="Times New Roman"/>
          <w:sz w:val="24"/>
          <w:szCs w:val="20"/>
        </w:rPr>
        <w:lastRenderedPageBreak/>
        <w:t xml:space="preserve">Network Maximum </w:t>
      </w:r>
      <w:proofErr w:type="gramStart"/>
      <w:r w:rsidRPr="00720F9B">
        <w:rPr>
          <w:rFonts w:ascii="Times New Roman" w:eastAsia="Times New Roman" w:hAnsi="Times New Roman" w:cs="Times New Roman"/>
          <w:sz w:val="24"/>
          <w:szCs w:val="20"/>
        </w:rPr>
        <w:t>Out</w:t>
      </w:r>
      <w:proofErr w:type="gramEnd"/>
      <w:r w:rsidRPr="00720F9B">
        <w:rPr>
          <w:rFonts w:ascii="Times New Roman" w:eastAsia="Times New Roman" w:hAnsi="Times New Roman" w:cs="Times New Roman"/>
          <w:sz w:val="24"/>
          <w:szCs w:val="20"/>
        </w:rPr>
        <w:t xml:space="preserve"> of Pocket means the annual maximum dollar amount that a Covered Person must pay as Copayment, Deductible and Coinsurance for all Network </w:t>
      </w:r>
      <w:r w:rsidRPr="00720F9B">
        <w:rPr>
          <w:rFonts w:ascii="Times New Roman" w:eastAsia="Times New Roman" w:hAnsi="Times New Roman" w:cs="Times New Roman"/>
          <w:b/>
          <w:sz w:val="24"/>
          <w:szCs w:val="20"/>
        </w:rPr>
        <w:t>and</w:t>
      </w:r>
      <w:r w:rsidRPr="00720F9B">
        <w:rPr>
          <w:rFonts w:ascii="Times New Roman" w:eastAsia="Times New Roman" w:hAnsi="Times New Roman" w:cs="Times New Roman"/>
          <w:sz w:val="24"/>
          <w:szCs w:val="20"/>
        </w:rPr>
        <w:t xml:space="preserve"> Non-Network covered services and supplies in a [Calendar] [Plan] Year.  All amounts paid as Copayment, Deductible and Coinsurance shall count toward the Network Maximum </w:t>
      </w:r>
      <w:proofErr w:type="gramStart"/>
      <w:r w:rsidRPr="00720F9B">
        <w:rPr>
          <w:rFonts w:ascii="Times New Roman" w:eastAsia="Times New Roman" w:hAnsi="Times New Roman" w:cs="Times New Roman"/>
          <w:sz w:val="24"/>
          <w:szCs w:val="20"/>
        </w:rPr>
        <w:t>Out</w:t>
      </w:r>
      <w:proofErr w:type="gramEnd"/>
      <w:r w:rsidRPr="00720F9B">
        <w:rPr>
          <w:rFonts w:ascii="Times New Roman" w:eastAsia="Times New Roman" w:hAnsi="Times New Roman" w:cs="Times New Roman"/>
          <w:sz w:val="24"/>
          <w:szCs w:val="20"/>
        </w:rPr>
        <w:t xml:space="preserve"> of Pocket.  Once the Network Maximum </w:t>
      </w:r>
      <w:proofErr w:type="gramStart"/>
      <w:r w:rsidRPr="00720F9B">
        <w:rPr>
          <w:rFonts w:ascii="Times New Roman" w:eastAsia="Times New Roman" w:hAnsi="Times New Roman" w:cs="Times New Roman"/>
          <w:sz w:val="24"/>
          <w:szCs w:val="20"/>
        </w:rPr>
        <w:t>Out</w:t>
      </w:r>
      <w:proofErr w:type="gramEnd"/>
      <w:r w:rsidRPr="00720F9B">
        <w:rPr>
          <w:rFonts w:ascii="Times New Roman" w:eastAsia="Times New Roman" w:hAnsi="Times New Roman" w:cs="Times New Roman"/>
          <w:sz w:val="24"/>
          <w:szCs w:val="20"/>
        </w:rPr>
        <w:t xml:space="preserve"> of Pocket has been reached, the Covered Person has no further obligation to pay any amounts as Copayment, Deductible and Coinsurance for Network or Non-Network covered services and supplies for the remainder of the [Calendar] [Plan] Year.</w:t>
      </w:r>
    </w:p>
    <w:p w:rsidR="00720F9B" w:rsidRPr="00720F9B" w:rsidRDefault="00720F9B" w:rsidP="00720F9B">
      <w:pPr>
        <w:keepLines/>
        <w:suppressLineNumbers/>
        <w:tabs>
          <w:tab w:val="left" w:pos="5880"/>
        </w:tabs>
        <w:spacing w:after="0" w:line="240" w:lineRule="auto"/>
        <w:ind w:left="5760" w:hanging="5760"/>
        <w:rPr>
          <w:rFonts w:ascii="Times" w:eastAsia="Times New Roman" w:hAnsi="Times" w:cs="Times New Roman"/>
          <w:sz w:val="24"/>
          <w:szCs w:val="20"/>
        </w:rPr>
      </w:pPr>
      <w:r w:rsidRPr="00720F9B">
        <w:rPr>
          <w:rFonts w:ascii="Times" w:eastAsia="Times New Roman" w:hAnsi="Times" w:cs="Times New Roman"/>
          <w:sz w:val="24"/>
          <w:szCs w:val="20"/>
        </w:rPr>
        <w:t xml:space="preserve">The </w:t>
      </w:r>
      <w:r w:rsidRPr="00720F9B">
        <w:rPr>
          <w:rFonts w:ascii="Times" w:eastAsia="Times New Roman" w:hAnsi="Times" w:cs="Times New Roman"/>
          <w:b/>
          <w:sz w:val="24"/>
          <w:szCs w:val="20"/>
        </w:rPr>
        <w:t>Network</w:t>
      </w:r>
      <w:r w:rsidRPr="00720F9B">
        <w:rPr>
          <w:rFonts w:ascii="Times" w:eastAsia="Times New Roman" w:hAnsi="Times" w:cs="Times New Roman"/>
          <w:sz w:val="24"/>
          <w:szCs w:val="20"/>
        </w:rPr>
        <w:t xml:space="preserve"> </w:t>
      </w:r>
      <w:r w:rsidRPr="00720F9B">
        <w:rPr>
          <w:rFonts w:ascii="Times" w:eastAsia="Times New Roman" w:hAnsi="Times" w:cs="Times New Roman"/>
          <w:b/>
          <w:sz w:val="24"/>
          <w:szCs w:val="20"/>
        </w:rPr>
        <w:t xml:space="preserve">Maximum </w:t>
      </w:r>
      <w:proofErr w:type="gramStart"/>
      <w:r w:rsidRPr="00720F9B">
        <w:rPr>
          <w:rFonts w:ascii="Times" w:eastAsia="Times New Roman" w:hAnsi="Times" w:cs="Times New Roman"/>
          <w:b/>
          <w:sz w:val="24"/>
          <w:szCs w:val="20"/>
        </w:rPr>
        <w:t>Out</w:t>
      </w:r>
      <w:proofErr w:type="gramEnd"/>
      <w:r w:rsidRPr="00720F9B">
        <w:rPr>
          <w:rFonts w:ascii="Times" w:eastAsia="Times New Roman" w:hAnsi="Times" w:cs="Times New Roman"/>
          <w:b/>
          <w:sz w:val="24"/>
          <w:szCs w:val="20"/>
        </w:rPr>
        <w:t xml:space="preserve"> of Pocket</w:t>
      </w:r>
      <w:r w:rsidRPr="00720F9B">
        <w:rPr>
          <w:rFonts w:ascii="Times" w:eastAsia="Times New Roman" w:hAnsi="Times" w:cs="Times New Roman"/>
          <w:sz w:val="24"/>
          <w:szCs w:val="20"/>
        </w:rPr>
        <w:t xml:space="preserve"> for the Policy is as follows:</w:t>
      </w:r>
    </w:p>
    <w:p w:rsidR="00720F9B" w:rsidRPr="00720F9B" w:rsidRDefault="00720F9B" w:rsidP="00720F9B">
      <w:pPr>
        <w:keepLines/>
        <w:suppressLineNumbers/>
        <w:tabs>
          <w:tab w:val="left" w:pos="5880"/>
        </w:tabs>
        <w:spacing w:after="0" w:line="240" w:lineRule="auto"/>
        <w:ind w:left="5760" w:hanging="5760"/>
        <w:rPr>
          <w:rFonts w:ascii="Times" w:eastAsia="Times New Roman" w:hAnsi="Times" w:cs="Times New Roman"/>
          <w:sz w:val="24"/>
          <w:szCs w:val="20"/>
        </w:rPr>
      </w:pPr>
      <w:r w:rsidRPr="00720F9B">
        <w:rPr>
          <w:rFonts w:ascii="Times" w:eastAsia="Times New Roman" w:hAnsi="Times" w:cs="Times New Roman"/>
          <w:sz w:val="24"/>
          <w:szCs w:val="20"/>
        </w:rPr>
        <w:t>Per Covered Person per [Calendar] [Plan] Year</w:t>
      </w:r>
      <w:r w:rsidRPr="00720F9B">
        <w:rPr>
          <w:rFonts w:ascii="Times" w:eastAsia="Times New Roman" w:hAnsi="Times" w:cs="Times New Roman"/>
          <w:sz w:val="24"/>
          <w:szCs w:val="20"/>
        </w:rPr>
        <w:tab/>
        <w:t>[An amount not to exceed [$6,850 or amount permitted by 45 C.F.R. 156.130]]</w:t>
      </w:r>
    </w:p>
    <w:p w:rsidR="00720F9B" w:rsidRPr="00720F9B" w:rsidRDefault="00720F9B" w:rsidP="00720F9B">
      <w:pPr>
        <w:keepLines/>
        <w:suppressLineNumbers/>
        <w:tabs>
          <w:tab w:val="left" w:pos="5640"/>
        </w:tab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[Per Covered Family per [Calendar] [Plan] Year</w:t>
      </w:r>
      <w:r w:rsidRPr="00720F9B">
        <w:rPr>
          <w:rFonts w:ascii="Times" w:eastAsia="Times New Roman" w:hAnsi="Times" w:cs="Times New Roman"/>
          <w:sz w:val="24"/>
          <w:szCs w:val="20"/>
        </w:rPr>
        <w:tab/>
        <w:t xml:space="preserve">[Dollar amount equal to two </w:t>
      </w:r>
    </w:p>
    <w:p w:rsidR="00720F9B" w:rsidRPr="00720F9B" w:rsidRDefault="00720F9B" w:rsidP="00720F9B">
      <w:pPr>
        <w:keepLines/>
        <w:suppressLineNumbers/>
        <w:tabs>
          <w:tab w:val="left" w:pos="5640"/>
        </w:tabs>
        <w:spacing w:after="0" w:line="240" w:lineRule="auto"/>
        <w:ind w:left="5640"/>
        <w:rPr>
          <w:rFonts w:ascii="Times" w:eastAsia="Times New Roman" w:hAnsi="Times" w:cs="Times New Roman"/>
          <w:sz w:val="24"/>
          <w:szCs w:val="20"/>
        </w:rPr>
      </w:pPr>
      <w:r w:rsidRPr="00720F9B">
        <w:rPr>
          <w:rFonts w:ascii="Times" w:eastAsia="Times New Roman" w:hAnsi="Times" w:cs="Times New Roman"/>
          <w:sz w:val="24"/>
          <w:szCs w:val="20"/>
        </w:rPr>
        <w:tab/>
      </w:r>
      <w:proofErr w:type="gramStart"/>
      <w:r w:rsidRPr="00720F9B">
        <w:rPr>
          <w:rFonts w:ascii="Times" w:eastAsia="Times New Roman" w:hAnsi="Times" w:cs="Times New Roman"/>
          <w:sz w:val="24"/>
          <w:szCs w:val="20"/>
        </w:rPr>
        <w:t>times</w:t>
      </w:r>
      <w:proofErr w:type="gramEnd"/>
      <w:r w:rsidRPr="00720F9B">
        <w:rPr>
          <w:rFonts w:ascii="Times" w:eastAsia="Times New Roman" w:hAnsi="Times" w:cs="Times New Roman"/>
          <w:sz w:val="24"/>
          <w:szCs w:val="20"/>
        </w:rPr>
        <w:t xml:space="preserve"> the per Covered Person maximum.]  ]</w:t>
      </w:r>
    </w:p>
    <w:p w:rsidR="00720F9B" w:rsidRPr="00720F9B" w:rsidRDefault="00720F9B" w:rsidP="00720F9B">
      <w:pPr>
        <w:suppressLineNumbers/>
        <w:tabs>
          <w:tab w:val="left" w:pos="400"/>
        </w:tabs>
        <w:spacing w:after="0" w:line="240" w:lineRule="auto"/>
        <w:jc w:val="both"/>
        <w:rPr>
          <w:rFonts w:ascii="Times" w:eastAsia="Times New Roman" w:hAnsi="Times" w:cs="Times New Roman"/>
          <w:sz w:val="24"/>
          <w:szCs w:val="20"/>
        </w:rPr>
      </w:pPr>
      <w:r w:rsidRPr="00720F9B">
        <w:rPr>
          <w:rFonts w:ascii="Times" w:eastAsia="Times New Roman" w:hAnsi="Times" w:cs="Times New Roman"/>
          <w:b/>
          <w:sz w:val="24"/>
          <w:szCs w:val="20"/>
        </w:rPr>
        <w:t xml:space="preserve">Note:  </w:t>
      </w:r>
      <w:r w:rsidRPr="00720F9B">
        <w:rPr>
          <w:rFonts w:ascii="Times" w:eastAsia="Times New Roman" w:hAnsi="Times" w:cs="Times New Roman"/>
          <w:sz w:val="24"/>
          <w:szCs w:val="20"/>
        </w:rPr>
        <w:t xml:space="preserve">The Network Maximum </w:t>
      </w:r>
      <w:proofErr w:type="gramStart"/>
      <w:r w:rsidRPr="00720F9B">
        <w:rPr>
          <w:rFonts w:ascii="Times" w:eastAsia="Times New Roman" w:hAnsi="Times" w:cs="Times New Roman"/>
          <w:sz w:val="24"/>
          <w:szCs w:val="20"/>
        </w:rPr>
        <w:t>Out</w:t>
      </w:r>
      <w:proofErr w:type="gramEnd"/>
      <w:r w:rsidRPr="00720F9B">
        <w:rPr>
          <w:rFonts w:ascii="Times" w:eastAsia="Times New Roman" w:hAnsi="Times" w:cs="Times New Roman"/>
          <w:sz w:val="24"/>
          <w:szCs w:val="20"/>
        </w:rPr>
        <w:t xml:space="preserve"> of Pocket cannot be met with Non-Covered Charges.</w:t>
      </w:r>
    </w:p>
    <w:p w:rsidR="00720F9B" w:rsidRPr="00720F9B" w:rsidRDefault="00720F9B" w:rsidP="00720F9B">
      <w:pPr>
        <w:suppressLineNumbers/>
        <w:tabs>
          <w:tab w:val="left" w:pos="1820"/>
        </w:tab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b/>
          <w:sz w:val="24"/>
          <w:szCs w:val="20"/>
        </w:rPr>
      </w:pPr>
      <w:r w:rsidRPr="00720F9B">
        <w:rPr>
          <w:rFonts w:ascii="Times" w:eastAsia="Times New Roman" w:hAnsi="Times" w:cs="Times New Roman"/>
          <w:b/>
          <w:sz w:val="20"/>
          <w:szCs w:val="20"/>
        </w:rPr>
        <w:br w:type="page"/>
      </w:r>
      <w:r w:rsidRPr="00720F9B">
        <w:rPr>
          <w:rFonts w:ascii="Times" w:eastAsia="Times New Roman" w:hAnsi="Times" w:cs="Times New Roman"/>
          <w:b/>
          <w:sz w:val="24"/>
          <w:szCs w:val="20"/>
        </w:rPr>
        <w:lastRenderedPageBreak/>
        <w:t>SCHEDULE OF INSURANCE</w:t>
      </w:r>
      <w:r w:rsidRPr="00720F9B">
        <w:rPr>
          <w:rFonts w:ascii="Times" w:eastAsia="Times New Roman" w:hAnsi="Times" w:cs="Times New Roman"/>
          <w:b/>
          <w:sz w:val="24"/>
          <w:szCs w:val="20"/>
        </w:rPr>
        <w:tab/>
        <w:t xml:space="preserve">EXAMPLE INDEMNITY POS (using Plan D, with Copayment on specified services, separate Network and Non-Network Deductibles and Maximum </w:t>
      </w:r>
      <w:proofErr w:type="gramStart"/>
      <w:r w:rsidRPr="00720F9B">
        <w:rPr>
          <w:rFonts w:ascii="Times" w:eastAsia="Times New Roman" w:hAnsi="Times" w:cs="Times New Roman"/>
          <w:b/>
          <w:sz w:val="24"/>
          <w:szCs w:val="20"/>
        </w:rPr>
        <w:t>Out</w:t>
      </w:r>
      <w:proofErr w:type="gramEnd"/>
      <w:r w:rsidRPr="00720F9B">
        <w:rPr>
          <w:rFonts w:ascii="Times" w:eastAsia="Times New Roman" w:hAnsi="Times" w:cs="Times New Roman"/>
          <w:b/>
          <w:sz w:val="24"/>
          <w:szCs w:val="20"/>
        </w:rPr>
        <w:t xml:space="preserve"> of Pockets) </w:t>
      </w:r>
    </w:p>
    <w:p w:rsidR="00720F9B" w:rsidRPr="00720F9B" w:rsidRDefault="00720F9B" w:rsidP="00720F9B">
      <w:pPr>
        <w:suppressLineNumbers/>
        <w:tabs>
          <w:tab w:val="left" w:pos="1820"/>
        </w:tab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b/>
          <w:sz w:val="24"/>
          <w:szCs w:val="20"/>
        </w:rPr>
      </w:pPr>
      <w:r w:rsidRPr="00720F9B">
        <w:rPr>
          <w:rFonts w:ascii="Times" w:eastAsia="Times New Roman" w:hAnsi="Times" w:cs="Times New Roman"/>
          <w:b/>
          <w:sz w:val="24"/>
          <w:szCs w:val="20"/>
        </w:rPr>
        <w:t>EMPLOYEE [AND DEPENDENT] HEALTH BENEFITS</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b/>
          <w:sz w:val="24"/>
          <w:szCs w:val="20"/>
        </w:rPr>
      </w:pPr>
      <w:r w:rsidRPr="00720F9B">
        <w:rPr>
          <w:rFonts w:ascii="Times" w:eastAsia="Times New Roman" w:hAnsi="Times" w:cs="Times New Roman"/>
          <w:b/>
          <w:sz w:val="24"/>
          <w:szCs w:val="20"/>
        </w:rPr>
        <w:t>Copayment</w:t>
      </w:r>
    </w:p>
    <w:p w:rsidR="00720F9B" w:rsidRPr="00720F9B" w:rsidRDefault="00720F9B" w:rsidP="00720F9B">
      <w:pPr>
        <w:suppressLineNumbers/>
        <w:spacing w:after="0" w:line="240" w:lineRule="auto"/>
        <w:rPr>
          <w:rFonts w:ascii="Times" w:eastAsia="Times New Roman" w:hAnsi="Times" w:cs="Times New Roman"/>
          <w:b/>
          <w:sz w:val="24"/>
          <w:szCs w:val="20"/>
        </w:rPr>
      </w:pPr>
      <w:r w:rsidRPr="00720F9B">
        <w:rPr>
          <w:rFonts w:ascii="Times" w:eastAsia="Times New Roman" w:hAnsi="Times" w:cs="Times New Roman"/>
          <w:b/>
          <w:sz w:val="24"/>
          <w:szCs w:val="20"/>
        </w:rPr>
        <w:t>For Preventive Care</w:t>
      </w:r>
      <w:r w:rsidRPr="00720F9B">
        <w:rPr>
          <w:rFonts w:ascii="Times" w:eastAsia="Times New Roman" w:hAnsi="Times" w:cs="Times New Roman"/>
          <w:b/>
          <w:sz w:val="24"/>
          <w:szCs w:val="20"/>
        </w:rPr>
        <w:tab/>
      </w:r>
      <w:r w:rsidRPr="00720F9B">
        <w:rPr>
          <w:rFonts w:ascii="Times" w:eastAsia="Times New Roman" w:hAnsi="Times" w:cs="Times New Roman"/>
          <w:b/>
          <w:sz w:val="24"/>
          <w:szCs w:val="20"/>
        </w:rPr>
        <w:tab/>
      </w:r>
      <w:r w:rsidRPr="00720F9B">
        <w:rPr>
          <w:rFonts w:ascii="Times" w:eastAsia="Times New Roman" w:hAnsi="Times" w:cs="Times New Roman"/>
          <w:b/>
          <w:sz w:val="24"/>
          <w:szCs w:val="20"/>
        </w:rPr>
        <w:tab/>
        <w:t>NONE</w:t>
      </w:r>
    </w:p>
    <w:p w:rsidR="00720F9B" w:rsidRPr="00720F9B" w:rsidRDefault="00720F9B" w:rsidP="00720F9B">
      <w:pPr>
        <w:suppressLineNumbers/>
        <w:spacing w:after="0" w:line="240" w:lineRule="auto"/>
        <w:jc w:val="both"/>
        <w:rPr>
          <w:rFonts w:ascii="Times" w:eastAsia="Times New Roman" w:hAnsi="Times" w:cs="Times New Roman"/>
          <w:sz w:val="24"/>
          <w:szCs w:val="20"/>
        </w:rPr>
      </w:pPr>
      <w:proofErr w:type="gramStart"/>
      <w:r w:rsidRPr="00720F9B">
        <w:rPr>
          <w:rFonts w:ascii="Times" w:eastAsia="Times New Roman" w:hAnsi="Times" w:cs="Times New Roman"/>
          <w:sz w:val="24"/>
          <w:szCs w:val="20"/>
        </w:rPr>
        <w:t>second</w:t>
      </w:r>
      <w:proofErr w:type="gramEnd"/>
      <w:r w:rsidRPr="00720F9B">
        <w:rPr>
          <w:rFonts w:ascii="Times" w:eastAsia="Times New Roman" w:hAnsi="Times" w:cs="Times New Roman"/>
          <w:sz w:val="24"/>
          <w:szCs w:val="20"/>
        </w:rPr>
        <w:t xml:space="preserve"> surgical opinion</w:t>
      </w:r>
      <w:r w:rsidRPr="00720F9B">
        <w:rPr>
          <w:rFonts w:ascii="Times" w:eastAsia="Times New Roman" w:hAnsi="Times" w:cs="Times New Roman"/>
          <w:sz w:val="24"/>
          <w:szCs w:val="20"/>
        </w:rPr>
        <w:tab/>
        <w:t>NONE</w:t>
      </w:r>
    </w:p>
    <w:p w:rsidR="00720F9B" w:rsidRPr="00720F9B" w:rsidRDefault="00720F9B" w:rsidP="00720F9B">
      <w:pPr>
        <w:suppressLineNumbers/>
        <w:spacing w:after="0" w:line="240" w:lineRule="auto"/>
        <w:jc w:val="both"/>
        <w:rPr>
          <w:rFonts w:ascii="Times" w:eastAsia="Times New Roman" w:hAnsi="Times" w:cs="Times New Roman"/>
          <w:sz w:val="24"/>
          <w:szCs w:val="20"/>
        </w:rPr>
      </w:pPr>
      <w:r w:rsidRPr="00720F9B">
        <w:rPr>
          <w:rFonts w:ascii="Times" w:eastAsia="Times New Roman" w:hAnsi="Times" w:cs="Times New Roman"/>
          <w:sz w:val="24"/>
          <w:szCs w:val="20"/>
        </w:rPr>
        <w:t>Pre-natal visits</w:t>
      </w:r>
      <w:r w:rsidRPr="00720F9B">
        <w:rPr>
          <w:rFonts w:ascii="Times" w:eastAsia="Times New Roman" w:hAnsi="Times" w:cs="Times New Roman"/>
          <w:sz w:val="24"/>
          <w:szCs w:val="20"/>
        </w:rPr>
        <w:tab/>
        <w:t xml:space="preserve">  NONE</w:t>
      </w:r>
    </w:p>
    <w:p w:rsidR="00720F9B" w:rsidRPr="00720F9B" w:rsidRDefault="00E95AC0" w:rsidP="00720F9B">
      <w:pPr>
        <w:suppressLineNumbers/>
        <w:spacing w:after="0" w:line="240" w:lineRule="auto"/>
        <w:rPr>
          <w:rFonts w:ascii="Times" w:eastAsia="Times New Roman" w:hAnsi="Times" w:cs="Times New Roman"/>
          <w:sz w:val="24"/>
          <w:szCs w:val="20"/>
        </w:rPr>
      </w:pPr>
      <w:r>
        <w:rPr>
          <w:rFonts w:ascii="Times" w:eastAsia="Times New Roman" w:hAnsi="Times" w:cs="Times New Roman"/>
          <w:sz w:val="24"/>
          <w:szCs w:val="20"/>
        </w:rPr>
        <w:t>A</w:t>
      </w:r>
      <w:r w:rsidR="00720F9B" w:rsidRPr="00720F9B">
        <w:rPr>
          <w:rFonts w:ascii="Times" w:eastAsia="Times New Roman" w:hAnsi="Times" w:cs="Times New Roman"/>
          <w:sz w:val="24"/>
          <w:szCs w:val="20"/>
        </w:rPr>
        <w:t xml:space="preserve">ll other treatment, services and supplies given by a </w:t>
      </w:r>
      <w:r w:rsidR="00720F9B" w:rsidRPr="00720F9B">
        <w:rPr>
          <w:rFonts w:ascii="Times" w:eastAsia="Times New Roman" w:hAnsi="Times" w:cs="Times New Roman"/>
          <w:b/>
          <w:sz w:val="24"/>
          <w:szCs w:val="20"/>
        </w:rPr>
        <w:t>Network</w:t>
      </w:r>
      <w:r w:rsidR="00720F9B" w:rsidRPr="00720F9B">
        <w:rPr>
          <w:rFonts w:ascii="Times" w:eastAsia="Times New Roman" w:hAnsi="Times" w:cs="Times New Roman"/>
          <w:sz w:val="24"/>
          <w:szCs w:val="20"/>
        </w:rPr>
        <w:t xml:space="preserve"> Provider</w:t>
      </w: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Physician Visits</w:t>
      </w:r>
      <w:r w:rsidRPr="00720F9B">
        <w:rPr>
          <w:rFonts w:ascii="Times" w:eastAsia="Times New Roman" w:hAnsi="Times" w:cs="Times New Roman"/>
          <w:sz w:val="24"/>
          <w:szCs w:val="20"/>
        </w:rPr>
        <w:tab/>
      </w:r>
      <w:r w:rsidRPr="00720F9B">
        <w:rPr>
          <w:rFonts w:ascii="Times" w:eastAsia="Times New Roman" w:hAnsi="Times" w:cs="Times New Roman"/>
          <w:sz w:val="24"/>
          <w:szCs w:val="20"/>
        </w:rPr>
        <w:tab/>
      </w:r>
      <w:r w:rsidRPr="00720F9B">
        <w:rPr>
          <w:rFonts w:ascii="Times" w:eastAsia="Times New Roman" w:hAnsi="Times" w:cs="Times New Roman"/>
          <w:sz w:val="24"/>
          <w:szCs w:val="20"/>
        </w:rPr>
        <w:tab/>
        <w:t>[an amount consistent with N.J.A.C. 11:22-5.5(a)]</w:t>
      </w:r>
    </w:p>
    <w:p w:rsidR="00720F9B" w:rsidRPr="00720F9B" w:rsidRDefault="00720F9B" w:rsidP="00720F9B">
      <w:pPr>
        <w:suppressLineNumbers/>
        <w:spacing w:after="0" w:line="240" w:lineRule="auto"/>
        <w:ind w:left="5040" w:hanging="5040"/>
        <w:rPr>
          <w:rFonts w:ascii="Times" w:eastAsia="Times New Roman" w:hAnsi="Times" w:cs="Times New Roman"/>
          <w:sz w:val="24"/>
          <w:szCs w:val="20"/>
        </w:rPr>
      </w:pPr>
      <w:r w:rsidRPr="00720F9B">
        <w:rPr>
          <w:rFonts w:ascii="Times" w:eastAsia="Times New Roman" w:hAnsi="Times" w:cs="Times New Roman"/>
          <w:sz w:val="24"/>
          <w:szCs w:val="20"/>
        </w:rPr>
        <w:t>Hospital Confinement</w:t>
      </w:r>
      <w:r w:rsidRPr="00720F9B">
        <w:rPr>
          <w:rFonts w:ascii="Times" w:eastAsia="Times New Roman" w:hAnsi="Times" w:cs="Times New Roman"/>
          <w:sz w:val="24"/>
          <w:szCs w:val="20"/>
        </w:rPr>
        <w:tab/>
        <w:t xml:space="preserve">[an amount not to exceed $500 up to an amount equal to 5 times the per day </w:t>
      </w:r>
      <w:proofErr w:type="gramStart"/>
      <w:r w:rsidRPr="00720F9B">
        <w:rPr>
          <w:rFonts w:ascii="Times" w:eastAsia="Times New Roman" w:hAnsi="Times" w:cs="Times New Roman"/>
          <w:sz w:val="24"/>
          <w:szCs w:val="20"/>
        </w:rPr>
        <w:t>copay  per</w:t>
      </w:r>
      <w:proofErr w:type="gramEnd"/>
      <w:r w:rsidRPr="00720F9B">
        <w:rPr>
          <w:rFonts w:ascii="Times" w:eastAsia="Times New Roman" w:hAnsi="Times" w:cs="Times New Roman"/>
          <w:sz w:val="24"/>
          <w:szCs w:val="20"/>
        </w:rPr>
        <w:t xml:space="preserve"> confinement, an amount equal to 10 times the per day copay per [Calendar] [Plan] Year]</w:t>
      </w:r>
    </w:p>
    <w:p w:rsidR="00720F9B" w:rsidRPr="00720F9B" w:rsidRDefault="00720F9B" w:rsidP="00720F9B">
      <w:pPr>
        <w:suppressLineNumbers/>
        <w:spacing w:after="0" w:line="240" w:lineRule="auto"/>
        <w:ind w:left="3600" w:hanging="3600"/>
        <w:rPr>
          <w:rFonts w:ascii="Times" w:eastAsia="Times New Roman" w:hAnsi="Times" w:cs="Times New Roman"/>
          <w:sz w:val="24"/>
          <w:szCs w:val="20"/>
        </w:rPr>
      </w:pPr>
      <w:r w:rsidRPr="00720F9B">
        <w:rPr>
          <w:rFonts w:ascii="Times" w:eastAsia="Times New Roman" w:hAnsi="Times" w:cs="Times New Roman"/>
          <w:b/>
          <w:sz w:val="24"/>
          <w:szCs w:val="20"/>
        </w:rPr>
        <w:t xml:space="preserve">Exception:  </w:t>
      </w:r>
      <w:r w:rsidRPr="00720F9B">
        <w:rPr>
          <w:rFonts w:ascii="Times" w:eastAsia="Times New Roman" w:hAnsi="Times" w:cs="Times New Roman"/>
          <w:sz w:val="24"/>
          <w:szCs w:val="20"/>
        </w:rPr>
        <w:t>If the Hospital is a Network facility, the Hospital will be paid as a Network Facility regardless of whether the admitting Practitioner is a Network Practitioner.</w:t>
      </w:r>
    </w:p>
    <w:p w:rsidR="00720F9B" w:rsidRPr="00720F9B" w:rsidRDefault="00720F9B" w:rsidP="00720F9B">
      <w:pPr>
        <w:suppressLineNumbers/>
        <w:spacing w:after="0" w:line="240" w:lineRule="auto"/>
        <w:rPr>
          <w:rFonts w:ascii="Times" w:eastAsia="Times New Roman" w:hAnsi="Times" w:cs="Times New Roman"/>
          <w:b/>
          <w:sz w:val="24"/>
          <w:szCs w:val="20"/>
        </w:rPr>
      </w:pPr>
    </w:p>
    <w:p w:rsidR="00720F9B" w:rsidRPr="00720F9B" w:rsidRDefault="00720F9B" w:rsidP="00720F9B">
      <w:pPr>
        <w:suppressLineNumbers/>
        <w:spacing w:after="0" w:line="240" w:lineRule="auto"/>
        <w:rPr>
          <w:rFonts w:ascii="Times" w:eastAsia="Times New Roman" w:hAnsi="Times" w:cs="Times New Roman"/>
          <w:b/>
          <w:sz w:val="24"/>
          <w:szCs w:val="20"/>
        </w:rPr>
      </w:pPr>
      <w:r w:rsidRPr="00720F9B">
        <w:rPr>
          <w:rFonts w:ascii="Times" w:eastAsia="Times New Roman" w:hAnsi="Times" w:cs="Times New Roman"/>
          <w:b/>
          <w:sz w:val="24"/>
          <w:szCs w:val="20"/>
        </w:rPr>
        <w:t xml:space="preserve">[Calendar] [Plan] Year Cash Deductibles </w:t>
      </w:r>
    </w:p>
    <w:p w:rsidR="00720F9B" w:rsidRPr="00720F9B" w:rsidRDefault="00E95AC0" w:rsidP="00720F9B">
      <w:pPr>
        <w:suppressLineNumbers/>
        <w:spacing w:after="0" w:line="240" w:lineRule="auto"/>
        <w:rPr>
          <w:rFonts w:ascii="Times" w:eastAsia="Times New Roman" w:hAnsi="Times" w:cs="Times New Roman"/>
          <w:sz w:val="24"/>
          <w:szCs w:val="20"/>
        </w:rPr>
      </w:pPr>
      <w:r>
        <w:rPr>
          <w:rFonts w:ascii="Times" w:eastAsia="Times New Roman" w:hAnsi="Times" w:cs="Times New Roman"/>
          <w:sz w:val="24"/>
          <w:szCs w:val="20"/>
        </w:rPr>
        <w:t>T</w:t>
      </w:r>
      <w:r w:rsidR="00720F9B" w:rsidRPr="00720F9B">
        <w:rPr>
          <w:rFonts w:ascii="Times" w:eastAsia="Times New Roman" w:hAnsi="Times" w:cs="Times New Roman"/>
          <w:sz w:val="24"/>
          <w:szCs w:val="20"/>
        </w:rPr>
        <w:t xml:space="preserve">reatment, services and supplies given by a </w:t>
      </w:r>
      <w:r w:rsidR="00720F9B" w:rsidRPr="00720F9B">
        <w:rPr>
          <w:rFonts w:ascii="Times" w:eastAsia="Times New Roman" w:hAnsi="Times" w:cs="Times New Roman"/>
          <w:b/>
          <w:sz w:val="24"/>
          <w:szCs w:val="20"/>
        </w:rPr>
        <w:t>Network</w:t>
      </w:r>
      <w:r w:rsidR="00720F9B" w:rsidRPr="00720F9B">
        <w:rPr>
          <w:rFonts w:ascii="Times" w:eastAsia="Times New Roman" w:hAnsi="Times" w:cs="Times New Roman"/>
          <w:sz w:val="24"/>
          <w:szCs w:val="20"/>
        </w:rPr>
        <w:t xml:space="preserve"> Provider, except for Physician Visits, Hospital Confinement and Prescription Drugs</w:t>
      </w:r>
    </w:p>
    <w:p w:rsidR="00720F9B" w:rsidRPr="00720F9B" w:rsidRDefault="00720F9B" w:rsidP="00720F9B">
      <w:pPr>
        <w:keepLines/>
        <w:suppressLineNumbers/>
        <w:tabs>
          <w:tab w:val="left" w:pos="2900"/>
        </w:tab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Per Covered Person</w:t>
      </w:r>
      <w:r w:rsidRPr="00720F9B">
        <w:rPr>
          <w:rFonts w:ascii="Times" w:eastAsia="Times New Roman" w:hAnsi="Times" w:cs="Times New Roman"/>
          <w:sz w:val="24"/>
          <w:szCs w:val="20"/>
        </w:rPr>
        <w:tab/>
        <w:t>[not to exceed deductible permitted by 45 CFR 156.130(b)]</w:t>
      </w:r>
    </w:p>
    <w:p w:rsidR="00720F9B" w:rsidRPr="00720F9B" w:rsidRDefault="00720F9B" w:rsidP="00720F9B">
      <w:pPr>
        <w:keepLines/>
        <w:suppressLineNumbers/>
        <w:tabs>
          <w:tab w:val="left" w:pos="2900"/>
        </w:tab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[Per Covered Family</w:t>
      </w:r>
      <w:r w:rsidRPr="00720F9B">
        <w:rPr>
          <w:rFonts w:ascii="Times" w:eastAsia="Times New Roman" w:hAnsi="Times" w:cs="Times New Roman"/>
          <w:sz w:val="24"/>
          <w:szCs w:val="20"/>
        </w:rPr>
        <w:tab/>
        <w:t xml:space="preserve">[Dollar amount which is two times the individual </w:t>
      </w:r>
    </w:p>
    <w:p w:rsidR="00720F9B" w:rsidRPr="00720F9B" w:rsidRDefault="00720F9B" w:rsidP="00720F9B">
      <w:pPr>
        <w:keepLines/>
        <w:suppressLineNumbers/>
        <w:tabs>
          <w:tab w:val="left" w:pos="2900"/>
        </w:tabs>
        <w:spacing w:after="0" w:line="240" w:lineRule="auto"/>
        <w:ind w:left="2880"/>
        <w:rPr>
          <w:rFonts w:ascii="Times" w:eastAsia="Times New Roman" w:hAnsi="Times" w:cs="Times New Roman"/>
          <w:sz w:val="24"/>
          <w:szCs w:val="20"/>
        </w:rPr>
      </w:pPr>
      <w:r w:rsidRPr="00720F9B">
        <w:rPr>
          <w:rFonts w:ascii="Times" w:eastAsia="Times New Roman" w:hAnsi="Times" w:cs="Times New Roman"/>
          <w:sz w:val="24"/>
          <w:szCs w:val="20"/>
        </w:rPr>
        <w:tab/>
      </w:r>
      <w:proofErr w:type="gramStart"/>
      <w:r w:rsidRPr="00720F9B">
        <w:rPr>
          <w:rFonts w:ascii="Times" w:eastAsia="Times New Roman" w:hAnsi="Times" w:cs="Times New Roman"/>
          <w:sz w:val="24"/>
          <w:szCs w:val="20"/>
        </w:rPr>
        <w:t>Deductible.]</w:t>
      </w:r>
      <w:proofErr w:type="gramEnd"/>
      <w:r w:rsidRPr="00720F9B">
        <w:rPr>
          <w:rFonts w:ascii="Times" w:eastAsia="Times New Roman" w:hAnsi="Times" w:cs="Times New Roman"/>
          <w:sz w:val="24"/>
          <w:szCs w:val="20"/>
        </w:rPr>
        <w:t xml:space="preserve">  ]</w:t>
      </w:r>
    </w:p>
    <w:p w:rsidR="00720F9B" w:rsidRPr="00720F9B" w:rsidRDefault="00720F9B" w:rsidP="00720F9B">
      <w:pPr>
        <w:suppressLineNumbers/>
        <w:spacing w:after="0" w:line="240" w:lineRule="auto"/>
        <w:rPr>
          <w:rFonts w:ascii="Times" w:eastAsia="Times New Roman" w:hAnsi="Times" w:cs="Times New Roman"/>
          <w:b/>
          <w:sz w:val="24"/>
          <w:szCs w:val="20"/>
        </w:rPr>
      </w:pPr>
    </w:p>
    <w:p w:rsidR="00720F9B" w:rsidRPr="00720F9B" w:rsidRDefault="00720F9B" w:rsidP="00720F9B">
      <w:pPr>
        <w:suppressLineNumbers/>
        <w:spacing w:after="0" w:line="240" w:lineRule="auto"/>
        <w:rPr>
          <w:rFonts w:ascii="Times" w:eastAsia="Times New Roman" w:hAnsi="Times" w:cs="Times New Roman"/>
          <w:b/>
          <w:sz w:val="24"/>
          <w:szCs w:val="20"/>
        </w:rPr>
      </w:pPr>
      <w:r w:rsidRPr="00720F9B">
        <w:rPr>
          <w:rFonts w:ascii="Times" w:eastAsia="Times New Roman" w:hAnsi="Times" w:cs="Times New Roman"/>
          <w:b/>
          <w:sz w:val="24"/>
          <w:szCs w:val="20"/>
        </w:rPr>
        <w:t xml:space="preserve">[Calendar] [Plan] Year Cash Deductible </w:t>
      </w: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 xml:space="preserve">Treatment, services and supplies given by a </w:t>
      </w:r>
      <w:r w:rsidRPr="00720F9B">
        <w:rPr>
          <w:rFonts w:ascii="Times" w:eastAsia="Times New Roman" w:hAnsi="Times" w:cs="Times New Roman"/>
          <w:b/>
          <w:sz w:val="24"/>
          <w:szCs w:val="20"/>
        </w:rPr>
        <w:t>Non-Network</w:t>
      </w:r>
      <w:r w:rsidRPr="00720F9B">
        <w:rPr>
          <w:rFonts w:ascii="Times" w:eastAsia="Times New Roman" w:hAnsi="Times" w:cs="Times New Roman"/>
          <w:sz w:val="24"/>
          <w:szCs w:val="20"/>
        </w:rPr>
        <w:t xml:space="preserve"> Provider, and for Prescription Drugs</w:t>
      </w:r>
    </w:p>
    <w:p w:rsidR="00720F9B" w:rsidRPr="00720F9B" w:rsidRDefault="00414CB0" w:rsidP="00720F9B">
      <w:pPr>
        <w:suppressLineNumbers/>
        <w:spacing w:after="0" w:line="240" w:lineRule="auto"/>
        <w:rPr>
          <w:rFonts w:ascii="Times" w:eastAsia="Times New Roman" w:hAnsi="Times" w:cs="Times New Roman"/>
          <w:sz w:val="24"/>
          <w:szCs w:val="20"/>
        </w:rPr>
      </w:pPr>
      <w:r>
        <w:rPr>
          <w:rFonts w:ascii="Times" w:eastAsia="Times New Roman" w:hAnsi="Times" w:cs="Times New Roman"/>
          <w:sz w:val="24"/>
          <w:szCs w:val="20"/>
        </w:rPr>
        <w:t>[</w:t>
      </w:r>
      <w:r w:rsidR="00720F9B" w:rsidRPr="00720F9B">
        <w:rPr>
          <w:rFonts w:ascii="Times" w:eastAsia="Times New Roman" w:hAnsi="Times" w:cs="Times New Roman"/>
          <w:sz w:val="24"/>
          <w:szCs w:val="20"/>
        </w:rPr>
        <w:t>Preventive Care</w:t>
      </w:r>
      <w:r w:rsidR="00720F9B" w:rsidRPr="00720F9B">
        <w:rPr>
          <w:rFonts w:ascii="Times" w:eastAsia="Times New Roman" w:hAnsi="Times" w:cs="Times New Roman"/>
          <w:sz w:val="24"/>
          <w:szCs w:val="20"/>
        </w:rPr>
        <w:tab/>
      </w:r>
      <w:r w:rsidR="00720F9B" w:rsidRPr="00720F9B">
        <w:rPr>
          <w:rFonts w:ascii="Times" w:eastAsia="Times New Roman" w:hAnsi="Times" w:cs="Times New Roman"/>
          <w:sz w:val="24"/>
          <w:szCs w:val="20"/>
        </w:rPr>
        <w:tab/>
        <w:t>NONE</w:t>
      </w:r>
      <w:r>
        <w:rPr>
          <w:rFonts w:ascii="Times" w:eastAsia="Times New Roman" w:hAnsi="Times" w:cs="Times New Roman"/>
          <w:sz w:val="24"/>
          <w:szCs w:val="20"/>
        </w:rPr>
        <w:t>]</w:t>
      </w:r>
    </w:p>
    <w:p w:rsidR="00720F9B" w:rsidRPr="00720F9B" w:rsidRDefault="00E95AC0" w:rsidP="00720F9B">
      <w:pPr>
        <w:suppressLineNumbers/>
        <w:spacing w:after="0" w:line="240" w:lineRule="auto"/>
        <w:rPr>
          <w:rFonts w:ascii="Times" w:eastAsia="Times New Roman" w:hAnsi="Times" w:cs="Times New Roman"/>
          <w:sz w:val="24"/>
          <w:szCs w:val="20"/>
        </w:rPr>
      </w:pPr>
      <w:r>
        <w:rPr>
          <w:rFonts w:ascii="Times" w:eastAsia="Times New Roman" w:hAnsi="Times" w:cs="Times New Roman"/>
          <w:sz w:val="24"/>
          <w:szCs w:val="20"/>
        </w:rPr>
        <w:t>I</w:t>
      </w:r>
      <w:r w:rsidR="00720F9B" w:rsidRPr="00720F9B">
        <w:rPr>
          <w:rFonts w:ascii="Times" w:eastAsia="Times New Roman" w:hAnsi="Times" w:cs="Times New Roman"/>
          <w:sz w:val="24"/>
          <w:szCs w:val="20"/>
        </w:rPr>
        <w:t>mmunizations and</w:t>
      </w:r>
    </w:p>
    <w:p w:rsidR="00720F9B" w:rsidRPr="00720F9B" w:rsidRDefault="00E95AC0" w:rsidP="00720F9B">
      <w:pPr>
        <w:suppressLineNumbers/>
        <w:spacing w:after="0" w:line="240" w:lineRule="auto"/>
        <w:rPr>
          <w:rFonts w:ascii="Times" w:eastAsia="Times New Roman" w:hAnsi="Times" w:cs="Times New Roman"/>
          <w:sz w:val="24"/>
          <w:szCs w:val="20"/>
        </w:rPr>
      </w:pPr>
      <w:r>
        <w:rPr>
          <w:rFonts w:ascii="Times" w:eastAsia="Times New Roman" w:hAnsi="Times" w:cs="Times New Roman"/>
          <w:sz w:val="24"/>
          <w:szCs w:val="20"/>
        </w:rPr>
        <w:t>L</w:t>
      </w:r>
      <w:r w:rsidR="00720F9B" w:rsidRPr="00720F9B">
        <w:rPr>
          <w:rFonts w:ascii="Times" w:eastAsia="Times New Roman" w:hAnsi="Times" w:cs="Times New Roman"/>
          <w:sz w:val="24"/>
          <w:szCs w:val="20"/>
        </w:rPr>
        <w:t>ead screening for children</w:t>
      </w:r>
      <w:r w:rsidR="00720F9B" w:rsidRPr="00720F9B">
        <w:rPr>
          <w:rFonts w:ascii="Times" w:eastAsia="Times New Roman" w:hAnsi="Times" w:cs="Times New Roman"/>
          <w:sz w:val="24"/>
          <w:szCs w:val="20"/>
        </w:rPr>
        <w:tab/>
        <w:t>NONE</w:t>
      </w:r>
    </w:p>
    <w:p w:rsidR="00720F9B" w:rsidRPr="00720F9B" w:rsidRDefault="00E95AC0" w:rsidP="00720F9B">
      <w:pPr>
        <w:suppressLineNumbers/>
        <w:spacing w:after="0" w:line="240" w:lineRule="auto"/>
        <w:rPr>
          <w:rFonts w:ascii="Times" w:eastAsia="Times New Roman" w:hAnsi="Times" w:cs="Times New Roman"/>
          <w:sz w:val="24"/>
          <w:szCs w:val="20"/>
        </w:rPr>
      </w:pPr>
      <w:r>
        <w:rPr>
          <w:rFonts w:ascii="Times" w:eastAsia="Times New Roman" w:hAnsi="Times" w:cs="Times New Roman"/>
          <w:sz w:val="24"/>
          <w:szCs w:val="20"/>
        </w:rPr>
        <w:t>A</w:t>
      </w:r>
      <w:r w:rsidR="00720F9B" w:rsidRPr="00720F9B">
        <w:rPr>
          <w:rFonts w:ascii="Times" w:eastAsia="Times New Roman" w:hAnsi="Times" w:cs="Times New Roman"/>
          <w:sz w:val="24"/>
          <w:szCs w:val="20"/>
        </w:rPr>
        <w:t>ll other Covered Charges</w:t>
      </w:r>
    </w:p>
    <w:p w:rsidR="00720F9B" w:rsidRPr="00720F9B" w:rsidRDefault="00720F9B" w:rsidP="00720F9B">
      <w:pPr>
        <w:suppressLineNumbers/>
        <w:spacing w:after="0" w:line="240" w:lineRule="auto"/>
        <w:rPr>
          <w:rFonts w:ascii="Times" w:eastAsia="Times New Roman" w:hAnsi="Times" w:cs="Times New Roman"/>
          <w:b/>
          <w:sz w:val="24"/>
          <w:szCs w:val="20"/>
        </w:rPr>
      </w:pPr>
    </w:p>
    <w:p w:rsidR="00720F9B" w:rsidRPr="00720F9B" w:rsidRDefault="00720F9B" w:rsidP="00720F9B">
      <w:pPr>
        <w:keepLines/>
        <w:suppressLineNumbers/>
        <w:tabs>
          <w:tab w:val="left" w:pos="2900"/>
        </w:tabs>
        <w:spacing w:after="0" w:line="240" w:lineRule="auto"/>
        <w:ind w:left="2880" w:hanging="2880"/>
        <w:rPr>
          <w:rFonts w:ascii="Times" w:eastAsia="Times New Roman" w:hAnsi="Times" w:cs="Times New Roman"/>
          <w:sz w:val="24"/>
          <w:szCs w:val="20"/>
        </w:rPr>
      </w:pPr>
      <w:r w:rsidRPr="00720F9B">
        <w:rPr>
          <w:rFonts w:ascii="Times" w:eastAsia="Times New Roman" w:hAnsi="Times" w:cs="Times New Roman"/>
          <w:sz w:val="24"/>
          <w:szCs w:val="20"/>
        </w:rPr>
        <w:t>Per Covered Person</w:t>
      </w:r>
      <w:r w:rsidRPr="00720F9B">
        <w:rPr>
          <w:rFonts w:ascii="Times" w:eastAsia="Times New Roman" w:hAnsi="Times" w:cs="Times New Roman"/>
          <w:sz w:val="24"/>
          <w:szCs w:val="20"/>
        </w:rPr>
        <w:tab/>
      </w:r>
      <w:r w:rsidRPr="00720F9B">
        <w:rPr>
          <w:rFonts w:ascii="Times" w:eastAsia="Times New Roman" w:hAnsi="Times" w:cs="Times New Roman"/>
          <w:sz w:val="24"/>
          <w:szCs w:val="20"/>
        </w:rPr>
        <w:tab/>
        <w:t>[Dollar amount not to exceed three times the Network Deductible]</w:t>
      </w:r>
    </w:p>
    <w:p w:rsidR="00720F9B" w:rsidRPr="00720F9B" w:rsidRDefault="00720F9B" w:rsidP="00720F9B">
      <w:pPr>
        <w:keepLines/>
        <w:suppressLineNumbers/>
        <w:tabs>
          <w:tab w:val="left" w:pos="2900"/>
        </w:tab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[Per Covered Family</w:t>
      </w:r>
      <w:r w:rsidRPr="00720F9B">
        <w:rPr>
          <w:rFonts w:ascii="Times" w:eastAsia="Times New Roman" w:hAnsi="Times" w:cs="Times New Roman"/>
          <w:sz w:val="24"/>
          <w:szCs w:val="20"/>
        </w:rPr>
        <w:tab/>
        <w:t>[Dollar amount equal to two times the Non-Network</w:t>
      </w:r>
    </w:p>
    <w:p w:rsidR="00720F9B" w:rsidRPr="00720F9B" w:rsidRDefault="00720F9B" w:rsidP="00720F9B">
      <w:pPr>
        <w:keepLines/>
        <w:suppressLineNumbers/>
        <w:tabs>
          <w:tab w:val="left" w:pos="2900"/>
        </w:tabs>
        <w:spacing w:after="0" w:line="240" w:lineRule="auto"/>
        <w:ind w:left="2880"/>
        <w:rPr>
          <w:rFonts w:ascii="Times" w:eastAsia="Times New Roman" w:hAnsi="Times" w:cs="Times New Roman"/>
          <w:sz w:val="24"/>
          <w:szCs w:val="20"/>
        </w:rPr>
      </w:pPr>
      <w:r w:rsidRPr="00720F9B">
        <w:rPr>
          <w:rFonts w:ascii="Times" w:eastAsia="Times New Roman" w:hAnsi="Times" w:cs="Times New Roman"/>
          <w:sz w:val="24"/>
          <w:szCs w:val="20"/>
        </w:rPr>
        <w:tab/>
        <w:t>Deductible</w:t>
      </w:r>
      <w:proofErr w:type="gramStart"/>
      <w:r w:rsidRPr="00720F9B">
        <w:rPr>
          <w:rFonts w:ascii="Times" w:eastAsia="Times New Roman" w:hAnsi="Times" w:cs="Times New Roman"/>
          <w:sz w:val="24"/>
          <w:szCs w:val="20"/>
        </w:rPr>
        <w:t>]  ]</w:t>
      </w:r>
      <w:proofErr w:type="gramEnd"/>
    </w:p>
    <w:p w:rsidR="00720F9B" w:rsidRPr="00720F9B" w:rsidRDefault="00720F9B" w:rsidP="00720F9B">
      <w:pPr>
        <w:keepLines/>
        <w:suppressLineNumbers/>
        <w:tabs>
          <w:tab w:val="left" w:pos="5880"/>
          <w:tab w:val="left" w:pos="7680"/>
        </w:tab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b/>
          <w:sz w:val="24"/>
          <w:szCs w:val="20"/>
        </w:rPr>
        <w:t xml:space="preserve">Emergency Room </w:t>
      </w:r>
      <w:proofErr w:type="gramStart"/>
      <w:r w:rsidRPr="00720F9B">
        <w:rPr>
          <w:rFonts w:ascii="Times" w:eastAsia="Times New Roman" w:hAnsi="Times" w:cs="Times New Roman"/>
          <w:b/>
          <w:sz w:val="24"/>
          <w:szCs w:val="20"/>
        </w:rPr>
        <w:t>Copayment</w:t>
      </w:r>
      <w:r w:rsidRPr="00720F9B">
        <w:rPr>
          <w:rFonts w:ascii="Times" w:eastAsia="Times New Roman" w:hAnsi="Times" w:cs="Times New Roman"/>
          <w:sz w:val="24"/>
          <w:szCs w:val="20"/>
        </w:rPr>
        <w:t xml:space="preserve">  (</w:t>
      </w:r>
      <w:proofErr w:type="gramEnd"/>
      <w:r w:rsidRPr="00720F9B">
        <w:rPr>
          <w:rFonts w:ascii="Times" w:eastAsia="Times New Roman" w:hAnsi="Times" w:cs="Times New Roman"/>
          <w:sz w:val="24"/>
          <w:szCs w:val="20"/>
        </w:rPr>
        <w:t>waived if admitted</w:t>
      </w:r>
    </w:p>
    <w:p w:rsidR="00720F9B" w:rsidRPr="00720F9B" w:rsidRDefault="00720F9B" w:rsidP="00720F9B">
      <w:pPr>
        <w:keepLines/>
        <w:suppressLineNumbers/>
        <w:tabs>
          <w:tab w:val="decimal" w:pos="6220"/>
        </w:tabs>
        <w:spacing w:after="0" w:line="240" w:lineRule="auto"/>
        <w:rPr>
          <w:rFonts w:ascii="Times" w:eastAsia="Times New Roman" w:hAnsi="Times" w:cs="Times New Roman"/>
          <w:sz w:val="24"/>
          <w:szCs w:val="20"/>
        </w:rPr>
      </w:pPr>
      <w:proofErr w:type="gramStart"/>
      <w:r w:rsidRPr="00720F9B">
        <w:rPr>
          <w:rFonts w:ascii="Times" w:eastAsia="Times New Roman" w:hAnsi="Times" w:cs="Times New Roman"/>
          <w:sz w:val="24"/>
          <w:szCs w:val="20"/>
        </w:rPr>
        <w:t>within</w:t>
      </w:r>
      <w:proofErr w:type="gramEnd"/>
      <w:r w:rsidRPr="00720F9B">
        <w:rPr>
          <w:rFonts w:ascii="Times" w:eastAsia="Times New Roman" w:hAnsi="Times" w:cs="Times New Roman"/>
          <w:sz w:val="24"/>
          <w:szCs w:val="20"/>
        </w:rPr>
        <w:t xml:space="preserve"> 24 hours)</w:t>
      </w:r>
      <w:r w:rsidRPr="00720F9B">
        <w:rPr>
          <w:rFonts w:ascii="Times" w:eastAsia="Times New Roman" w:hAnsi="Times" w:cs="Times New Roman"/>
          <w:sz w:val="24"/>
          <w:szCs w:val="20"/>
        </w:rPr>
        <w:tab/>
        <w:t>[amount consistent with N.J.A.C. 11:22-5.5]</w:t>
      </w:r>
    </w:p>
    <w:p w:rsidR="00720F9B" w:rsidRPr="00720F9B" w:rsidRDefault="00720F9B" w:rsidP="00720F9B">
      <w:pPr>
        <w:keepLines/>
        <w:suppressLineNumbers/>
        <w:tabs>
          <w:tab w:val="decimal" w:pos="6220"/>
        </w:tabs>
        <w:spacing w:after="0" w:line="240" w:lineRule="auto"/>
        <w:rPr>
          <w:rFonts w:ascii="Times" w:eastAsia="Times New Roman" w:hAnsi="Times" w:cs="Times New Roman"/>
          <w:sz w:val="24"/>
          <w:szCs w:val="20"/>
        </w:rPr>
      </w:pPr>
      <w:r w:rsidRPr="00720F9B">
        <w:rPr>
          <w:rFonts w:ascii="Times" w:eastAsia="Times New Roman" w:hAnsi="Times" w:cs="Times New Roman"/>
          <w:b/>
          <w:sz w:val="24"/>
          <w:szCs w:val="20"/>
        </w:rPr>
        <w:t>Note</w:t>
      </w:r>
      <w:r w:rsidRPr="00720F9B">
        <w:rPr>
          <w:rFonts w:ascii="Times" w:eastAsia="Times New Roman" w:hAnsi="Times" w:cs="Times New Roman"/>
          <w:sz w:val="24"/>
          <w:szCs w:val="20"/>
        </w:rPr>
        <w:t>: The Emergency Room Copayment is payable in addition to the applicable Copayment, Deductible and Coinsurance.</w:t>
      </w:r>
    </w:p>
    <w:p w:rsidR="00720F9B" w:rsidRPr="00720F9B" w:rsidRDefault="00720F9B" w:rsidP="00720F9B">
      <w:pPr>
        <w:suppressLineNumbers/>
        <w:spacing w:after="0" w:line="240" w:lineRule="auto"/>
        <w:jc w:val="both"/>
        <w:rPr>
          <w:rFonts w:ascii="Times" w:eastAsia="Times New Roman" w:hAnsi="Times" w:cs="Times New Roman"/>
          <w:sz w:val="24"/>
          <w:szCs w:val="20"/>
        </w:rPr>
      </w:pPr>
    </w:p>
    <w:p w:rsidR="00720F9B" w:rsidRPr="00720F9B" w:rsidRDefault="00720F9B" w:rsidP="00720F9B">
      <w:pPr>
        <w:suppressLineNumbers/>
        <w:spacing w:after="0" w:line="240" w:lineRule="auto"/>
        <w:jc w:val="both"/>
        <w:rPr>
          <w:rFonts w:ascii="Times" w:eastAsia="Times New Roman" w:hAnsi="Times" w:cs="Times New Roman"/>
          <w:sz w:val="24"/>
          <w:szCs w:val="20"/>
        </w:rPr>
      </w:pPr>
      <w:r w:rsidRPr="00720F9B">
        <w:rPr>
          <w:rFonts w:ascii="Times" w:eastAsia="Times New Roman" w:hAnsi="Times" w:cs="Times New Roman"/>
          <w:sz w:val="24"/>
          <w:szCs w:val="20"/>
        </w:rPr>
        <w:lastRenderedPageBreak/>
        <w:t>[</w:t>
      </w:r>
      <w:r w:rsidRPr="00720F9B">
        <w:rPr>
          <w:rFonts w:ascii="Times" w:eastAsia="Times New Roman" w:hAnsi="Times" w:cs="Times New Roman"/>
          <w:b/>
          <w:sz w:val="24"/>
          <w:szCs w:val="20"/>
        </w:rPr>
        <w:t>Urgent Care Services Copayment</w:t>
      </w:r>
      <w:r w:rsidRPr="00720F9B">
        <w:rPr>
          <w:rFonts w:ascii="Times" w:eastAsia="Times New Roman" w:hAnsi="Times" w:cs="Times New Roman"/>
          <w:sz w:val="24"/>
          <w:szCs w:val="20"/>
        </w:rPr>
        <w:tab/>
      </w:r>
      <w:r w:rsidRPr="00720F9B">
        <w:rPr>
          <w:rFonts w:ascii="Times" w:eastAsia="Times New Roman" w:hAnsi="Times" w:cs="Times New Roman"/>
          <w:sz w:val="24"/>
          <w:szCs w:val="20"/>
        </w:rPr>
        <w:tab/>
        <w:t>an amount consistent with N.J.A.C. 11:22-5.5(a</w:t>
      </w:r>
      <w:proofErr w:type="gramStart"/>
      <w:r w:rsidRPr="00720F9B">
        <w:rPr>
          <w:rFonts w:ascii="Times" w:eastAsia="Times New Roman" w:hAnsi="Times" w:cs="Times New Roman"/>
          <w:sz w:val="24"/>
          <w:szCs w:val="20"/>
        </w:rPr>
        <w:t>)11</w:t>
      </w:r>
      <w:proofErr w:type="gramEnd"/>
      <w:r w:rsidRPr="00720F9B">
        <w:rPr>
          <w:rFonts w:ascii="Times" w:eastAsia="Times New Roman" w:hAnsi="Times" w:cs="Times New Roman"/>
          <w:sz w:val="24"/>
          <w:szCs w:val="20"/>
        </w:rPr>
        <w:t>]</w:t>
      </w:r>
    </w:p>
    <w:p w:rsidR="00720F9B" w:rsidRPr="00720F9B" w:rsidRDefault="00720F9B" w:rsidP="00720F9B">
      <w:pPr>
        <w:keepLines/>
        <w:suppressLineNumbers/>
        <w:tabs>
          <w:tab w:val="decimal" w:pos="6940"/>
        </w:tab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b/>
          <w:sz w:val="24"/>
          <w:szCs w:val="20"/>
        </w:rPr>
      </w:pPr>
      <w:r w:rsidRPr="00720F9B">
        <w:rPr>
          <w:rFonts w:ascii="Times" w:eastAsia="Times New Roman" w:hAnsi="Times" w:cs="Times New Roman"/>
          <w:b/>
          <w:sz w:val="24"/>
          <w:szCs w:val="20"/>
        </w:rPr>
        <w:t>Coinsurance</w:t>
      </w:r>
    </w:p>
    <w:p w:rsidR="00720F9B" w:rsidRPr="00720F9B" w:rsidRDefault="00720F9B" w:rsidP="00720F9B">
      <w:pPr>
        <w:suppressLineNumbers/>
        <w:tabs>
          <w:tab w:val="left" w:pos="1820"/>
        </w:tab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 xml:space="preserve">Coinsurance is the percentage of a Covered Charge that must be paid by a Covered Person.  However, [Carrier] will waive the Coinsurance requirement once the Network Maximum </w:t>
      </w:r>
      <w:proofErr w:type="gramStart"/>
      <w:r w:rsidRPr="00720F9B">
        <w:rPr>
          <w:rFonts w:ascii="Times" w:eastAsia="Times New Roman" w:hAnsi="Times" w:cs="Times New Roman"/>
          <w:sz w:val="24"/>
          <w:szCs w:val="20"/>
        </w:rPr>
        <w:t>Out</w:t>
      </w:r>
      <w:proofErr w:type="gramEnd"/>
      <w:r w:rsidRPr="00720F9B">
        <w:rPr>
          <w:rFonts w:ascii="Times" w:eastAsia="Times New Roman" w:hAnsi="Times" w:cs="Times New Roman"/>
          <w:sz w:val="24"/>
          <w:szCs w:val="20"/>
        </w:rPr>
        <w:t xml:space="preserve"> of Pocket has been reached with respect to Network services and supplies, and [Carrier] will waive the Coinsurance requirement once the Non-Network Maximum Out of Pocket has been reached with respect to Non-Network services and supplies.  The Policy’s Coinsurance, as shown below, does not include Cash Deductibles, Copayments, penalties incurred under the Policy's Utilization Review provisions, or any other Non-Covered Charge.</w:t>
      </w:r>
    </w:p>
    <w:p w:rsidR="00720F9B" w:rsidRPr="00720F9B" w:rsidRDefault="00720F9B" w:rsidP="00720F9B">
      <w:pPr>
        <w:suppressLineNumbers/>
        <w:tabs>
          <w:tab w:val="left" w:pos="1820"/>
        </w:tabs>
        <w:spacing w:after="0" w:line="240" w:lineRule="auto"/>
        <w:rPr>
          <w:rFonts w:ascii="Times" w:eastAsia="Times New Roman" w:hAnsi="Times" w:cs="Times New Roman"/>
          <w:sz w:val="24"/>
          <w:szCs w:val="20"/>
        </w:rPr>
      </w:pPr>
    </w:p>
    <w:p w:rsidR="00720F9B" w:rsidRPr="00720F9B" w:rsidRDefault="00720F9B" w:rsidP="00720F9B">
      <w:pPr>
        <w:suppressLineNumbers/>
        <w:tabs>
          <w:tab w:val="left" w:pos="1820"/>
        </w:tab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 xml:space="preserve">The </w:t>
      </w:r>
      <w:r w:rsidRPr="00720F9B">
        <w:rPr>
          <w:rFonts w:ascii="Times" w:eastAsia="Times New Roman" w:hAnsi="Times" w:cs="Times New Roman"/>
          <w:b/>
          <w:sz w:val="24"/>
          <w:szCs w:val="20"/>
        </w:rPr>
        <w:t xml:space="preserve">Coinsurance </w:t>
      </w:r>
      <w:r w:rsidRPr="00720F9B">
        <w:rPr>
          <w:rFonts w:ascii="Times" w:eastAsia="Times New Roman" w:hAnsi="Times" w:cs="Times New Roman"/>
          <w:sz w:val="24"/>
          <w:szCs w:val="20"/>
        </w:rPr>
        <w:t>for the Policy is as follows:</w:t>
      </w:r>
    </w:p>
    <w:p w:rsidR="00720F9B" w:rsidRPr="00720F9B" w:rsidRDefault="00720F9B" w:rsidP="00720F9B">
      <w:pPr>
        <w:suppressLineNumbers/>
        <w:tabs>
          <w:tab w:val="left" w:pos="1820"/>
        </w:tab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Preventive Care:</w:t>
      </w:r>
      <w:r w:rsidRPr="00720F9B">
        <w:rPr>
          <w:rFonts w:ascii="Times" w:eastAsia="Times New Roman" w:hAnsi="Times" w:cs="Times New Roman"/>
          <w:sz w:val="24"/>
          <w:szCs w:val="20"/>
        </w:rPr>
        <w:tab/>
      </w:r>
      <w:r w:rsidRPr="00720F9B">
        <w:rPr>
          <w:rFonts w:ascii="Times" w:eastAsia="Times New Roman" w:hAnsi="Times" w:cs="Times New Roman"/>
          <w:sz w:val="24"/>
          <w:szCs w:val="20"/>
        </w:rPr>
        <w:tab/>
      </w:r>
      <w:r w:rsidRPr="00720F9B">
        <w:rPr>
          <w:rFonts w:ascii="Times" w:eastAsia="Times New Roman" w:hAnsi="Times" w:cs="Times New Roman"/>
          <w:sz w:val="24"/>
          <w:szCs w:val="20"/>
        </w:rPr>
        <w:tab/>
      </w:r>
      <w:r w:rsidRPr="00720F9B">
        <w:rPr>
          <w:rFonts w:ascii="Times" w:eastAsia="Times New Roman" w:hAnsi="Times" w:cs="Times New Roman"/>
          <w:sz w:val="24"/>
          <w:szCs w:val="20"/>
        </w:rPr>
        <w:tab/>
      </w:r>
      <w:r w:rsidRPr="00720F9B">
        <w:rPr>
          <w:rFonts w:ascii="Times" w:eastAsia="Times New Roman" w:hAnsi="Times" w:cs="Times New Roman"/>
          <w:sz w:val="24"/>
          <w:szCs w:val="20"/>
        </w:rPr>
        <w:tab/>
      </w:r>
      <w:r w:rsidRPr="00720F9B">
        <w:rPr>
          <w:rFonts w:ascii="Times" w:eastAsia="Times New Roman" w:hAnsi="Times" w:cs="Times New Roman"/>
          <w:sz w:val="24"/>
          <w:szCs w:val="20"/>
        </w:rPr>
        <w:tab/>
        <w:t>0%</w:t>
      </w:r>
    </w:p>
    <w:p w:rsidR="00720F9B" w:rsidRPr="00720F9B" w:rsidRDefault="00720F9B" w:rsidP="00720F9B">
      <w:pPr>
        <w:suppressLineNumbers/>
        <w:tabs>
          <w:tab w:val="left" w:pos="1820"/>
        </w:tab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[Prescription Drugs</w:t>
      </w:r>
      <w:r w:rsidRPr="00720F9B">
        <w:rPr>
          <w:rFonts w:ascii="Times" w:eastAsia="Times New Roman" w:hAnsi="Times" w:cs="Times New Roman"/>
          <w:sz w:val="24"/>
          <w:szCs w:val="20"/>
        </w:rPr>
        <w:tab/>
      </w:r>
      <w:r w:rsidRPr="00720F9B">
        <w:rPr>
          <w:rFonts w:ascii="Times" w:eastAsia="Times New Roman" w:hAnsi="Times" w:cs="Times New Roman"/>
          <w:sz w:val="24"/>
          <w:szCs w:val="20"/>
        </w:rPr>
        <w:tab/>
      </w:r>
      <w:r w:rsidRPr="00720F9B">
        <w:rPr>
          <w:rFonts w:ascii="Times" w:eastAsia="Times New Roman" w:hAnsi="Times" w:cs="Times New Roman"/>
          <w:sz w:val="24"/>
          <w:szCs w:val="20"/>
        </w:rPr>
        <w:tab/>
      </w:r>
      <w:r w:rsidRPr="00720F9B">
        <w:rPr>
          <w:rFonts w:ascii="Times" w:eastAsia="Times New Roman" w:hAnsi="Times" w:cs="Times New Roman"/>
          <w:sz w:val="24"/>
          <w:szCs w:val="20"/>
        </w:rPr>
        <w:tab/>
      </w:r>
      <w:r w:rsidRPr="00720F9B">
        <w:rPr>
          <w:rFonts w:ascii="Times" w:eastAsia="Times New Roman" w:hAnsi="Times" w:cs="Times New Roman"/>
          <w:sz w:val="24"/>
          <w:szCs w:val="20"/>
        </w:rPr>
        <w:tab/>
        <w:t>30%]</w:t>
      </w:r>
    </w:p>
    <w:p w:rsidR="00720F9B" w:rsidRPr="00720F9B" w:rsidRDefault="00E95AC0" w:rsidP="00720F9B">
      <w:pPr>
        <w:suppressLineNumbers/>
        <w:tabs>
          <w:tab w:val="left" w:pos="1820"/>
        </w:tabs>
        <w:spacing w:after="0" w:line="240" w:lineRule="auto"/>
        <w:rPr>
          <w:rFonts w:ascii="Times" w:eastAsia="Times New Roman" w:hAnsi="Times" w:cs="Times New Roman"/>
          <w:sz w:val="24"/>
          <w:szCs w:val="20"/>
        </w:rPr>
      </w:pPr>
      <w:r>
        <w:rPr>
          <w:rFonts w:ascii="Times" w:eastAsia="Times New Roman" w:hAnsi="Times" w:cs="Times New Roman"/>
          <w:sz w:val="24"/>
          <w:szCs w:val="20"/>
        </w:rPr>
        <w:t>A</w:t>
      </w:r>
      <w:r w:rsidR="00720F9B" w:rsidRPr="00720F9B">
        <w:rPr>
          <w:rFonts w:ascii="Times" w:eastAsia="Times New Roman" w:hAnsi="Times" w:cs="Times New Roman"/>
          <w:sz w:val="24"/>
          <w:szCs w:val="20"/>
        </w:rPr>
        <w:t>ll other services and supplies:</w:t>
      </w:r>
    </w:p>
    <w:p w:rsidR="00720F9B" w:rsidRPr="00720F9B" w:rsidRDefault="00720F9B" w:rsidP="00720F9B">
      <w:pPr>
        <w:suppressLineNumbers/>
        <w:tabs>
          <w:tab w:val="left" w:pos="1820"/>
        </w:tab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 xml:space="preserve">• </w:t>
      </w:r>
      <w:proofErr w:type="gramStart"/>
      <w:r w:rsidRPr="00720F9B">
        <w:rPr>
          <w:rFonts w:ascii="Times" w:eastAsia="Times New Roman" w:hAnsi="Times" w:cs="Times New Roman"/>
          <w:sz w:val="24"/>
          <w:szCs w:val="20"/>
        </w:rPr>
        <w:t>if</w:t>
      </w:r>
      <w:proofErr w:type="gramEnd"/>
      <w:r w:rsidRPr="00720F9B">
        <w:rPr>
          <w:rFonts w:ascii="Times" w:eastAsia="Times New Roman" w:hAnsi="Times" w:cs="Times New Roman"/>
          <w:sz w:val="24"/>
          <w:szCs w:val="20"/>
        </w:rPr>
        <w:t xml:space="preserve"> treatment, services or supplies are given by a</w:t>
      </w:r>
    </w:p>
    <w:p w:rsidR="00720F9B" w:rsidRPr="00720F9B" w:rsidRDefault="00720F9B" w:rsidP="00720F9B">
      <w:pPr>
        <w:keepLines/>
        <w:suppressLineNumbers/>
        <w:tabs>
          <w:tab w:val="decimal" w:pos="6940"/>
        </w:tab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Network Provider</w:t>
      </w:r>
      <w:r w:rsidRPr="00720F9B">
        <w:rPr>
          <w:rFonts w:ascii="Times" w:eastAsia="Times New Roman" w:hAnsi="Times" w:cs="Times New Roman"/>
          <w:sz w:val="24"/>
          <w:szCs w:val="20"/>
        </w:rPr>
        <w:tab/>
        <w:t>0%</w:t>
      </w:r>
    </w:p>
    <w:p w:rsidR="00720F9B" w:rsidRPr="00720F9B" w:rsidRDefault="00720F9B" w:rsidP="00720F9B">
      <w:pPr>
        <w:suppressLineNumbers/>
        <w:tabs>
          <w:tab w:val="left" w:pos="1820"/>
        </w:tab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 xml:space="preserve">• </w:t>
      </w:r>
      <w:proofErr w:type="gramStart"/>
      <w:r w:rsidRPr="00720F9B">
        <w:rPr>
          <w:rFonts w:ascii="Times" w:eastAsia="Times New Roman" w:hAnsi="Times" w:cs="Times New Roman"/>
          <w:sz w:val="24"/>
          <w:szCs w:val="20"/>
        </w:rPr>
        <w:t>if</w:t>
      </w:r>
      <w:proofErr w:type="gramEnd"/>
      <w:r w:rsidRPr="00720F9B">
        <w:rPr>
          <w:rFonts w:ascii="Times" w:eastAsia="Times New Roman" w:hAnsi="Times" w:cs="Times New Roman"/>
          <w:sz w:val="24"/>
          <w:szCs w:val="20"/>
        </w:rPr>
        <w:t xml:space="preserve"> treatment, services or supplies are given by a</w:t>
      </w:r>
    </w:p>
    <w:p w:rsidR="00720F9B" w:rsidRPr="00720F9B" w:rsidRDefault="00720F9B" w:rsidP="00720F9B">
      <w:pPr>
        <w:keepLines/>
        <w:suppressLineNumbers/>
        <w:tabs>
          <w:tab w:val="decimal" w:pos="6940"/>
        </w:tab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Non-Network Provider</w:t>
      </w:r>
      <w:r w:rsidRPr="00720F9B">
        <w:rPr>
          <w:rFonts w:ascii="Times" w:eastAsia="Times New Roman" w:hAnsi="Times" w:cs="Times New Roman"/>
          <w:sz w:val="24"/>
          <w:szCs w:val="20"/>
        </w:rPr>
        <w:tab/>
        <w:t>20%</w:t>
      </w:r>
    </w:p>
    <w:p w:rsidR="00720F9B" w:rsidRPr="00720F9B" w:rsidRDefault="00720F9B" w:rsidP="00720F9B">
      <w:pPr>
        <w:suppressLineNumbers/>
        <w:tabs>
          <w:tab w:val="left" w:pos="1820"/>
        </w:tabs>
        <w:spacing w:after="0" w:line="240" w:lineRule="auto"/>
        <w:rPr>
          <w:rFonts w:ascii="Times" w:eastAsia="Times New Roman" w:hAnsi="Times" w:cs="Times New Roman"/>
          <w:sz w:val="24"/>
          <w:szCs w:val="20"/>
        </w:rPr>
      </w:pPr>
    </w:p>
    <w:p w:rsidR="00720F9B" w:rsidRPr="00720F9B" w:rsidRDefault="00720F9B" w:rsidP="00720F9B">
      <w:pPr>
        <w:keepLines/>
        <w:suppressLineNumbers/>
        <w:tabs>
          <w:tab w:val="left" w:pos="5880"/>
        </w:tabs>
        <w:spacing w:after="0" w:line="240" w:lineRule="auto"/>
        <w:rPr>
          <w:rFonts w:ascii="Times" w:eastAsia="Times New Roman" w:hAnsi="Times" w:cs="Times New Roman"/>
          <w:b/>
          <w:sz w:val="24"/>
          <w:szCs w:val="20"/>
        </w:rPr>
      </w:pPr>
      <w:r w:rsidRPr="00720F9B">
        <w:rPr>
          <w:rFonts w:ascii="Times" w:eastAsia="Times New Roman" w:hAnsi="Times" w:cs="Times New Roman"/>
          <w:b/>
          <w:sz w:val="24"/>
          <w:szCs w:val="20"/>
        </w:rPr>
        <w:t>Network Maximum Out of Pocket</w:t>
      </w:r>
    </w:p>
    <w:p w:rsidR="00720F9B" w:rsidRPr="00720F9B" w:rsidRDefault="00720F9B" w:rsidP="00720F9B">
      <w:pPr>
        <w:spacing w:after="0" w:line="240" w:lineRule="auto"/>
        <w:rPr>
          <w:rFonts w:ascii="Times New Roman" w:eastAsia="Times New Roman" w:hAnsi="Times New Roman" w:cs="Times New Roman"/>
          <w:sz w:val="24"/>
          <w:szCs w:val="20"/>
        </w:rPr>
      </w:pPr>
      <w:r w:rsidRPr="00720F9B">
        <w:rPr>
          <w:rFonts w:ascii="Times New Roman" w:eastAsia="Times New Roman" w:hAnsi="Times New Roman" w:cs="Times New Roman"/>
          <w:sz w:val="24"/>
          <w:szCs w:val="20"/>
        </w:rPr>
        <w:t xml:space="preserve">Network Maximum </w:t>
      </w:r>
      <w:proofErr w:type="gramStart"/>
      <w:r w:rsidRPr="00720F9B">
        <w:rPr>
          <w:rFonts w:ascii="Times New Roman" w:eastAsia="Times New Roman" w:hAnsi="Times New Roman" w:cs="Times New Roman"/>
          <w:sz w:val="24"/>
          <w:szCs w:val="20"/>
        </w:rPr>
        <w:t>Out</w:t>
      </w:r>
      <w:proofErr w:type="gramEnd"/>
      <w:r w:rsidRPr="00720F9B">
        <w:rPr>
          <w:rFonts w:ascii="Times New Roman" w:eastAsia="Times New Roman" w:hAnsi="Times New Roman" w:cs="Times New Roman"/>
          <w:sz w:val="24"/>
          <w:szCs w:val="20"/>
        </w:rPr>
        <w:t xml:space="preserve"> of Pocket means the annual maximum dollar amount that a Covered Person must pay as Copayment, Deductible and Coinsurance for all Network covered services and supplies in a [Calendar] [Plan] Year.  All amounts paid as Copayment, Deductible and Coinsurance shall count toward the Network Maximum </w:t>
      </w:r>
      <w:proofErr w:type="gramStart"/>
      <w:r w:rsidRPr="00720F9B">
        <w:rPr>
          <w:rFonts w:ascii="Times New Roman" w:eastAsia="Times New Roman" w:hAnsi="Times New Roman" w:cs="Times New Roman"/>
          <w:sz w:val="24"/>
          <w:szCs w:val="20"/>
        </w:rPr>
        <w:t>Out</w:t>
      </w:r>
      <w:proofErr w:type="gramEnd"/>
      <w:r w:rsidRPr="00720F9B">
        <w:rPr>
          <w:rFonts w:ascii="Times New Roman" w:eastAsia="Times New Roman" w:hAnsi="Times New Roman" w:cs="Times New Roman"/>
          <w:sz w:val="24"/>
          <w:szCs w:val="20"/>
        </w:rPr>
        <w:t xml:space="preserve"> of Pocket.  Once the Network Maximum </w:t>
      </w:r>
      <w:proofErr w:type="gramStart"/>
      <w:r w:rsidRPr="00720F9B">
        <w:rPr>
          <w:rFonts w:ascii="Times New Roman" w:eastAsia="Times New Roman" w:hAnsi="Times New Roman" w:cs="Times New Roman"/>
          <w:sz w:val="24"/>
          <w:szCs w:val="20"/>
        </w:rPr>
        <w:t>Out</w:t>
      </w:r>
      <w:proofErr w:type="gramEnd"/>
      <w:r w:rsidRPr="00720F9B">
        <w:rPr>
          <w:rFonts w:ascii="Times New Roman" w:eastAsia="Times New Roman" w:hAnsi="Times New Roman" w:cs="Times New Roman"/>
          <w:sz w:val="24"/>
          <w:szCs w:val="20"/>
        </w:rPr>
        <w:t xml:space="preserve"> of Pocket has been reached, the Covered Person has no further obligation to pay any amounts as Copayment, Deductible and Coinsurance for Network covered services and supplies for the remainder of the [Calendar] [Plan] Year.</w:t>
      </w:r>
    </w:p>
    <w:p w:rsidR="00720F9B" w:rsidRPr="00720F9B" w:rsidRDefault="00720F9B" w:rsidP="00720F9B">
      <w:pPr>
        <w:keepLines/>
        <w:suppressLineNumbers/>
        <w:tabs>
          <w:tab w:val="left" w:pos="5880"/>
        </w:tabs>
        <w:spacing w:after="0" w:line="240" w:lineRule="auto"/>
        <w:ind w:left="5760" w:hanging="5760"/>
        <w:rPr>
          <w:rFonts w:ascii="Times" w:eastAsia="Times New Roman" w:hAnsi="Times" w:cs="Times New Roman"/>
          <w:sz w:val="24"/>
          <w:szCs w:val="20"/>
        </w:rPr>
      </w:pPr>
      <w:r w:rsidRPr="00720F9B">
        <w:rPr>
          <w:rFonts w:ascii="Times" w:eastAsia="Times New Roman" w:hAnsi="Times" w:cs="Times New Roman"/>
          <w:sz w:val="24"/>
          <w:szCs w:val="20"/>
        </w:rPr>
        <w:t xml:space="preserve">The </w:t>
      </w:r>
      <w:r w:rsidRPr="00720F9B">
        <w:rPr>
          <w:rFonts w:ascii="Times" w:eastAsia="Times New Roman" w:hAnsi="Times" w:cs="Times New Roman"/>
          <w:b/>
          <w:sz w:val="24"/>
          <w:szCs w:val="20"/>
        </w:rPr>
        <w:t>Network</w:t>
      </w:r>
      <w:r w:rsidRPr="00720F9B">
        <w:rPr>
          <w:rFonts w:ascii="Times" w:eastAsia="Times New Roman" w:hAnsi="Times" w:cs="Times New Roman"/>
          <w:sz w:val="24"/>
          <w:szCs w:val="20"/>
        </w:rPr>
        <w:t xml:space="preserve"> </w:t>
      </w:r>
      <w:r w:rsidRPr="00720F9B">
        <w:rPr>
          <w:rFonts w:ascii="Times" w:eastAsia="Times New Roman" w:hAnsi="Times" w:cs="Times New Roman"/>
          <w:b/>
          <w:sz w:val="24"/>
          <w:szCs w:val="20"/>
        </w:rPr>
        <w:t xml:space="preserve">Maximum </w:t>
      </w:r>
      <w:proofErr w:type="gramStart"/>
      <w:r w:rsidRPr="00720F9B">
        <w:rPr>
          <w:rFonts w:ascii="Times" w:eastAsia="Times New Roman" w:hAnsi="Times" w:cs="Times New Roman"/>
          <w:b/>
          <w:sz w:val="24"/>
          <w:szCs w:val="20"/>
        </w:rPr>
        <w:t>Out</w:t>
      </w:r>
      <w:proofErr w:type="gramEnd"/>
      <w:r w:rsidRPr="00720F9B">
        <w:rPr>
          <w:rFonts w:ascii="Times" w:eastAsia="Times New Roman" w:hAnsi="Times" w:cs="Times New Roman"/>
          <w:b/>
          <w:sz w:val="24"/>
          <w:szCs w:val="20"/>
        </w:rPr>
        <w:t xml:space="preserve"> of Pocket</w:t>
      </w:r>
      <w:r w:rsidRPr="00720F9B">
        <w:rPr>
          <w:rFonts w:ascii="Times" w:eastAsia="Times New Roman" w:hAnsi="Times" w:cs="Times New Roman"/>
          <w:sz w:val="24"/>
          <w:szCs w:val="20"/>
        </w:rPr>
        <w:t xml:space="preserve"> for the Policy is as follows:</w:t>
      </w:r>
    </w:p>
    <w:p w:rsidR="00720F9B" w:rsidRPr="00720F9B" w:rsidRDefault="00720F9B" w:rsidP="00720F9B">
      <w:pPr>
        <w:keepLines/>
        <w:suppressLineNumbers/>
        <w:tabs>
          <w:tab w:val="left" w:pos="5880"/>
        </w:tabs>
        <w:spacing w:after="0" w:line="240" w:lineRule="auto"/>
        <w:ind w:left="5760" w:hanging="5760"/>
        <w:rPr>
          <w:rFonts w:ascii="Times" w:eastAsia="Times New Roman" w:hAnsi="Times" w:cs="Times New Roman"/>
          <w:sz w:val="24"/>
          <w:szCs w:val="20"/>
        </w:rPr>
      </w:pPr>
      <w:r w:rsidRPr="00720F9B">
        <w:rPr>
          <w:rFonts w:ascii="Times" w:eastAsia="Times New Roman" w:hAnsi="Times" w:cs="Times New Roman"/>
          <w:sz w:val="24"/>
          <w:szCs w:val="20"/>
        </w:rPr>
        <w:t>Per Covered Person per [Calendar] [Plan] Year</w:t>
      </w:r>
      <w:r w:rsidRPr="00720F9B">
        <w:rPr>
          <w:rFonts w:ascii="Times" w:eastAsia="Times New Roman" w:hAnsi="Times" w:cs="Times New Roman"/>
          <w:sz w:val="24"/>
          <w:szCs w:val="20"/>
        </w:rPr>
        <w:tab/>
        <w:t>[An amount not to exceed [$6,850 or amount permitted by 45 C.F.R. 156.130]]</w:t>
      </w:r>
    </w:p>
    <w:p w:rsidR="00720F9B" w:rsidRPr="00720F9B" w:rsidRDefault="00720F9B" w:rsidP="00720F9B">
      <w:pPr>
        <w:keepLines/>
        <w:suppressLineNumbers/>
        <w:tabs>
          <w:tab w:val="left" w:pos="5640"/>
        </w:tab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[Per Covered Family per [Calendar] [Plan] Year</w:t>
      </w:r>
      <w:r w:rsidRPr="00720F9B">
        <w:rPr>
          <w:rFonts w:ascii="Times" w:eastAsia="Times New Roman" w:hAnsi="Times" w:cs="Times New Roman"/>
          <w:sz w:val="24"/>
          <w:szCs w:val="20"/>
        </w:rPr>
        <w:tab/>
        <w:t xml:space="preserve">[Dollar amount equal to two </w:t>
      </w:r>
    </w:p>
    <w:p w:rsidR="00720F9B" w:rsidRPr="00720F9B" w:rsidRDefault="00720F9B" w:rsidP="00720F9B">
      <w:pPr>
        <w:keepLines/>
        <w:suppressLineNumbers/>
        <w:tabs>
          <w:tab w:val="left" w:pos="5640"/>
        </w:tabs>
        <w:spacing w:after="0" w:line="240" w:lineRule="auto"/>
        <w:ind w:left="5640"/>
        <w:rPr>
          <w:rFonts w:ascii="Times" w:eastAsia="Times New Roman" w:hAnsi="Times" w:cs="Times New Roman"/>
          <w:sz w:val="24"/>
          <w:szCs w:val="20"/>
        </w:rPr>
      </w:pPr>
      <w:r w:rsidRPr="00720F9B">
        <w:rPr>
          <w:rFonts w:ascii="Times" w:eastAsia="Times New Roman" w:hAnsi="Times" w:cs="Times New Roman"/>
          <w:sz w:val="24"/>
          <w:szCs w:val="20"/>
        </w:rPr>
        <w:tab/>
      </w:r>
      <w:proofErr w:type="gramStart"/>
      <w:r w:rsidRPr="00720F9B">
        <w:rPr>
          <w:rFonts w:ascii="Times" w:eastAsia="Times New Roman" w:hAnsi="Times" w:cs="Times New Roman"/>
          <w:sz w:val="24"/>
          <w:szCs w:val="20"/>
        </w:rPr>
        <w:t>times</w:t>
      </w:r>
      <w:proofErr w:type="gramEnd"/>
      <w:r w:rsidRPr="00720F9B">
        <w:rPr>
          <w:rFonts w:ascii="Times" w:eastAsia="Times New Roman" w:hAnsi="Times" w:cs="Times New Roman"/>
          <w:sz w:val="24"/>
          <w:szCs w:val="20"/>
        </w:rPr>
        <w:t xml:space="preserve"> the per Covered Person maximum.]  ]</w:t>
      </w:r>
    </w:p>
    <w:p w:rsidR="00720F9B" w:rsidRPr="00720F9B" w:rsidRDefault="00720F9B" w:rsidP="00720F9B">
      <w:pPr>
        <w:suppressLineNumbers/>
        <w:tabs>
          <w:tab w:val="left" w:pos="400"/>
        </w:tabs>
        <w:spacing w:after="0" w:line="240" w:lineRule="auto"/>
        <w:jc w:val="both"/>
        <w:rPr>
          <w:rFonts w:ascii="Times" w:eastAsia="Times New Roman" w:hAnsi="Times" w:cs="Times New Roman"/>
          <w:sz w:val="24"/>
          <w:szCs w:val="20"/>
        </w:rPr>
      </w:pPr>
      <w:r w:rsidRPr="00720F9B">
        <w:rPr>
          <w:rFonts w:ascii="Times" w:eastAsia="Times New Roman" w:hAnsi="Times" w:cs="Times New Roman"/>
          <w:b/>
          <w:sz w:val="24"/>
          <w:szCs w:val="20"/>
        </w:rPr>
        <w:t xml:space="preserve">Note:  </w:t>
      </w:r>
      <w:r w:rsidRPr="00720F9B">
        <w:rPr>
          <w:rFonts w:ascii="Times" w:eastAsia="Times New Roman" w:hAnsi="Times" w:cs="Times New Roman"/>
          <w:sz w:val="24"/>
          <w:szCs w:val="20"/>
        </w:rPr>
        <w:t xml:space="preserve">The Network Maximum </w:t>
      </w:r>
      <w:proofErr w:type="gramStart"/>
      <w:r w:rsidRPr="00720F9B">
        <w:rPr>
          <w:rFonts w:ascii="Times" w:eastAsia="Times New Roman" w:hAnsi="Times" w:cs="Times New Roman"/>
          <w:sz w:val="24"/>
          <w:szCs w:val="20"/>
        </w:rPr>
        <w:t>Out</w:t>
      </w:r>
      <w:proofErr w:type="gramEnd"/>
      <w:r w:rsidRPr="00720F9B">
        <w:rPr>
          <w:rFonts w:ascii="Times" w:eastAsia="Times New Roman" w:hAnsi="Times" w:cs="Times New Roman"/>
          <w:sz w:val="24"/>
          <w:szCs w:val="20"/>
        </w:rPr>
        <w:t xml:space="preserve"> of Pocket cannot be met with Non-Covered Charges.</w:t>
      </w:r>
    </w:p>
    <w:p w:rsidR="00720F9B" w:rsidRPr="00720F9B" w:rsidRDefault="00720F9B" w:rsidP="00720F9B">
      <w:pPr>
        <w:suppressLineNumbers/>
        <w:tabs>
          <w:tab w:val="left" w:pos="1820"/>
        </w:tabs>
        <w:spacing w:after="0" w:line="240" w:lineRule="auto"/>
        <w:rPr>
          <w:rFonts w:ascii="Times" w:eastAsia="Times New Roman" w:hAnsi="Times" w:cs="Times New Roman"/>
          <w:sz w:val="24"/>
          <w:szCs w:val="20"/>
        </w:rPr>
      </w:pPr>
    </w:p>
    <w:p w:rsidR="00720F9B" w:rsidRPr="00720F9B" w:rsidRDefault="00720F9B" w:rsidP="00720F9B">
      <w:pPr>
        <w:keepLines/>
        <w:suppressLineNumbers/>
        <w:tabs>
          <w:tab w:val="left" w:pos="5880"/>
        </w:tabs>
        <w:spacing w:after="0" w:line="240" w:lineRule="auto"/>
        <w:rPr>
          <w:rFonts w:ascii="Times" w:eastAsia="Times New Roman" w:hAnsi="Times" w:cs="Times New Roman"/>
          <w:b/>
          <w:sz w:val="24"/>
          <w:szCs w:val="20"/>
        </w:rPr>
      </w:pPr>
      <w:r w:rsidRPr="00720F9B">
        <w:rPr>
          <w:rFonts w:ascii="Times" w:eastAsia="Times New Roman" w:hAnsi="Times" w:cs="Times New Roman"/>
          <w:b/>
          <w:sz w:val="24"/>
          <w:szCs w:val="20"/>
        </w:rPr>
        <w:t>Non-Network Maximum Out of Pocket</w:t>
      </w:r>
    </w:p>
    <w:p w:rsidR="00720F9B" w:rsidRPr="00720F9B" w:rsidRDefault="00720F9B" w:rsidP="00720F9B">
      <w:pPr>
        <w:spacing w:after="0" w:line="240" w:lineRule="auto"/>
        <w:rPr>
          <w:rFonts w:ascii="Times New Roman" w:eastAsia="Times New Roman" w:hAnsi="Times New Roman" w:cs="Times New Roman"/>
          <w:sz w:val="24"/>
          <w:szCs w:val="20"/>
        </w:rPr>
      </w:pPr>
      <w:r w:rsidRPr="00720F9B">
        <w:rPr>
          <w:rFonts w:ascii="Times New Roman" w:eastAsia="Times New Roman" w:hAnsi="Times New Roman" w:cs="Times New Roman"/>
          <w:sz w:val="24"/>
          <w:szCs w:val="20"/>
        </w:rPr>
        <w:t xml:space="preserve">Non-Network Maximum </w:t>
      </w:r>
      <w:proofErr w:type="gramStart"/>
      <w:r w:rsidRPr="00720F9B">
        <w:rPr>
          <w:rFonts w:ascii="Times New Roman" w:eastAsia="Times New Roman" w:hAnsi="Times New Roman" w:cs="Times New Roman"/>
          <w:sz w:val="24"/>
          <w:szCs w:val="20"/>
        </w:rPr>
        <w:t>Out</w:t>
      </w:r>
      <w:proofErr w:type="gramEnd"/>
      <w:r w:rsidRPr="00720F9B">
        <w:rPr>
          <w:rFonts w:ascii="Times New Roman" w:eastAsia="Times New Roman" w:hAnsi="Times New Roman" w:cs="Times New Roman"/>
          <w:sz w:val="24"/>
          <w:szCs w:val="20"/>
        </w:rPr>
        <w:t xml:space="preserve"> of Pocket means the annual maximum dollar amount that a Covered Person must pay as Deductible and Coinsurance for all Non-Network covered services and supplies in a [Calendar] [Plan] Year.  All amounts paid as Deductible and Coinsurance shall count toward the Non-Network Maximum </w:t>
      </w:r>
      <w:proofErr w:type="gramStart"/>
      <w:r w:rsidRPr="00720F9B">
        <w:rPr>
          <w:rFonts w:ascii="Times New Roman" w:eastAsia="Times New Roman" w:hAnsi="Times New Roman" w:cs="Times New Roman"/>
          <w:sz w:val="24"/>
          <w:szCs w:val="20"/>
        </w:rPr>
        <w:t>Out</w:t>
      </w:r>
      <w:proofErr w:type="gramEnd"/>
      <w:r w:rsidRPr="00720F9B">
        <w:rPr>
          <w:rFonts w:ascii="Times New Roman" w:eastAsia="Times New Roman" w:hAnsi="Times New Roman" w:cs="Times New Roman"/>
          <w:sz w:val="24"/>
          <w:szCs w:val="20"/>
        </w:rPr>
        <w:t xml:space="preserve"> of Pocket.  Once the Non-Network Maximum </w:t>
      </w:r>
      <w:proofErr w:type="gramStart"/>
      <w:r w:rsidRPr="00720F9B">
        <w:rPr>
          <w:rFonts w:ascii="Times New Roman" w:eastAsia="Times New Roman" w:hAnsi="Times New Roman" w:cs="Times New Roman"/>
          <w:sz w:val="24"/>
          <w:szCs w:val="20"/>
        </w:rPr>
        <w:t>Out</w:t>
      </w:r>
      <w:proofErr w:type="gramEnd"/>
      <w:r w:rsidRPr="00720F9B">
        <w:rPr>
          <w:rFonts w:ascii="Times New Roman" w:eastAsia="Times New Roman" w:hAnsi="Times New Roman" w:cs="Times New Roman"/>
          <w:sz w:val="24"/>
          <w:szCs w:val="20"/>
        </w:rPr>
        <w:t xml:space="preserve"> of Pocket has been reached, the Covered Person has no </w:t>
      </w:r>
      <w:r w:rsidRPr="00720F9B">
        <w:rPr>
          <w:rFonts w:ascii="Times New Roman" w:eastAsia="Times New Roman" w:hAnsi="Times New Roman" w:cs="Times New Roman"/>
          <w:sz w:val="24"/>
          <w:szCs w:val="20"/>
        </w:rPr>
        <w:lastRenderedPageBreak/>
        <w:t>further obligation to pay any amounts as Deductible and Coinsurance for Non-Network covered services and supplies for the remainder of the [Calendar] [Plan] Year.</w:t>
      </w:r>
    </w:p>
    <w:p w:rsidR="00720F9B" w:rsidRPr="00720F9B" w:rsidRDefault="00720F9B" w:rsidP="00720F9B">
      <w:pPr>
        <w:keepLines/>
        <w:suppressLineNumbers/>
        <w:tabs>
          <w:tab w:val="left" w:pos="5880"/>
        </w:tabs>
        <w:spacing w:after="0" w:line="240" w:lineRule="auto"/>
        <w:ind w:left="5760" w:hanging="5760"/>
        <w:rPr>
          <w:rFonts w:ascii="Times" w:eastAsia="Times New Roman" w:hAnsi="Times" w:cs="Times New Roman"/>
          <w:sz w:val="24"/>
          <w:szCs w:val="20"/>
        </w:rPr>
      </w:pPr>
      <w:r w:rsidRPr="00720F9B">
        <w:rPr>
          <w:rFonts w:ascii="Times" w:eastAsia="Times New Roman" w:hAnsi="Times" w:cs="Times New Roman"/>
          <w:sz w:val="24"/>
          <w:szCs w:val="20"/>
        </w:rPr>
        <w:t>The Non-</w:t>
      </w:r>
      <w:r w:rsidRPr="00720F9B">
        <w:rPr>
          <w:rFonts w:ascii="Times" w:eastAsia="Times New Roman" w:hAnsi="Times" w:cs="Times New Roman"/>
          <w:b/>
          <w:sz w:val="24"/>
          <w:szCs w:val="20"/>
        </w:rPr>
        <w:t>Network</w:t>
      </w:r>
      <w:r w:rsidRPr="00720F9B">
        <w:rPr>
          <w:rFonts w:ascii="Times" w:eastAsia="Times New Roman" w:hAnsi="Times" w:cs="Times New Roman"/>
          <w:sz w:val="24"/>
          <w:szCs w:val="20"/>
        </w:rPr>
        <w:t xml:space="preserve"> </w:t>
      </w:r>
      <w:r w:rsidRPr="00720F9B">
        <w:rPr>
          <w:rFonts w:ascii="Times" w:eastAsia="Times New Roman" w:hAnsi="Times" w:cs="Times New Roman"/>
          <w:b/>
          <w:sz w:val="24"/>
          <w:szCs w:val="20"/>
        </w:rPr>
        <w:t xml:space="preserve">Maximum </w:t>
      </w:r>
      <w:proofErr w:type="gramStart"/>
      <w:r w:rsidRPr="00720F9B">
        <w:rPr>
          <w:rFonts w:ascii="Times" w:eastAsia="Times New Roman" w:hAnsi="Times" w:cs="Times New Roman"/>
          <w:b/>
          <w:sz w:val="24"/>
          <w:szCs w:val="20"/>
        </w:rPr>
        <w:t>Out</w:t>
      </w:r>
      <w:proofErr w:type="gramEnd"/>
      <w:r w:rsidRPr="00720F9B">
        <w:rPr>
          <w:rFonts w:ascii="Times" w:eastAsia="Times New Roman" w:hAnsi="Times" w:cs="Times New Roman"/>
          <w:b/>
          <w:sz w:val="24"/>
          <w:szCs w:val="20"/>
        </w:rPr>
        <w:t xml:space="preserve"> of Pocket</w:t>
      </w:r>
      <w:r w:rsidRPr="00720F9B">
        <w:rPr>
          <w:rFonts w:ascii="Times" w:eastAsia="Times New Roman" w:hAnsi="Times" w:cs="Times New Roman"/>
          <w:sz w:val="24"/>
          <w:szCs w:val="20"/>
        </w:rPr>
        <w:t xml:space="preserve"> for the Policy is as follows:</w:t>
      </w:r>
    </w:p>
    <w:p w:rsidR="00720F9B" w:rsidRPr="00720F9B" w:rsidRDefault="00720F9B" w:rsidP="00720F9B">
      <w:pPr>
        <w:keepLines/>
        <w:suppressLineNumbers/>
        <w:tabs>
          <w:tab w:val="left" w:pos="5880"/>
        </w:tabs>
        <w:spacing w:after="0" w:line="240" w:lineRule="auto"/>
        <w:ind w:left="5760" w:hanging="5760"/>
        <w:rPr>
          <w:rFonts w:ascii="Times" w:eastAsia="Times New Roman" w:hAnsi="Times" w:cs="Times New Roman"/>
          <w:sz w:val="24"/>
          <w:szCs w:val="20"/>
        </w:rPr>
      </w:pPr>
      <w:r w:rsidRPr="00720F9B">
        <w:rPr>
          <w:rFonts w:ascii="Times" w:eastAsia="Times New Roman" w:hAnsi="Times" w:cs="Times New Roman"/>
          <w:sz w:val="24"/>
          <w:szCs w:val="20"/>
        </w:rPr>
        <w:t>Per Covered Person per [Calendar] [Plan] Year</w:t>
      </w:r>
      <w:r w:rsidRPr="00720F9B">
        <w:rPr>
          <w:rFonts w:ascii="Times" w:eastAsia="Times New Roman" w:hAnsi="Times" w:cs="Times New Roman"/>
          <w:sz w:val="24"/>
          <w:szCs w:val="20"/>
        </w:rPr>
        <w:tab/>
        <w:t>[An amount not to exceed three times the Network Maximum]</w:t>
      </w:r>
    </w:p>
    <w:p w:rsidR="00720F9B" w:rsidRPr="00720F9B" w:rsidRDefault="00720F9B" w:rsidP="00720F9B">
      <w:pPr>
        <w:keepLines/>
        <w:suppressLineNumbers/>
        <w:tabs>
          <w:tab w:val="left" w:pos="5640"/>
        </w:tab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[Per Covered Family per [Calendar] [Plan] Year</w:t>
      </w:r>
      <w:r w:rsidRPr="00720F9B">
        <w:rPr>
          <w:rFonts w:ascii="Times" w:eastAsia="Times New Roman" w:hAnsi="Times" w:cs="Times New Roman"/>
          <w:sz w:val="24"/>
          <w:szCs w:val="20"/>
        </w:rPr>
        <w:tab/>
        <w:t xml:space="preserve">[Dollar amount equal to two </w:t>
      </w:r>
    </w:p>
    <w:p w:rsidR="00720F9B" w:rsidRPr="00720F9B" w:rsidRDefault="00720F9B" w:rsidP="00720F9B">
      <w:pPr>
        <w:keepLines/>
        <w:suppressLineNumbers/>
        <w:tabs>
          <w:tab w:val="left" w:pos="5640"/>
        </w:tabs>
        <w:spacing w:after="0" w:line="240" w:lineRule="auto"/>
        <w:ind w:left="5640"/>
        <w:rPr>
          <w:rFonts w:ascii="Times" w:eastAsia="Times New Roman" w:hAnsi="Times" w:cs="Times New Roman"/>
          <w:sz w:val="24"/>
          <w:szCs w:val="20"/>
        </w:rPr>
      </w:pPr>
      <w:r w:rsidRPr="00720F9B">
        <w:rPr>
          <w:rFonts w:ascii="Times" w:eastAsia="Times New Roman" w:hAnsi="Times" w:cs="Times New Roman"/>
          <w:sz w:val="24"/>
          <w:szCs w:val="20"/>
        </w:rPr>
        <w:tab/>
      </w:r>
      <w:proofErr w:type="gramStart"/>
      <w:r w:rsidRPr="00720F9B">
        <w:rPr>
          <w:rFonts w:ascii="Times" w:eastAsia="Times New Roman" w:hAnsi="Times" w:cs="Times New Roman"/>
          <w:sz w:val="24"/>
          <w:szCs w:val="20"/>
        </w:rPr>
        <w:t>times</w:t>
      </w:r>
      <w:proofErr w:type="gramEnd"/>
      <w:r w:rsidRPr="00720F9B">
        <w:rPr>
          <w:rFonts w:ascii="Times" w:eastAsia="Times New Roman" w:hAnsi="Times" w:cs="Times New Roman"/>
          <w:sz w:val="24"/>
          <w:szCs w:val="20"/>
        </w:rPr>
        <w:t xml:space="preserve"> the per Covered Person Maximum.]  ]</w:t>
      </w:r>
    </w:p>
    <w:p w:rsidR="00720F9B" w:rsidRPr="00720F9B" w:rsidRDefault="00720F9B" w:rsidP="00720F9B">
      <w:pPr>
        <w:suppressLineNumbers/>
        <w:tabs>
          <w:tab w:val="left" w:pos="400"/>
        </w:tabs>
        <w:spacing w:after="0" w:line="240" w:lineRule="auto"/>
        <w:jc w:val="both"/>
        <w:rPr>
          <w:rFonts w:ascii="Times" w:eastAsia="Times New Roman" w:hAnsi="Times" w:cs="Times New Roman"/>
          <w:sz w:val="24"/>
          <w:szCs w:val="20"/>
        </w:rPr>
      </w:pPr>
      <w:r w:rsidRPr="00720F9B">
        <w:rPr>
          <w:rFonts w:ascii="Times" w:eastAsia="Times New Roman" w:hAnsi="Times" w:cs="Times New Roman"/>
          <w:b/>
          <w:sz w:val="24"/>
          <w:szCs w:val="20"/>
        </w:rPr>
        <w:t xml:space="preserve">Note:  </w:t>
      </w:r>
      <w:r w:rsidRPr="00720F9B">
        <w:rPr>
          <w:rFonts w:ascii="Times" w:eastAsia="Times New Roman" w:hAnsi="Times" w:cs="Times New Roman"/>
          <w:sz w:val="24"/>
          <w:szCs w:val="20"/>
        </w:rPr>
        <w:t xml:space="preserve">The Non-Network Maximum </w:t>
      </w:r>
      <w:proofErr w:type="gramStart"/>
      <w:r w:rsidRPr="00720F9B">
        <w:rPr>
          <w:rFonts w:ascii="Times" w:eastAsia="Times New Roman" w:hAnsi="Times" w:cs="Times New Roman"/>
          <w:sz w:val="24"/>
          <w:szCs w:val="20"/>
        </w:rPr>
        <w:t>Out</w:t>
      </w:r>
      <w:proofErr w:type="gramEnd"/>
      <w:r w:rsidRPr="00720F9B">
        <w:rPr>
          <w:rFonts w:ascii="Times" w:eastAsia="Times New Roman" w:hAnsi="Times" w:cs="Times New Roman"/>
          <w:sz w:val="24"/>
          <w:szCs w:val="20"/>
        </w:rPr>
        <w:t xml:space="preserve"> of Pocket cannot be met with Non-Covered Charges.</w:t>
      </w:r>
    </w:p>
    <w:p w:rsidR="00720F9B" w:rsidRPr="00720F9B" w:rsidRDefault="00720F9B" w:rsidP="00720F9B">
      <w:pPr>
        <w:suppressLineNumbers/>
        <w:tabs>
          <w:tab w:val="left" w:pos="1820"/>
        </w:tabs>
        <w:spacing w:after="0" w:line="240" w:lineRule="auto"/>
        <w:rPr>
          <w:rFonts w:ascii="Times" w:eastAsia="Times New Roman" w:hAnsi="Times" w:cs="Times New Roman"/>
          <w:sz w:val="24"/>
          <w:szCs w:val="20"/>
        </w:rPr>
      </w:pPr>
    </w:p>
    <w:p w:rsidR="00720F9B" w:rsidRPr="00720F9B" w:rsidRDefault="00720F9B" w:rsidP="00720F9B">
      <w:pPr>
        <w:suppressLineNumbers/>
        <w:tabs>
          <w:tab w:val="left" w:pos="7680"/>
        </w:tabs>
        <w:spacing w:after="0" w:line="240" w:lineRule="auto"/>
        <w:rPr>
          <w:rFonts w:ascii="Times" w:eastAsia="Times New Roman" w:hAnsi="Times" w:cs="Times New Roman"/>
          <w:b/>
          <w:sz w:val="24"/>
          <w:szCs w:val="20"/>
        </w:rPr>
      </w:pPr>
      <w:r w:rsidRPr="00720F9B">
        <w:rPr>
          <w:rFonts w:ascii="Times" w:eastAsia="Times New Roman" w:hAnsi="Times" w:cs="Times New Roman"/>
          <w:b/>
          <w:sz w:val="24"/>
          <w:szCs w:val="20"/>
        </w:rPr>
        <w:br w:type="page"/>
      </w:r>
    </w:p>
    <w:p w:rsidR="00720F9B" w:rsidRPr="00720F9B" w:rsidRDefault="00720F9B" w:rsidP="00720F9B">
      <w:pPr>
        <w:suppressLineNumbers/>
        <w:spacing w:after="0" w:line="240" w:lineRule="auto"/>
        <w:rPr>
          <w:rFonts w:ascii="Times" w:eastAsia="Times New Roman" w:hAnsi="Times" w:cs="Times New Roman"/>
          <w:b/>
          <w:sz w:val="24"/>
          <w:szCs w:val="20"/>
        </w:rPr>
      </w:pPr>
      <w:r w:rsidRPr="00720F9B">
        <w:rPr>
          <w:rFonts w:ascii="Times" w:eastAsia="Times New Roman" w:hAnsi="Times" w:cs="Times New Roman"/>
          <w:b/>
          <w:sz w:val="24"/>
          <w:szCs w:val="20"/>
        </w:rPr>
        <w:lastRenderedPageBreak/>
        <w:t>SCHEDULE OF INSURANCE AND PREMIUM RATES</w:t>
      </w:r>
      <w:r w:rsidRPr="00720F9B">
        <w:rPr>
          <w:rFonts w:ascii="Times" w:eastAsia="Times New Roman" w:hAnsi="Times" w:cs="Times New Roman"/>
          <w:b/>
          <w:sz w:val="24"/>
          <w:szCs w:val="20"/>
        </w:rPr>
        <w:tab/>
        <w:t xml:space="preserve">EXAMPLE EPO (using Plan D, with Copayment on specified services) </w:t>
      </w:r>
    </w:p>
    <w:p w:rsidR="00720F9B" w:rsidRPr="00720F9B" w:rsidRDefault="00720F9B" w:rsidP="00720F9B">
      <w:pPr>
        <w:suppressLineNumbers/>
        <w:tabs>
          <w:tab w:val="left" w:pos="1820"/>
        </w:tabs>
        <w:spacing w:after="0" w:line="240" w:lineRule="auto"/>
        <w:rPr>
          <w:rFonts w:ascii="Times" w:eastAsia="Times New Roman" w:hAnsi="Times" w:cs="Times New Roman"/>
          <w:i/>
          <w:sz w:val="24"/>
          <w:szCs w:val="20"/>
        </w:rPr>
      </w:pPr>
      <w:r w:rsidRPr="00720F9B">
        <w:rPr>
          <w:rFonts w:ascii="Times" w:eastAsia="Times New Roman" w:hAnsi="Times" w:cs="Times New Roman"/>
          <w:i/>
          <w:sz w:val="24"/>
          <w:szCs w:val="20"/>
        </w:rPr>
        <w:t>[Note to carriers:  This Example EPO schedule page illustrates some services and supplies that are not listed on other sample schedule pages.  The services and supplies specifically listed on the Example EPO page may be included on other schedule pages.  The same is true for text illustrated on other example pages.  ]</w:t>
      </w:r>
    </w:p>
    <w:p w:rsidR="00720F9B" w:rsidRPr="00720F9B" w:rsidRDefault="00720F9B" w:rsidP="00720F9B">
      <w:pPr>
        <w:suppressLineNumbers/>
        <w:tabs>
          <w:tab w:val="left" w:pos="1820"/>
        </w:tab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b/>
          <w:sz w:val="24"/>
          <w:szCs w:val="20"/>
        </w:rPr>
      </w:pPr>
      <w:r w:rsidRPr="00720F9B">
        <w:rPr>
          <w:rFonts w:ascii="Times" w:eastAsia="Times New Roman" w:hAnsi="Times" w:cs="Times New Roman"/>
          <w:b/>
          <w:sz w:val="24"/>
          <w:szCs w:val="20"/>
        </w:rPr>
        <w:t>EMPLOYEE [AND DEPENDENT] HEALTH BENEFITS</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b/>
          <w:sz w:val="24"/>
          <w:szCs w:val="20"/>
        </w:rPr>
      </w:pPr>
      <w:r w:rsidRPr="00720F9B">
        <w:rPr>
          <w:rFonts w:ascii="Times" w:eastAsia="Times New Roman" w:hAnsi="Times" w:cs="Times New Roman"/>
          <w:b/>
          <w:sz w:val="24"/>
          <w:szCs w:val="20"/>
        </w:rPr>
        <w:t>Copayment</w:t>
      </w:r>
    </w:p>
    <w:p w:rsidR="00720F9B" w:rsidRPr="00720F9B" w:rsidRDefault="00720F9B" w:rsidP="00720F9B">
      <w:pPr>
        <w:suppressLineNumbers/>
        <w:spacing w:after="0" w:line="240" w:lineRule="auto"/>
        <w:rPr>
          <w:rFonts w:ascii="Times" w:eastAsia="Times New Roman" w:hAnsi="Times" w:cs="Times New Roman"/>
          <w:b/>
          <w:sz w:val="24"/>
          <w:szCs w:val="20"/>
        </w:rPr>
      </w:pPr>
      <w:r w:rsidRPr="00720F9B">
        <w:rPr>
          <w:rFonts w:ascii="Times" w:eastAsia="Times New Roman" w:hAnsi="Times" w:cs="Times New Roman"/>
          <w:b/>
          <w:sz w:val="24"/>
          <w:szCs w:val="20"/>
        </w:rPr>
        <w:t>Preventive Care</w:t>
      </w:r>
      <w:r w:rsidRPr="00720F9B">
        <w:rPr>
          <w:rFonts w:ascii="Times" w:eastAsia="Times New Roman" w:hAnsi="Times" w:cs="Times New Roman"/>
          <w:b/>
          <w:sz w:val="24"/>
          <w:szCs w:val="20"/>
        </w:rPr>
        <w:tab/>
      </w:r>
      <w:r w:rsidRPr="00720F9B">
        <w:rPr>
          <w:rFonts w:ascii="Times" w:eastAsia="Times New Roman" w:hAnsi="Times" w:cs="Times New Roman"/>
          <w:b/>
          <w:sz w:val="24"/>
          <w:szCs w:val="20"/>
        </w:rPr>
        <w:tab/>
      </w:r>
      <w:r w:rsidRPr="00720F9B">
        <w:rPr>
          <w:rFonts w:ascii="Times" w:eastAsia="Times New Roman" w:hAnsi="Times" w:cs="Times New Roman"/>
          <w:b/>
          <w:sz w:val="24"/>
          <w:szCs w:val="20"/>
        </w:rPr>
        <w:tab/>
        <w:t>NONE</w:t>
      </w:r>
    </w:p>
    <w:p w:rsidR="00720F9B" w:rsidRPr="00720F9B" w:rsidRDefault="00E95AC0" w:rsidP="00720F9B">
      <w:pPr>
        <w:suppressLineNumbers/>
        <w:spacing w:after="0" w:line="240" w:lineRule="auto"/>
        <w:jc w:val="both"/>
        <w:rPr>
          <w:rFonts w:ascii="Times" w:eastAsia="Times New Roman" w:hAnsi="Times" w:cs="Times New Roman"/>
          <w:sz w:val="24"/>
          <w:szCs w:val="20"/>
        </w:rPr>
      </w:pPr>
      <w:r>
        <w:rPr>
          <w:rFonts w:ascii="Times" w:eastAsia="Times New Roman" w:hAnsi="Times" w:cs="Times New Roman"/>
          <w:sz w:val="24"/>
          <w:szCs w:val="20"/>
        </w:rPr>
        <w:t>S</w:t>
      </w:r>
      <w:r w:rsidR="00720F9B" w:rsidRPr="00720F9B">
        <w:rPr>
          <w:rFonts w:ascii="Times" w:eastAsia="Times New Roman" w:hAnsi="Times" w:cs="Times New Roman"/>
          <w:sz w:val="24"/>
          <w:szCs w:val="20"/>
        </w:rPr>
        <w:t>econd surgical opinion</w:t>
      </w:r>
      <w:r w:rsidR="00720F9B" w:rsidRPr="00720F9B">
        <w:rPr>
          <w:rFonts w:ascii="Times" w:eastAsia="Times New Roman" w:hAnsi="Times" w:cs="Times New Roman"/>
          <w:sz w:val="24"/>
          <w:szCs w:val="20"/>
        </w:rPr>
        <w:tab/>
        <w:t>NONE</w:t>
      </w:r>
    </w:p>
    <w:p w:rsidR="00720F9B" w:rsidRPr="00720F9B" w:rsidRDefault="00720F9B" w:rsidP="00720F9B">
      <w:pPr>
        <w:suppressLineNumbers/>
        <w:spacing w:after="0" w:line="240" w:lineRule="auto"/>
        <w:jc w:val="both"/>
        <w:rPr>
          <w:rFonts w:ascii="Times" w:eastAsia="Times New Roman" w:hAnsi="Times" w:cs="Times New Roman"/>
          <w:sz w:val="24"/>
          <w:szCs w:val="20"/>
        </w:rPr>
      </w:pPr>
      <w:r w:rsidRPr="00720F9B">
        <w:rPr>
          <w:rFonts w:ascii="Times" w:eastAsia="Times New Roman" w:hAnsi="Times" w:cs="Times New Roman"/>
          <w:sz w:val="24"/>
          <w:szCs w:val="20"/>
        </w:rPr>
        <w:t>Pre-natal visits</w:t>
      </w:r>
      <w:r w:rsidRPr="00720F9B">
        <w:rPr>
          <w:rFonts w:ascii="Times" w:eastAsia="Times New Roman" w:hAnsi="Times" w:cs="Times New Roman"/>
          <w:sz w:val="24"/>
          <w:szCs w:val="20"/>
        </w:rPr>
        <w:tab/>
        <w:t xml:space="preserve">  NONE</w:t>
      </w:r>
    </w:p>
    <w:p w:rsidR="00720F9B" w:rsidRPr="00720F9B" w:rsidRDefault="00E95AC0" w:rsidP="00720F9B">
      <w:pPr>
        <w:suppressLineNumbers/>
        <w:spacing w:after="0" w:line="240" w:lineRule="auto"/>
        <w:rPr>
          <w:rFonts w:ascii="Times" w:eastAsia="Times New Roman" w:hAnsi="Times" w:cs="Times New Roman"/>
          <w:sz w:val="24"/>
          <w:szCs w:val="20"/>
        </w:rPr>
      </w:pPr>
      <w:r>
        <w:rPr>
          <w:rFonts w:ascii="Times" w:eastAsia="Times New Roman" w:hAnsi="Times" w:cs="Times New Roman"/>
          <w:sz w:val="24"/>
          <w:szCs w:val="20"/>
        </w:rPr>
        <w:t>A</w:t>
      </w:r>
      <w:r w:rsidR="00720F9B" w:rsidRPr="00720F9B">
        <w:rPr>
          <w:rFonts w:ascii="Times" w:eastAsia="Times New Roman" w:hAnsi="Times" w:cs="Times New Roman"/>
          <w:sz w:val="24"/>
          <w:szCs w:val="20"/>
        </w:rPr>
        <w:t xml:space="preserve">ll other treatment, services and supplies given by a </w:t>
      </w:r>
      <w:r w:rsidR="00720F9B" w:rsidRPr="00720F9B">
        <w:rPr>
          <w:rFonts w:ascii="Times" w:eastAsia="Times New Roman" w:hAnsi="Times" w:cs="Times New Roman"/>
          <w:b/>
          <w:sz w:val="24"/>
          <w:szCs w:val="20"/>
        </w:rPr>
        <w:t>Network</w:t>
      </w:r>
      <w:r w:rsidR="00720F9B" w:rsidRPr="00720F9B">
        <w:rPr>
          <w:rFonts w:ascii="Times" w:eastAsia="Times New Roman" w:hAnsi="Times" w:cs="Times New Roman"/>
          <w:sz w:val="24"/>
          <w:szCs w:val="20"/>
        </w:rPr>
        <w:t xml:space="preserve"> Provider</w:t>
      </w:r>
    </w:p>
    <w:p w:rsidR="00720F9B" w:rsidRPr="00720F9B" w:rsidRDefault="00414CB0" w:rsidP="00720F9B">
      <w:pPr>
        <w:suppressLineNumbers/>
        <w:spacing w:after="0" w:line="240" w:lineRule="auto"/>
        <w:rPr>
          <w:rFonts w:ascii="Times" w:eastAsia="Times New Roman" w:hAnsi="Times" w:cs="Times New Roman"/>
          <w:sz w:val="24"/>
          <w:szCs w:val="20"/>
        </w:rPr>
      </w:pPr>
      <w:r>
        <w:rPr>
          <w:rFonts w:ascii="Times" w:eastAsia="Times New Roman" w:hAnsi="Times" w:cs="Times New Roman"/>
          <w:sz w:val="24"/>
          <w:szCs w:val="20"/>
        </w:rPr>
        <w:t>Primary Care Provider</w:t>
      </w:r>
      <w:r w:rsidR="00720F9B" w:rsidRPr="00720F9B">
        <w:rPr>
          <w:rFonts w:ascii="Times" w:eastAsia="Times New Roman" w:hAnsi="Times" w:cs="Times New Roman"/>
          <w:sz w:val="24"/>
          <w:szCs w:val="20"/>
        </w:rPr>
        <w:t xml:space="preserve"> Visits</w:t>
      </w:r>
      <w:r w:rsidR="00720F9B" w:rsidRPr="00720F9B">
        <w:rPr>
          <w:rFonts w:ascii="Times" w:eastAsia="Times New Roman" w:hAnsi="Times" w:cs="Times New Roman"/>
          <w:sz w:val="24"/>
          <w:szCs w:val="20"/>
        </w:rPr>
        <w:tab/>
        <w:t>[an amount consistent with N.J.A.C. 11:22-5.5(a)]</w:t>
      </w: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All other Physician Visits</w:t>
      </w:r>
      <w:r w:rsidRPr="00720F9B">
        <w:rPr>
          <w:rFonts w:ascii="Times" w:eastAsia="Times New Roman" w:hAnsi="Times" w:cs="Times New Roman"/>
          <w:sz w:val="24"/>
          <w:szCs w:val="20"/>
        </w:rPr>
        <w:tab/>
      </w:r>
      <w:r w:rsidRPr="00720F9B">
        <w:rPr>
          <w:rFonts w:ascii="Times" w:eastAsia="Times New Roman" w:hAnsi="Times" w:cs="Times New Roman"/>
          <w:sz w:val="24"/>
          <w:szCs w:val="20"/>
        </w:rPr>
        <w:tab/>
        <w:t>[an amount consistent with N.J.A.C. 11:22-5.5(a)]</w:t>
      </w:r>
    </w:p>
    <w:p w:rsidR="00720F9B" w:rsidRPr="00720F9B" w:rsidRDefault="00720F9B" w:rsidP="00720F9B">
      <w:pPr>
        <w:suppressLineNumbers/>
        <w:spacing w:after="0" w:line="240" w:lineRule="auto"/>
        <w:ind w:left="3600" w:hanging="3600"/>
        <w:rPr>
          <w:rFonts w:ascii="Times" w:eastAsia="Times New Roman" w:hAnsi="Times" w:cs="Times New Roman"/>
          <w:sz w:val="24"/>
          <w:szCs w:val="20"/>
        </w:rPr>
      </w:pPr>
      <w:r w:rsidRPr="00720F9B">
        <w:rPr>
          <w:rFonts w:ascii="Times" w:eastAsia="Times New Roman" w:hAnsi="Times" w:cs="Times New Roman"/>
          <w:sz w:val="24"/>
          <w:szCs w:val="20"/>
        </w:rPr>
        <w:t>Hospital Confinement</w:t>
      </w:r>
      <w:r w:rsidRPr="00720F9B">
        <w:rPr>
          <w:rFonts w:ascii="Times" w:eastAsia="Times New Roman" w:hAnsi="Times" w:cs="Times New Roman"/>
          <w:sz w:val="24"/>
          <w:szCs w:val="20"/>
        </w:rPr>
        <w:tab/>
        <w:t xml:space="preserve">[an amount not to exceed $500 up to an amount equal to 5 times the per day </w:t>
      </w:r>
      <w:proofErr w:type="gramStart"/>
      <w:r w:rsidRPr="00720F9B">
        <w:rPr>
          <w:rFonts w:ascii="Times" w:eastAsia="Times New Roman" w:hAnsi="Times" w:cs="Times New Roman"/>
          <w:sz w:val="24"/>
          <w:szCs w:val="20"/>
        </w:rPr>
        <w:t>copay  per</w:t>
      </w:r>
      <w:proofErr w:type="gramEnd"/>
      <w:r w:rsidRPr="00720F9B">
        <w:rPr>
          <w:rFonts w:ascii="Times" w:eastAsia="Times New Roman" w:hAnsi="Times" w:cs="Times New Roman"/>
          <w:sz w:val="24"/>
          <w:szCs w:val="20"/>
        </w:rPr>
        <w:t xml:space="preserve"> confinement, an amount equal to 10 times the per day copay per [Calendar] [Plan] Year][Hospital Outpatient Surgery</w:t>
      </w:r>
      <w:r w:rsidRPr="00720F9B">
        <w:rPr>
          <w:rFonts w:ascii="Times" w:eastAsia="Times New Roman" w:hAnsi="Times" w:cs="Times New Roman"/>
          <w:sz w:val="24"/>
          <w:szCs w:val="20"/>
        </w:rPr>
        <w:tab/>
        <w:t>[an amount consistent with N.J.A.C. 11:22-5.5(a)]]</w:t>
      </w:r>
    </w:p>
    <w:p w:rsidR="00720F9B" w:rsidRPr="00720F9B" w:rsidRDefault="00720F9B" w:rsidP="00720F9B">
      <w:pPr>
        <w:suppressLineNumbers/>
        <w:spacing w:after="0" w:line="240" w:lineRule="auto"/>
        <w:ind w:left="3600" w:hanging="3600"/>
        <w:rPr>
          <w:rFonts w:ascii="Times" w:eastAsia="Times New Roman" w:hAnsi="Times" w:cs="Times New Roman"/>
          <w:sz w:val="24"/>
          <w:szCs w:val="20"/>
        </w:rPr>
      </w:pPr>
    </w:p>
    <w:p w:rsidR="00720F9B" w:rsidRPr="00720F9B" w:rsidRDefault="00720F9B" w:rsidP="00720F9B">
      <w:pPr>
        <w:suppressLineNumbers/>
        <w:spacing w:after="0" w:line="240" w:lineRule="auto"/>
        <w:ind w:left="3600" w:hanging="3600"/>
        <w:rPr>
          <w:rFonts w:ascii="Times" w:eastAsia="Times New Roman" w:hAnsi="Times" w:cs="Times New Roman"/>
          <w:sz w:val="24"/>
          <w:szCs w:val="20"/>
        </w:rPr>
      </w:pPr>
      <w:r w:rsidRPr="00720F9B">
        <w:rPr>
          <w:rFonts w:ascii="Times" w:eastAsia="Times New Roman" w:hAnsi="Times" w:cs="Times New Roman"/>
          <w:sz w:val="24"/>
          <w:szCs w:val="20"/>
        </w:rPr>
        <w:t xml:space="preserve">[Ambulatory Surgical Center </w:t>
      </w:r>
      <w:proofErr w:type="gramStart"/>
      <w:r w:rsidRPr="00720F9B">
        <w:rPr>
          <w:rFonts w:ascii="Times" w:eastAsia="Times New Roman" w:hAnsi="Times" w:cs="Times New Roman"/>
          <w:sz w:val="24"/>
          <w:szCs w:val="20"/>
        </w:rPr>
        <w:t>Copayment[</w:t>
      </w:r>
      <w:proofErr w:type="gramEnd"/>
      <w:r w:rsidRPr="00720F9B">
        <w:rPr>
          <w:rFonts w:ascii="Times" w:eastAsia="Times New Roman" w:hAnsi="Times" w:cs="Times New Roman"/>
          <w:sz w:val="24"/>
          <w:szCs w:val="20"/>
        </w:rPr>
        <w:t>an amount consistent with N.J.A.C. 11:22-5.5(a)]]</w:t>
      </w:r>
    </w:p>
    <w:p w:rsidR="00720F9B" w:rsidRPr="00720F9B" w:rsidRDefault="00720F9B" w:rsidP="00720F9B">
      <w:pPr>
        <w:suppressLineNumbers/>
        <w:spacing w:after="0" w:line="240" w:lineRule="auto"/>
        <w:ind w:left="3600" w:hanging="3600"/>
        <w:rPr>
          <w:rFonts w:ascii="Times" w:eastAsia="Times New Roman" w:hAnsi="Times" w:cs="Times New Roman"/>
          <w:sz w:val="24"/>
          <w:szCs w:val="20"/>
        </w:rPr>
      </w:pPr>
    </w:p>
    <w:p w:rsidR="00720F9B" w:rsidRPr="00720F9B" w:rsidRDefault="00720F9B" w:rsidP="00720F9B">
      <w:pPr>
        <w:suppressLineNumbers/>
        <w:spacing w:after="0" w:line="240" w:lineRule="auto"/>
        <w:ind w:left="3600" w:hanging="3600"/>
        <w:rPr>
          <w:rFonts w:ascii="Times" w:eastAsia="Times New Roman" w:hAnsi="Times" w:cs="Times New Roman"/>
          <w:sz w:val="24"/>
          <w:szCs w:val="20"/>
        </w:rPr>
      </w:pPr>
      <w:r w:rsidRPr="00720F9B">
        <w:rPr>
          <w:rFonts w:ascii="Times" w:eastAsia="Times New Roman" w:hAnsi="Times" w:cs="Times New Roman"/>
          <w:sz w:val="24"/>
          <w:szCs w:val="20"/>
        </w:rPr>
        <w:t>[Facility Outpatient (non-surgical)</w:t>
      </w:r>
      <w:r w:rsidRPr="00720F9B">
        <w:rPr>
          <w:rFonts w:ascii="Times" w:eastAsia="Times New Roman" w:hAnsi="Times" w:cs="Times New Roman"/>
          <w:sz w:val="24"/>
          <w:szCs w:val="20"/>
        </w:rPr>
        <w:tab/>
        <w:t>[an amount consistent with N.J.A.C. 11:22-5.5(a)]]</w:t>
      </w:r>
    </w:p>
    <w:p w:rsidR="00720F9B" w:rsidRPr="00720F9B" w:rsidRDefault="00720F9B" w:rsidP="00720F9B">
      <w:pPr>
        <w:suppressLineNumbers/>
        <w:spacing w:after="0" w:line="240" w:lineRule="auto"/>
        <w:ind w:left="3600" w:hanging="3600"/>
        <w:rPr>
          <w:rFonts w:ascii="Times" w:eastAsia="Times New Roman" w:hAnsi="Times" w:cs="Times New Roman"/>
          <w:sz w:val="24"/>
          <w:szCs w:val="20"/>
        </w:rPr>
      </w:pPr>
    </w:p>
    <w:p w:rsidR="00720F9B" w:rsidRPr="00720F9B" w:rsidRDefault="00720F9B" w:rsidP="00720F9B">
      <w:pPr>
        <w:suppressLineNumbers/>
        <w:spacing w:after="0" w:line="240" w:lineRule="auto"/>
        <w:ind w:left="3600" w:hanging="3600"/>
        <w:rPr>
          <w:rFonts w:ascii="Times" w:eastAsia="Times New Roman" w:hAnsi="Times" w:cs="Times New Roman"/>
          <w:sz w:val="24"/>
          <w:szCs w:val="20"/>
        </w:rPr>
      </w:pPr>
      <w:r w:rsidRPr="00720F9B">
        <w:rPr>
          <w:rFonts w:ascii="Times" w:eastAsia="Times New Roman" w:hAnsi="Times" w:cs="Times New Roman"/>
          <w:sz w:val="24"/>
          <w:szCs w:val="20"/>
        </w:rPr>
        <w:t>[Therapeutic Manipulation</w:t>
      </w:r>
      <w:r w:rsidRPr="00720F9B">
        <w:rPr>
          <w:rFonts w:ascii="Times" w:eastAsia="Times New Roman" w:hAnsi="Times" w:cs="Times New Roman"/>
          <w:sz w:val="24"/>
          <w:szCs w:val="20"/>
        </w:rPr>
        <w:tab/>
        <w:t>[an amount consistent with N.J.A.C. 11:22-5.5(a)]]</w:t>
      </w:r>
    </w:p>
    <w:p w:rsidR="00720F9B" w:rsidRPr="00720F9B" w:rsidRDefault="00720F9B" w:rsidP="00720F9B">
      <w:pPr>
        <w:suppressLineNumbers/>
        <w:spacing w:after="0" w:line="240" w:lineRule="auto"/>
        <w:jc w:val="both"/>
        <w:rPr>
          <w:rFonts w:ascii="Times" w:eastAsia="Calibri" w:hAnsi="Times" w:cs="Times New Roman"/>
          <w:sz w:val="24"/>
          <w:szCs w:val="20"/>
        </w:rPr>
      </w:pPr>
    </w:p>
    <w:p w:rsidR="00720F9B" w:rsidRPr="00720F9B" w:rsidRDefault="00720F9B" w:rsidP="00720F9B">
      <w:pPr>
        <w:suppressLineNumbers/>
        <w:spacing w:after="0" w:line="240" w:lineRule="auto"/>
        <w:jc w:val="both"/>
        <w:rPr>
          <w:rFonts w:ascii="Times" w:eastAsia="Calibri" w:hAnsi="Times" w:cs="Times New Roman"/>
          <w:sz w:val="24"/>
          <w:szCs w:val="20"/>
        </w:rPr>
      </w:pPr>
      <w:r w:rsidRPr="00720F9B">
        <w:rPr>
          <w:rFonts w:ascii="Times" w:eastAsia="Calibri" w:hAnsi="Times" w:cs="Times New Roman"/>
          <w:sz w:val="24"/>
          <w:szCs w:val="20"/>
        </w:rPr>
        <w:t>[Telemedicine Visits</w:t>
      </w:r>
      <w:r w:rsidRPr="00720F9B">
        <w:rPr>
          <w:rFonts w:ascii="Times" w:eastAsia="Calibri" w:hAnsi="Times" w:cs="Times New Roman"/>
          <w:sz w:val="24"/>
          <w:szCs w:val="20"/>
        </w:rPr>
        <w:tab/>
      </w:r>
      <w:r w:rsidRPr="00720F9B">
        <w:rPr>
          <w:rFonts w:ascii="Times" w:eastAsia="Calibri" w:hAnsi="Times" w:cs="Times New Roman"/>
          <w:sz w:val="24"/>
          <w:szCs w:val="20"/>
        </w:rPr>
        <w:tab/>
      </w:r>
      <w:r w:rsidRPr="00720F9B">
        <w:rPr>
          <w:rFonts w:ascii="Times" w:eastAsia="Calibri" w:hAnsi="Times" w:cs="Times New Roman"/>
          <w:sz w:val="24"/>
          <w:szCs w:val="20"/>
        </w:rPr>
        <w:tab/>
        <w:t>[dollar amount not to exceed $50]]</w:t>
      </w:r>
    </w:p>
    <w:p w:rsidR="00720F9B" w:rsidRPr="00720F9B" w:rsidRDefault="00720F9B" w:rsidP="00720F9B">
      <w:pPr>
        <w:suppressLineNumbers/>
        <w:spacing w:after="0" w:line="240" w:lineRule="auto"/>
        <w:jc w:val="both"/>
        <w:rPr>
          <w:rFonts w:ascii="Times" w:eastAsia="Calibri" w:hAnsi="Times" w:cs="Times New Roman"/>
          <w:sz w:val="24"/>
          <w:szCs w:val="20"/>
        </w:rPr>
      </w:pPr>
    </w:p>
    <w:p w:rsidR="00720F9B" w:rsidRPr="00720F9B" w:rsidRDefault="00720F9B" w:rsidP="00720F9B">
      <w:pPr>
        <w:suppressLineNumbers/>
        <w:spacing w:after="0" w:line="240" w:lineRule="auto"/>
        <w:jc w:val="both"/>
        <w:rPr>
          <w:rFonts w:ascii="Times" w:eastAsia="Calibri" w:hAnsi="Times" w:cs="Times New Roman"/>
          <w:sz w:val="24"/>
          <w:szCs w:val="20"/>
        </w:rPr>
      </w:pPr>
      <w:r w:rsidRPr="00720F9B">
        <w:rPr>
          <w:rFonts w:ascii="Times" w:eastAsia="Calibri" w:hAnsi="Times" w:cs="Times New Roman"/>
          <w:sz w:val="24"/>
          <w:szCs w:val="20"/>
        </w:rPr>
        <w:t>[E-Visits</w:t>
      </w:r>
      <w:r w:rsidRPr="00720F9B">
        <w:rPr>
          <w:rFonts w:ascii="Times" w:eastAsia="Calibri" w:hAnsi="Times" w:cs="Times New Roman"/>
          <w:sz w:val="24"/>
          <w:szCs w:val="20"/>
        </w:rPr>
        <w:tab/>
      </w:r>
      <w:r w:rsidRPr="00720F9B">
        <w:rPr>
          <w:rFonts w:ascii="Times" w:eastAsia="Calibri" w:hAnsi="Times" w:cs="Times New Roman"/>
          <w:sz w:val="24"/>
          <w:szCs w:val="20"/>
        </w:rPr>
        <w:tab/>
      </w:r>
      <w:r w:rsidRPr="00720F9B">
        <w:rPr>
          <w:rFonts w:ascii="Times" w:eastAsia="Calibri" w:hAnsi="Times" w:cs="Times New Roman"/>
          <w:sz w:val="24"/>
          <w:szCs w:val="20"/>
        </w:rPr>
        <w:tab/>
        <w:t>[dollar amount not to exceed $50]]</w:t>
      </w:r>
    </w:p>
    <w:p w:rsidR="00720F9B" w:rsidRPr="00720F9B" w:rsidRDefault="00720F9B" w:rsidP="00720F9B">
      <w:pPr>
        <w:suppressLineNumbers/>
        <w:spacing w:after="0" w:line="240" w:lineRule="auto"/>
        <w:jc w:val="both"/>
        <w:rPr>
          <w:rFonts w:ascii="Times" w:eastAsia="Calibri" w:hAnsi="Times" w:cs="Times New Roman"/>
          <w:sz w:val="24"/>
          <w:szCs w:val="20"/>
        </w:rPr>
      </w:pPr>
    </w:p>
    <w:p w:rsidR="00720F9B" w:rsidRPr="00720F9B" w:rsidRDefault="00720F9B" w:rsidP="00720F9B">
      <w:pPr>
        <w:suppressLineNumbers/>
        <w:spacing w:after="0" w:line="240" w:lineRule="auto"/>
        <w:jc w:val="both"/>
        <w:rPr>
          <w:rFonts w:ascii="Times" w:eastAsia="Calibri" w:hAnsi="Times" w:cs="Times New Roman"/>
          <w:sz w:val="24"/>
          <w:szCs w:val="20"/>
        </w:rPr>
      </w:pPr>
      <w:r w:rsidRPr="00720F9B">
        <w:rPr>
          <w:rFonts w:ascii="Times" w:eastAsia="Calibri" w:hAnsi="Times" w:cs="Times New Roman"/>
          <w:sz w:val="24"/>
          <w:szCs w:val="20"/>
        </w:rPr>
        <w:t>[Virtual Visits</w:t>
      </w:r>
      <w:r w:rsidRPr="00720F9B">
        <w:rPr>
          <w:rFonts w:ascii="Times" w:eastAsia="Calibri" w:hAnsi="Times" w:cs="Times New Roman"/>
          <w:sz w:val="24"/>
          <w:szCs w:val="20"/>
        </w:rPr>
        <w:tab/>
      </w:r>
      <w:r w:rsidRPr="00720F9B">
        <w:rPr>
          <w:rFonts w:ascii="Times" w:eastAsia="Calibri" w:hAnsi="Times" w:cs="Times New Roman"/>
          <w:sz w:val="24"/>
          <w:szCs w:val="20"/>
        </w:rPr>
        <w:tab/>
      </w:r>
      <w:r w:rsidRPr="00720F9B">
        <w:rPr>
          <w:rFonts w:ascii="Times" w:eastAsia="Calibri" w:hAnsi="Times" w:cs="Times New Roman"/>
          <w:sz w:val="24"/>
          <w:szCs w:val="20"/>
        </w:rPr>
        <w:tab/>
        <w:t>[dollar amount not to exceed $50]]</w:t>
      </w:r>
    </w:p>
    <w:p w:rsidR="00720F9B" w:rsidRPr="00720F9B" w:rsidRDefault="00720F9B" w:rsidP="00720F9B">
      <w:pPr>
        <w:suppressLineNumbers/>
        <w:spacing w:after="0" w:line="240" w:lineRule="auto"/>
        <w:ind w:left="3600" w:hanging="3600"/>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b/>
          <w:sz w:val="24"/>
          <w:szCs w:val="20"/>
        </w:rPr>
      </w:pPr>
      <w:r w:rsidRPr="00720F9B">
        <w:rPr>
          <w:rFonts w:ascii="Times" w:eastAsia="Times New Roman" w:hAnsi="Times" w:cs="Times New Roman"/>
          <w:b/>
          <w:sz w:val="24"/>
          <w:szCs w:val="20"/>
        </w:rPr>
        <w:t xml:space="preserve">[Calendar] [Plan] Year Cash Deductibles </w:t>
      </w:r>
    </w:p>
    <w:p w:rsidR="00720F9B" w:rsidRPr="00720F9B" w:rsidRDefault="00E95AC0" w:rsidP="00720F9B">
      <w:pPr>
        <w:suppressLineNumbers/>
        <w:spacing w:after="0" w:line="240" w:lineRule="auto"/>
        <w:rPr>
          <w:rFonts w:ascii="Times" w:eastAsia="Times New Roman" w:hAnsi="Times" w:cs="Times New Roman"/>
          <w:sz w:val="24"/>
          <w:szCs w:val="20"/>
        </w:rPr>
      </w:pPr>
      <w:r>
        <w:rPr>
          <w:rFonts w:ascii="Times" w:eastAsia="Times New Roman" w:hAnsi="Times" w:cs="Times New Roman"/>
          <w:sz w:val="24"/>
          <w:szCs w:val="20"/>
        </w:rPr>
        <w:t>T</w:t>
      </w:r>
      <w:r w:rsidR="00720F9B" w:rsidRPr="00720F9B">
        <w:rPr>
          <w:rFonts w:ascii="Times" w:eastAsia="Times New Roman" w:hAnsi="Times" w:cs="Times New Roman"/>
          <w:sz w:val="24"/>
          <w:szCs w:val="20"/>
        </w:rPr>
        <w:t xml:space="preserve">reatment, services and supplies given by a </w:t>
      </w:r>
      <w:r w:rsidR="00720F9B" w:rsidRPr="00720F9B">
        <w:rPr>
          <w:rFonts w:ascii="Times" w:eastAsia="Times New Roman" w:hAnsi="Times" w:cs="Times New Roman"/>
          <w:b/>
          <w:sz w:val="24"/>
          <w:szCs w:val="20"/>
        </w:rPr>
        <w:t>Network</w:t>
      </w:r>
      <w:r w:rsidR="00720F9B" w:rsidRPr="00720F9B">
        <w:rPr>
          <w:rFonts w:ascii="Times" w:eastAsia="Times New Roman" w:hAnsi="Times" w:cs="Times New Roman"/>
          <w:sz w:val="24"/>
          <w:szCs w:val="20"/>
        </w:rPr>
        <w:t xml:space="preserve"> Provider, except for Physician Visits, Hospital Confinement and Prescription Drugs</w:t>
      </w:r>
    </w:p>
    <w:p w:rsidR="00720F9B" w:rsidRPr="00720F9B" w:rsidRDefault="00720F9B" w:rsidP="00720F9B">
      <w:pPr>
        <w:keepLines/>
        <w:suppressLineNumbers/>
        <w:tabs>
          <w:tab w:val="left" w:pos="2900"/>
        </w:tab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Per Covered Person</w:t>
      </w:r>
      <w:r w:rsidRPr="00720F9B">
        <w:rPr>
          <w:rFonts w:ascii="Times" w:eastAsia="Times New Roman" w:hAnsi="Times" w:cs="Times New Roman"/>
          <w:sz w:val="24"/>
          <w:szCs w:val="20"/>
        </w:rPr>
        <w:tab/>
        <w:t>[not to exceed deductible permitted by 45 CFR 156.130(b)]</w:t>
      </w:r>
    </w:p>
    <w:p w:rsidR="00720F9B" w:rsidRPr="00720F9B" w:rsidRDefault="00720F9B" w:rsidP="00720F9B">
      <w:pPr>
        <w:keepLines/>
        <w:suppressLineNumbers/>
        <w:tabs>
          <w:tab w:val="left" w:pos="2900"/>
        </w:tab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[Per Covered Family</w:t>
      </w:r>
      <w:r w:rsidRPr="00720F9B">
        <w:rPr>
          <w:rFonts w:ascii="Times" w:eastAsia="Times New Roman" w:hAnsi="Times" w:cs="Times New Roman"/>
          <w:sz w:val="24"/>
          <w:szCs w:val="20"/>
        </w:rPr>
        <w:tab/>
        <w:t xml:space="preserve">[Dollar amount which is two times the individual </w:t>
      </w:r>
    </w:p>
    <w:p w:rsidR="00720F9B" w:rsidRPr="00720F9B" w:rsidRDefault="00720F9B" w:rsidP="00720F9B">
      <w:pPr>
        <w:keepLines/>
        <w:suppressLineNumbers/>
        <w:tabs>
          <w:tab w:val="left" w:pos="2900"/>
        </w:tabs>
        <w:spacing w:after="0" w:line="240" w:lineRule="auto"/>
        <w:ind w:left="2880"/>
        <w:rPr>
          <w:rFonts w:ascii="Times" w:eastAsia="Times New Roman" w:hAnsi="Times" w:cs="Times New Roman"/>
          <w:sz w:val="24"/>
          <w:szCs w:val="20"/>
        </w:rPr>
      </w:pPr>
      <w:r w:rsidRPr="00720F9B">
        <w:rPr>
          <w:rFonts w:ascii="Times" w:eastAsia="Times New Roman" w:hAnsi="Times" w:cs="Times New Roman"/>
          <w:sz w:val="24"/>
          <w:szCs w:val="20"/>
        </w:rPr>
        <w:tab/>
      </w:r>
      <w:proofErr w:type="gramStart"/>
      <w:r w:rsidRPr="00720F9B">
        <w:rPr>
          <w:rFonts w:ascii="Times" w:eastAsia="Times New Roman" w:hAnsi="Times" w:cs="Times New Roman"/>
          <w:sz w:val="24"/>
          <w:szCs w:val="20"/>
        </w:rPr>
        <w:t>Deductible.]</w:t>
      </w:r>
      <w:proofErr w:type="gramEnd"/>
      <w:r w:rsidRPr="00720F9B">
        <w:rPr>
          <w:rFonts w:ascii="Times" w:eastAsia="Times New Roman" w:hAnsi="Times" w:cs="Times New Roman"/>
          <w:sz w:val="24"/>
          <w:szCs w:val="20"/>
        </w:rPr>
        <w:t xml:space="preserve">  ]</w:t>
      </w:r>
    </w:p>
    <w:p w:rsidR="00720F9B" w:rsidRPr="00720F9B" w:rsidRDefault="00720F9B" w:rsidP="00720F9B">
      <w:pPr>
        <w:suppressLineNumbers/>
        <w:spacing w:after="0" w:line="240" w:lineRule="auto"/>
        <w:rPr>
          <w:rFonts w:ascii="Times" w:eastAsia="Times New Roman" w:hAnsi="Times" w:cs="Times New Roman"/>
          <w:b/>
          <w:sz w:val="24"/>
          <w:szCs w:val="20"/>
        </w:rPr>
      </w:pP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b/>
          <w:sz w:val="24"/>
          <w:szCs w:val="20"/>
        </w:rPr>
        <w:t xml:space="preserve">Emergency Room </w:t>
      </w:r>
      <w:proofErr w:type="gramStart"/>
      <w:r w:rsidRPr="00720F9B">
        <w:rPr>
          <w:rFonts w:ascii="Times" w:eastAsia="Times New Roman" w:hAnsi="Times" w:cs="Times New Roman"/>
          <w:b/>
          <w:sz w:val="24"/>
          <w:szCs w:val="20"/>
        </w:rPr>
        <w:t>Copayment</w:t>
      </w:r>
      <w:r w:rsidRPr="00720F9B">
        <w:rPr>
          <w:rFonts w:ascii="Times" w:eastAsia="Times New Roman" w:hAnsi="Times" w:cs="Times New Roman"/>
          <w:sz w:val="24"/>
          <w:szCs w:val="20"/>
        </w:rPr>
        <w:t xml:space="preserve">  (</w:t>
      </w:r>
      <w:proofErr w:type="gramEnd"/>
      <w:r w:rsidRPr="00720F9B">
        <w:rPr>
          <w:rFonts w:ascii="Times" w:eastAsia="Times New Roman" w:hAnsi="Times" w:cs="Times New Roman"/>
          <w:sz w:val="24"/>
          <w:szCs w:val="20"/>
        </w:rPr>
        <w:t>waived if admitted</w:t>
      </w:r>
    </w:p>
    <w:p w:rsidR="00720F9B" w:rsidRPr="00720F9B" w:rsidRDefault="00720F9B" w:rsidP="00720F9B">
      <w:pPr>
        <w:keepLines/>
        <w:suppressLineNumbers/>
        <w:tabs>
          <w:tab w:val="decimal" w:pos="6220"/>
        </w:tabs>
        <w:spacing w:after="0" w:line="240" w:lineRule="auto"/>
        <w:rPr>
          <w:rFonts w:ascii="Times" w:eastAsia="Times New Roman" w:hAnsi="Times" w:cs="Times New Roman"/>
          <w:sz w:val="24"/>
          <w:szCs w:val="20"/>
        </w:rPr>
      </w:pPr>
      <w:proofErr w:type="gramStart"/>
      <w:r w:rsidRPr="00720F9B">
        <w:rPr>
          <w:rFonts w:ascii="Times" w:eastAsia="Times New Roman" w:hAnsi="Times" w:cs="Times New Roman"/>
          <w:sz w:val="24"/>
          <w:szCs w:val="20"/>
        </w:rPr>
        <w:t>within</w:t>
      </w:r>
      <w:proofErr w:type="gramEnd"/>
      <w:r w:rsidRPr="00720F9B">
        <w:rPr>
          <w:rFonts w:ascii="Times" w:eastAsia="Times New Roman" w:hAnsi="Times" w:cs="Times New Roman"/>
          <w:sz w:val="24"/>
          <w:szCs w:val="20"/>
        </w:rPr>
        <w:t xml:space="preserve"> 24 hours)</w:t>
      </w:r>
      <w:r w:rsidRPr="00720F9B">
        <w:rPr>
          <w:rFonts w:ascii="Times" w:eastAsia="Times New Roman" w:hAnsi="Times" w:cs="Times New Roman"/>
          <w:sz w:val="24"/>
          <w:szCs w:val="20"/>
        </w:rPr>
        <w:tab/>
        <w:t>[amount consistent with N.J.A.C. 11:22-5.5]</w:t>
      </w:r>
    </w:p>
    <w:p w:rsidR="00720F9B" w:rsidRPr="00720F9B" w:rsidRDefault="00720F9B" w:rsidP="00720F9B">
      <w:pPr>
        <w:keepLines/>
        <w:suppressLineNumbers/>
        <w:tabs>
          <w:tab w:val="decimal" w:pos="6220"/>
        </w:tabs>
        <w:spacing w:after="0" w:line="240" w:lineRule="auto"/>
        <w:rPr>
          <w:rFonts w:ascii="Times" w:eastAsia="Times New Roman" w:hAnsi="Times" w:cs="Times New Roman"/>
          <w:sz w:val="24"/>
          <w:szCs w:val="20"/>
        </w:rPr>
      </w:pPr>
    </w:p>
    <w:p w:rsidR="00720F9B" w:rsidRPr="00720F9B" w:rsidRDefault="00720F9B" w:rsidP="00720F9B">
      <w:pPr>
        <w:keepLines/>
        <w:suppressLineNumbers/>
        <w:tabs>
          <w:tab w:val="left" w:pos="5880"/>
          <w:tab w:val="left" w:pos="7680"/>
        </w:tabs>
        <w:spacing w:after="0" w:line="240" w:lineRule="auto"/>
        <w:rPr>
          <w:rFonts w:ascii="Times" w:eastAsia="Times New Roman" w:hAnsi="Times" w:cs="Times New Roman"/>
          <w:sz w:val="24"/>
          <w:szCs w:val="20"/>
        </w:rPr>
      </w:pPr>
      <w:r w:rsidRPr="00720F9B">
        <w:rPr>
          <w:rFonts w:ascii="Times" w:eastAsia="Times New Roman" w:hAnsi="Times" w:cs="Times New Roman"/>
          <w:b/>
          <w:sz w:val="24"/>
          <w:szCs w:val="20"/>
        </w:rPr>
        <w:lastRenderedPageBreak/>
        <w:t>Note</w:t>
      </w:r>
      <w:r w:rsidRPr="00720F9B">
        <w:rPr>
          <w:rFonts w:ascii="Times" w:eastAsia="Times New Roman" w:hAnsi="Times" w:cs="Times New Roman"/>
          <w:sz w:val="24"/>
          <w:szCs w:val="20"/>
        </w:rPr>
        <w:t>: The Emergency Room Copayment is payable in addition to the applicable Copayment, Deductible and Coinsurance.</w:t>
      </w:r>
    </w:p>
    <w:p w:rsidR="00720F9B" w:rsidRPr="00720F9B" w:rsidRDefault="00720F9B" w:rsidP="00720F9B">
      <w:pPr>
        <w:suppressLineNumbers/>
        <w:spacing w:after="0" w:line="240" w:lineRule="auto"/>
        <w:jc w:val="both"/>
        <w:rPr>
          <w:rFonts w:ascii="Times" w:eastAsia="Times New Roman" w:hAnsi="Times" w:cs="Times New Roman"/>
          <w:sz w:val="24"/>
          <w:szCs w:val="20"/>
        </w:rPr>
      </w:pPr>
    </w:p>
    <w:p w:rsidR="00720F9B" w:rsidRPr="00720F9B" w:rsidRDefault="00720F9B" w:rsidP="00720F9B">
      <w:pPr>
        <w:suppressLineNumbers/>
        <w:spacing w:after="0" w:line="240" w:lineRule="auto"/>
        <w:jc w:val="both"/>
        <w:rPr>
          <w:rFonts w:ascii="Times" w:eastAsia="Times New Roman" w:hAnsi="Times" w:cs="Times New Roman"/>
          <w:sz w:val="24"/>
          <w:szCs w:val="20"/>
        </w:rPr>
      </w:pPr>
      <w:r w:rsidRPr="00720F9B">
        <w:rPr>
          <w:rFonts w:ascii="Times" w:eastAsia="Times New Roman" w:hAnsi="Times" w:cs="Times New Roman"/>
          <w:sz w:val="24"/>
          <w:szCs w:val="20"/>
        </w:rPr>
        <w:t>[</w:t>
      </w:r>
      <w:r w:rsidRPr="00720F9B">
        <w:rPr>
          <w:rFonts w:ascii="Times" w:eastAsia="Times New Roman" w:hAnsi="Times" w:cs="Times New Roman"/>
          <w:b/>
          <w:sz w:val="24"/>
          <w:szCs w:val="20"/>
        </w:rPr>
        <w:t>Urgent Care Services Copayment</w:t>
      </w:r>
      <w:r w:rsidRPr="00720F9B">
        <w:rPr>
          <w:rFonts w:ascii="Times" w:eastAsia="Times New Roman" w:hAnsi="Times" w:cs="Times New Roman"/>
          <w:sz w:val="24"/>
          <w:szCs w:val="20"/>
        </w:rPr>
        <w:tab/>
      </w:r>
      <w:r w:rsidRPr="00720F9B">
        <w:rPr>
          <w:rFonts w:ascii="Times" w:eastAsia="Times New Roman" w:hAnsi="Times" w:cs="Times New Roman"/>
          <w:sz w:val="24"/>
          <w:szCs w:val="20"/>
        </w:rPr>
        <w:tab/>
        <w:t>an amount consistent with N.J.A.C. 11:22-5.5(a</w:t>
      </w:r>
      <w:proofErr w:type="gramStart"/>
      <w:r w:rsidRPr="00720F9B">
        <w:rPr>
          <w:rFonts w:ascii="Times" w:eastAsia="Times New Roman" w:hAnsi="Times" w:cs="Times New Roman"/>
          <w:sz w:val="24"/>
          <w:szCs w:val="20"/>
        </w:rPr>
        <w:t>)11</w:t>
      </w:r>
      <w:proofErr w:type="gramEnd"/>
      <w:r w:rsidRPr="00720F9B">
        <w:rPr>
          <w:rFonts w:ascii="Times" w:eastAsia="Times New Roman" w:hAnsi="Times" w:cs="Times New Roman"/>
          <w:sz w:val="24"/>
          <w:szCs w:val="20"/>
        </w:rPr>
        <w:t>]</w:t>
      </w:r>
    </w:p>
    <w:p w:rsidR="00720F9B" w:rsidRPr="00720F9B" w:rsidRDefault="00720F9B" w:rsidP="00720F9B">
      <w:pPr>
        <w:keepLines/>
        <w:suppressLineNumbers/>
        <w:tabs>
          <w:tab w:val="decimal" w:pos="6940"/>
        </w:tab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b/>
          <w:sz w:val="24"/>
          <w:szCs w:val="20"/>
        </w:rPr>
      </w:pPr>
      <w:r w:rsidRPr="00720F9B">
        <w:rPr>
          <w:rFonts w:ascii="Times" w:eastAsia="Times New Roman" w:hAnsi="Times" w:cs="Times New Roman"/>
          <w:b/>
          <w:sz w:val="24"/>
          <w:szCs w:val="20"/>
        </w:rPr>
        <w:t>Coinsurance</w:t>
      </w:r>
    </w:p>
    <w:p w:rsidR="00720F9B" w:rsidRPr="00720F9B" w:rsidRDefault="00720F9B" w:rsidP="00720F9B">
      <w:pPr>
        <w:suppressLineNumbers/>
        <w:tabs>
          <w:tab w:val="left" w:pos="1820"/>
        </w:tab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 xml:space="preserve">Coinsurance is the percentage of a Covered Charge that must be paid by a Covered Person.  However, [Carrier] will waive the Coinsurance requirement once the </w:t>
      </w:r>
      <w:r w:rsidRPr="00720F9B">
        <w:rPr>
          <w:rFonts w:ascii="Times" w:eastAsia="Times New Roman" w:hAnsi="Times" w:cs="Times New Roman"/>
          <w:b/>
          <w:sz w:val="24"/>
          <w:szCs w:val="20"/>
        </w:rPr>
        <w:t>Network</w:t>
      </w:r>
      <w:r w:rsidRPr="00720F9B">
        <w:rPr>
          <w:rFonts w:ascii="Times" w:eastAsia="Times New Roman" w:hAnsi="Times" w:cs="Times New Roman"/>
          <w:sz w:val="24"/>
          <w:szCs w:val="20"/>
        </w:rPr>
        <w:t xml:space="preserve"> Maximum </w:t>
      </w:r>
      <w:proofErr w:type="gramStart"/>
      <w:r w:rsidRPr="00720F9B">
        <w:rPr>
          <w:rFonts w:ascii="Times" w:eastAsia="Times New Roman" w:hAnsi="Times" w:cs="Times New Roman"/>
          <w:sz w:val="24"/>
          <w:szCs w:val="20"/>
        </w:rPr>
        <w:t>Out</w:t>
      </w:r>
      <w:proofErr w:type="gramEnd"/>
      <w:r w:rsidRPr="00720F9B">
        <w:rPr>
          <w:rFonts w:ascii="Times" w:eastAsia="Times New Roman" w:hAnsi="Times" w:cs="Times New Roman"/>
          <w:sz w:val="24"/>
          <w:szCs w:val="20"/>
        </w:rPr>
        <w:t xml:space="preserve"> of Pocket has been reached with respect to </w:t>
      </w:r>
      <w:r w:rsidRPr="00720F9B">
        <w:rPr>
          <w:rFonts w:ascii="Times" w:eastAsia="Times New Roman" w:hAnsi="Times" w:cs="Times New Roman"/>
          <w:b/>
          <w:sz w:val="24"/>
          <w:szCs w:val="20"/>
        </w:rPr>
        <w:t>Network</w:t>
      </w:r>
      <w:r w:rsidRPr="00720F9B">
        <w:rPr>
          <w:rFonts w:ascii="Times" w:eastAsia="Times New Roman" w:hAnsi="Times" w:cs="Times New Roman"/>
          <w:sz w:val="24"/>
          <w:szCs w:val="20"/>
        </w:rPr>
        <w:t xml:space="preserve"> services and supplies.  This Policy's Coinsurance, as shown below, does not include Cash Deductibles, Copayments, penalties incurred under this Policy's Utilization Review provisions, or any other Non-Covered Charge.</w:t>
      </w:r>
    </w:p>
    <w:p w:rsidR="00720F9B" w:rsidRPr="00720F9B" w:rsidRDefault="00720F9B" w:rsidP="00720F9B">
      <w:pPr>
        <w:suppressLineNumbers/>
        <w:tabs>
          <w:tab w:val="left" w:pos="1820"/>
        </w:tabs>
        <w:spacing w:after="0" w:line="240" w:lineRule="auto"/>
        <w:rPr>
          <w:rFonts w:ascii="Times" w:eastAsia="Times New Roman" w:hAnsi="Times" w:cs="Times New Roman"/>
          <w:sz w:val="24"/>
          <w:szCs w:val="20"/>
        </w:rPr>
      </w:pPr>
    </w:p>
    <w:p w:rsidR="00720F9B" w:rsidRPr="00720F9B" w:rsidRDefault="00720F9B" w:rsidP="00720F9B">
      <w:pPr>
        <w:suppressLineNumbers/>
        <w:tabs>
          <w:tab w:val="left" w:pos="1820"/>
        </w:tab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 xml:space="preserve">The </w:t>
      </w:r>
      <w:r w:rsidRPr="00720F9B">
        <w:rPr>
          <w:rFonts w:ascii="Times" w:eastAsia="Times New Roman" w:hAnsi="Times" w:cs="Times New Roman"/>
          <w:b/>
          <w:sz w:val="24"/>
          <w:szCs w:val="20"/>
        </w:rPr>
        <w:t xml:space="preserve">Coinsurance </w:t>
      </w:r>
      <w:r w:rsidRPr="00720F9B">
        <w:rPr>
          <w:rFonts w:ascii="Times" w:eastAsia="Times New Roman" w:hAnsi="Times" w:cs="Times New Roman"/>
          <w:sz w:val="24"/>
          <w:szCs w:val="20"/>
        </w:rPr>
        <w:t>for this Policy is as follows:</w:t>
      </w:r>
    </w:p>
    <w:p w:rsidR="00720F9B" w:rsidRPr="00720F9B" w:rsidRDefault="00720F9B" w:rsidP="00720F9B">
      <w:pPr>
        <w:suppressLineNumbers/>
        <w:tabs>
          <w:tab w:val="left" w:pos="1820"/>
        </w:tab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Preventive Care:</w:t>
      </w:r>
      <w:r w:rsidRPr="00720F9B">
        <w:rPr>
          <w:rFonts w:ascii="Times" w:eastAsia="Times New Roman" w:hAnsi="Times" w:cs="Times New Roman"/>
          <w:sz w:val="24"/>
          <w:szCs w:val="20"/>
        </w:rPr>
        <w:tab/>
      </w:r>
      <w:r w:rsidRPr="00720F9B">
        <w:rPr>
          <w:rFonts w:ascii="Times" w:eastAsia="Times New Roman" w:hAnsi="Times" w:cs="Times New Roman"/>
          <w:sz w:val="24"/>
          <w:szCs w:val="20"/>
        </w:rPr>
        <w:tab/>
      </w:r>
      <w:r w:rsidRPr="00720F9B">
        <w:rPr>
          <w:rFonts w:ascii="Times" w:eastAsia="Times New Roman" w:hAnsi="Times" w:cs="Times New Roman"/>
          <w:sz w:val="24"/>
          <w:szCs w:val="20"/>
        </w:rPr>
        <w:tab/>
      </w:r>
      <w:r w:rsidRPr="00720F9B">
        <w:rPr>
          <w:rFonts w:ascii="Times" w:eastAsia="Times New Roman" w:hAnsi="Times" w:cs="Times New Roman"/>
          <w:sz w:val="24"/>
          <w:szCs w:val="20"/>
        </w:rPr>
        <w:tab/>
      </w:r>
      <w:r w:rsidRPr="00720F9B">
        <w:rPr>
          <w:rFonts w:ascii="Times" w:eastAsia="Times New Roman" w:hAnsi="Times" w:cs="Times New Roman"/>
          <w:sz w:val="24"/>
          <w:szCs w:val="20"/>
        </w:rPr>
        <w:tab/>
      </w:r>
      <w:r w:rsidRPr="00720F9B">
        <w:rPr>
          <w:rFonts w:ascii="Times" w:eastAsia="Times New Roman" w:hAnsi="Times" w:cs="Times New Roman"/>
          <w:sz w:val="24"/>
          <w:szCs w:val="20"/>
        </w:rPr>
        <w:tab/>
        <w:t>0%</w:t>
      </w:r>
    </w:p>
    <w:p w:rsidR="00720F9B" w:rsidRPr="00720F9B" w:rsidRDefault="00720F9B" w:rsidP="00720F9B">
      <w:pPr>
        <w:suppressLineNumbers/>
        <w:tabs>
          <w:tab w:val="left" w:pos="1820"/>
        </w:tab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Prescription Drugs:</w:t>
      </w:r>
      <w:r w:rsidRPr="00720F9B">
        <w:rPr>
          <w:rFonts w:ascii="Times" w:eastAsia="Times New Roman" w:hAnsi="Times" w:cs="Times New Roman"/>
          <w:sz w:val="24"/>
          <w:szCs w:val="20"/>
        </w:rPr>
        <w:tab/>
      </w:r>
      <w:r w:rsidRPr="00720F9B">
        <w:rPr>
          <w:rFonts w:ascii="Times" w:eastAsia="Times New Roman" w:hAnsi="Times" w:cs="Times New Roman"/>
          <w:sz w:val="24"/>
          <w:szCs w:val="20"/>
        </w:rPr>
        <w:tab/>
      </w:r>
      <w:r w:rsidRPr="00720F9B">
        <w:rPr>
          <w:rFonts w:ascii="Times" w:eastAsia="Times New Roman" w:hAnsi="Times" w:cs="Times New Roman"/>
          <w:sz w:val="24"/>
          <w:szCs w:val="20"/>
        </w:rPr>
        <w:tab/>
      </w:r>
      <w:r w:rsidRPr="00720F9B">
        <w:rPr>
          <w:rFonts w:ascii="Times" w:eastAsia="Times New Roman" w:hAnsi="Times" w:cs="Times New Roman"/>
          <w:sz w:val="24"/>
          <w:szCs w:val="20"/>
        </w:rPr>
        <w:tab/>
      </w:r>
      <w:r w:rsidRPr="00720F9B">
        <w:rPr>
          <w:rFonts w:ascii="Times" w:eastAsia="Times New Roman" w:hAnsi="Times" w:cs="Times New Roman"/>
          <w:sz w:val="24"/>
          <w:szCs w:val="20"/>
        </w:rPr>
        <w:tab/>
        <w:t>[20% - 50%]</w:t>
      </w:r>
    </w:p>
    <w:p w:rsidR="00720F9B" w:rsidRPr="00720F9B" w:rsidRDefault="00720F9B" w:rsidP="00720F9B">
      <w:pPr>
        <w:suppressLineNumbers/>
        <w:tabs>
          <w:tab w:val="left" w:pos="1820"/>
        </w:tab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Durable Medical Equipment</w:t>
      </w:r>
      <w:r w:rsidRPr="00720F9B">
        <w:rPr>
          <w:rFonts w:ascii="Times" w:eastAsia="Times New Roman" w:hAnsi="Times" w:cs="Times New Roman"/>
          <w:sz w:val="24"/>
          <w:szCs w:val="20"/>
        </w:rPr>
        <w:tab/>
      </w:r>
      <w:r w:rsidRPr="00720F9B">
        <w:rPr>
          <w:rFonts w:ascii="Times" w:eastAsia="Times New Roman" w:hAnsi="Times" w:cs="Times New Roman"/>
          <w:sz w:val="24"/>
          <w:szCs w:val="20"/>
        </w:rPr>
        <w:tab/>
      </w:r>
      <w:r w:rsidRPr="00720F9B">
        <w:rPr>
          <w:rFonts w:ascii="Times" w:eastAsia="Times New Roman" w:hAnsi="Times" w:cs="Times New Roman"/>
          <w:sz w:val="24"/>
          <w:szCs w:val="20"/>
        </w:rPr>
        <w:tab/>
      </w:r>
      <w:r w:rsidRPr="00720F9B">
        <w:rPr>
          <w:rFonts w:ascii="Times" w:eastAsia="Times New Roman" w:hAnsi="Times" w:cs="Times New Roman"/>
          <w:sz w:val="24"/>
          <w:szCs w:val="20"/>
        </w:rPr>
        <w:tab/>
        <w:t>[20% - 50%]</w:t>
      </w:r>
    </w:p>
    <w:p w:rsidR="00720F9B" w:rsidRPr="00720F9B" w:rsidRDefault="00E95AC0" w:rsidP="00720F9B">
      <w:pPr>
        <w:suppressLineNumbers/>
        <w:tabs>
          <w:tab w:val="left" w:pos="1820"/>
        </w:tabs>
        <w:spacing w:after="0" w:line="240" w:lineRule="auto"/>
        <w:rPr>
          <w:rFonts w:ascii="Times" w:eastAsia="Times New Roman" w:hAnsi="Times" w:cs="Times New Roman"/>
          <w:sz w:val="24"/>
          <w:szCs w:val="20"/>
        </w:rPr>
      </w:pPr>
      <w:r>
        <w:rPr>
          <w:rFonts w:ascii="Times" w:eastAsia="Times New Roman" w:hAnsi="Times" w:cs="Times New Roman"/>
          <w:sz w:val="24"/>
          <w:szCs w:val="20"/>
        </w:rPr>
        <w:t>A</w:t>
      </w:r>
      <w:r w:rsidR="00720F9B" w:rsidRPr="00720F9B">
        <w:rPr>
          <w:rFonts w:ascii="Times" w:eastAsia="Times New Roman" w:hAnsi="Times" w:cs="Times New Roman"/>
          <w:sz w:val="24"/>
          <w:szCs w:val="20"/>
        </w:rPr>
        <w:t>ll other services and supplies:</w:t>
      </w:r>
    </w:p>
    <w:p w:rsidR="00720F9B" w:rsidRPr="00720F9B" w:rsidRDefault="00720F9B" w:rsidP="00720F9B">
      <w:pPr>
        <w:suppressLineNumbers/>
        <w:tabs>
          <w:tab w:val="left" w:pos="1820"/>
        </w:tab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 xml:space="preserve">• </w:t>
      </w:r>
      <w:proofErr w:type="gramStart"/>
      <w:r w:rsidRPr="00720F9B">
        <w:rPr>
          <w:rFonts w:ascii="Times" w:eastAsia="Times New Roman" w:hAnsi="Times" w:cs="Times New Roman"/>
          <w:sz w:val="24"/>
          <w:szCs w:val="20"/>
        </w:rPr>
        <w:t>if</w:t>
      </w:r>
      <w:proofErr w:type="gramEnd"/>
      <w:r w:rsidRPr="00720F9B">
        <w:rPr>
          <w:rFonts w:ascii="Times" w:eastAsia="Times New Roman" w:hAnsi="Times" w:cs="Times New Roman"/>
          <w:sz w:val="24"/>
          <w:szCs w:val="20"/>
        </w:rPr>
        <w:t xml:space="preserve"> treatment, services or supplies are given by a</w:t>
      </w:r>
    </w:p>
    <w:p w:rsidR="00720F9B" w:rsidRPr="00720F9B" w:rsidRDefault="00720F9B" w:rsidP="00720F9B">
      <w:pPr>
        <w:keepLines/>
        <w:suppressLineNumbers/>
        <w:tabs>
          <w:tab w:val="decimal" w:pos="6940"/>
        </w:tab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Network Provider</w:t>
      </w:r>
      <w:r w:rsidRPr="00720F9B">
        <w:rPr>
          <w:rFonts w:ascii="Times" w:eastAsia="Times New Roman" w:hAnsi="Times" w:cs="Times New Roman"/>
          <w:sz w:val="24"/>
          <w:szCs w:val="20"/>
        </w:rPr>
        <w:tab/>
        <w:t>10% - 50%</w:t>
      </w:r>
      <w:proofErr w:type="gramStart"/>
      <w:r w:rsidRPr="00720F9B">
        <w:rPr>
          <w:rFonts w:ascii="Times" w:eastAsia="Times New Roman" w:hAnsi="Times" w:cs="Times New Roman"/>
          <w:b/>
          <w:sz w:val="24"/>
          <w:szCs w:val="20"/>
        </w:rPr>
        <w:t>]</w:t>
      </w:r>
      <w:r w:rsidRPr="00720F9B" w:rsidDel="00DB175E">
        <w:rPr>
          <w:rFonts w:ascii="Times" w:eastAsia="Times New Roman" w:hAnsi="Times" w:cs="Times New Roman"/>
          <w:sz w:val="24"/>
          <w:szCs w:val="20"/>
        </w:rPr>
        <w:t xml:space="preserve"> </w:t>
      </w:r>
      <w:r w:rsidRPr="00720F9B">
        <w:rPr>
          <w:rFonts w:ascii="Times" w:eastAsia="Times New Roman" w:hAnsi="Times" w:cs="Times New Roman"/>
          <w:b/>
          <w:sz w:val="24"/>
          <w:szCs w:val="20"/>
        </w:rPr>
        <w:t>]</w:t>
      </w:r>
      <w:proofErr w:type="gramEnd"/>
    </w:p>
    <w:p w:rsidR="00720F9B" w:rsidRPr="00720F9B" w:rsidRDefault="00720F9B" w:rsidP="00720F9B">
      <w:pPr>
        <w:suppressLineNumbers/>
        <w:tabs>
          <w:tab w:val="left" w:pos="1820"/>
        </w:tabs>
        <w:spacing w:after="0" w:line="240" w:lineRule="auto"/>
        <w:rPr>
          <w:rFonts w:ascii="Times" w:eastAsia="Times New Roman" w:hAnsi="Times" w:cs="Times New Roman"/>
          <w:sz w:val="24"/>
          <w:szCs w:val="20"/>
        </w:rPr>
      </w:pPr>
    </w:p>
    <w:p w:rsidR="00720F9B" w:rsidRPr="00720F9B" w:rsidRDefault="00720F9B" w:rsidP="00720F9B">
      <w:pPr>
        <w:keepLines/>
        <w:suppressLineNumbers/>
        <w:tabs>
          <w:tab w:val="left" w:pos="5880"/>
        </w:tabs>
        <w:spacing w:after="0" w:line="240" w:lineRule="auto"/>
        <w:rPr>
          <w:rFonts w:ascii="Times" w:eastAsia="Times New Roman" w:hAnsi="Times" w:cs="Times New Roman"/>
          <w:b/>
          <w:sz w:val="24"/>
          <w:szCs w:val="20"/>
        </w:rPr>
      </w:pPr>
      <w:r w:rsidRPr="00720F9B">
        <w:rPr>
          <w:rFonts w:ascii="Times" w:eastAsia="Times New Roman" w:hAnsi="Times" w:cs="Times New Roman"/>
          <w:b/>
          <w:sz w:val="24"/>
          <w:szCs w:val="20"/>
        </w:rPr>
        <w:t>Network Maximum Out of Pocket</w:t>
      </w:r>
    </w:p>
    <w:p w:rsidR="00720F9B" w:rsidRPr="00720F9B" w:rsidRDefault="00720F9B" w:rsidP="00720F9B">
      <w:pPr>
        <w:spacing w:after="0" w:line="240" w:lineRule="auto"/>
        <w:rPr>
          <w:rFonts w:ascii="Times New Roman" w:eastAsia="Times New Roman" w:hAnsi="Times New Roman" w:cs="Times New Roman"/>
          <w:sz w:val="24"/>
          <w:szCs w:val="20"/>
        </w:rPr>
      </w:pPr>
      <w:r w:rsidRPr="00720F9B">
        <w:rPr>
          <w:rFonts w:ascii="Times New Roman" w:eastAsia="Times New Roman" w:hAnsi="Times New Roman" w:cs="Times New Roman"/>
          <w:sz w:val="24"/>
          <w:szCs w:val="20"/>
        </w:rPr>
        <w:t xml:space="preserve">Network Maximum </w:t>
      </w:r>
      <w:proofErr w:type="gramStart"/>
      <w:r w:rsidRPr="00720F9B">
        <w:rPr>
          <w:rFonts w:ascii="Times New Roman" w:eastAsia="Times New Roman" w:hAnsi="Times New Roman" w:cs="Times New Roman"/>
          <w:sz w:val="24"/>
          <w:szCs w:val="20"/>
        </w:rPr>
        <w:t>Out</w:t>
      </w:r>
      <w:proofErr w:type="gramEnd"/>
      <w:r w:rsidRPr="00720F9B">
        <w:rPr>
          <w:rFonts w:ascii="Times New Roman" w:eastAsia="Times New Roman" w:hAnsi="Times New Roman" w:cs="Times New Roman"/>
          <w:sz w:val="24"/>
          <w:szCs w:val="20"/>
        </w:rPr>
        <w:t xml:space="preserve"> of Pocket means the annual maximum dollar amount that a Covered Person must pay as Copayment, Deductible and Coinsurance for all Network covered services and supplies in a [Calendar] [Plan] Year.  All amounts paid as Copayment, Deductible and Coinsurance shall count toward the Network Maximum </w:t>
      </w:r>
      <w:proofErr w:type="gramStart"/>
      <w:r w:rsidRPr="00720F9B">
        <w:rPr>
          <w:rFonts w:ascii="Times New Roman" w:eastAsia="Times New Roman" w:hAnsi="Times New Roman" w:cs="Times New Roman"/>
          <w:sz w:val="24"/>
          <w:szCs w:val="20"/>
        </w:rPr>
        <w:t>Out</w:t>
      </w:r>
      <w:proofErr w:type="gramEnd"/>
      <w:r w:rsidRPr="00720F9B">
        <w:rPr>
          <w:rFonts w:ascii="Times New Roman" w:eastAsia="Times New Roman" w:hAnsi="Times New Roman" w:cs="Times New Roman"/>
          <w:sz w:val="24"/>
          <w:szCs w:val="20"/>
        </w:rPr>
        <w:t xml:space="preserve"> of Pocket.  Once the Network Maximum </w:t>
      </w:r>
      <w:proofErr w:type="gramStart"/>
      <w:r w:rsidRPr="00720F9B">
        <w:rPr>
          <w:rFonts w:ascii="Times New Roman" w:eastAsia="Times New Roman" w:hAnsi="Times New Roman" w:cs="Times New Roman"/>
          <w:sz w:val="24"/>
          <w:szCs w:val="20"/>
        </w:rPr>
        <w:t>Out</w:t>
      </w:r>
      <w:proofErr w:type="gramEnd"/>
      <w:r w:rsidRPr="00720F9B">
        <w:rPr>
          <w:rFonts w:ascii="Times New Roman" w:eastAsia="Times New Roman" w:hAnsi="Times New Roman" w:cs="Times New Roman"/>
          <w:sz w:val="24"/>
          <w:szCs w:val="20"/>
        </w:rPr>
        <w:t xml:space="preserve"> of Pocket has been reached, the Covered Person has no further obligation to pay any amounts as Copayment, Deductible and Coinsurance for Network covered services and supplies for the remainder of the [Calendar] [Plan] Year.</w:t>
      </w:r>
    </w:p>
    <w:p w:rsidR="00720F9B" w:rsidRPr="00720F9B" w:rsidRDefault="00720F9B" w:rsidP="00720F9B">
      <w:pPr>
        <w:keepLines/>
        <w:suppressLineNumbers/>
        <w:tabs>
          <w:tab w:val="left" w:pos="5880"/>
        </w:tabs>
        <w:spacing w:after="0" w:line="240" w:lineRule="auto"/>
        <w:ind w:left="5760" w:hanging="5760"/>
        <w:rPr>
          <w:rFonts w:ascii="Times" w:eastAsia="Times New Roman" w:hAnsi="Times" w:cs="Times New Roman"/>
          <w:sz w:val="24"/>
          <w:szCs w:val="20"/>
        </w:rPr>
      </w:pPr>
      <w:r w:rsidRPr="00720F9B">
        <w:rPr>
          <w:rFonts w:ascii="Times" w:eastAsia="Times New Roman" w:hAnsi="Times" w:cs="Times New Roman"/>
          <w:sz w:val="24"/>
          <w:szCs w:val="20"/>
        </w:rPr>
        <w:t xml:space="preserve">The </w:t>
      </w:r>
      <w:r w:rsidRPr="00720F9B">
        <w:rPr>
          <w:rFonts w:ascii="Times" w:eastAsia="Times New Roman" w:hAnsi="Times" w:cs="Times New Roman"/>
          <w:b/>
          <w:sz w:val="24"/>
          <w:szCs w:val="20"/>
        </w:rPr>
        <w:t>Network</w:t>
      </w:r>
      <w:r w:rsidRPr="00720F9B">
        <w:rPr>
          <w:rFonts w:ascii="Times" w:eastAsia="Times New Roman" w:hAnsi="Times" w:cs="Times New Roman"/>
          <w:sz w:val="24"/>
          <w:szCs w:val="20"/>
        </w:rPr>
        <w:t xml:space="preserve"> </w:t>
      </w:r>
      <w:r w:rsidRPr="00720F9B">
        <w:rPr>
          <w:rFonts w:ascii="Times" w:eastAsia="Times New Roman" w:hAnsi="Times" w:cs="Times New Roman"/>
          <w:b/>
          <w:sz w:val="24"/>
          <w:szCs w:val="20"/>
        </w:rPr>
        <w:t xml:space="preserve">Maximum </w:t>
      </w:r>
      <w:proofErr w:type="gramStart"/>
      <w:r w:rsidRPr="00720F9B">
        <w:rPr>
          <w:rFonts w:ascii="Times" w:eastAsia="Times New Roman" w:hAnsi="Times" w:cs="Times New Roman"/>
          <w:b/>
          <w:sz w:val="24"/>
          <w:szCs w:val="20"/>
        </w:rPr>
        <w:t>Out</w:t>
      </w:r>
      <w:proofErr w:type="gramEnd"/>
      <w:r w:rsidRPr="00720F9B">
        <w:rPr>
          <w:rFonts w:ascii="Times" w:eastAsia="Times New Roman" w:hAnsi="Times" w:cs="Times New Roman"/>
          <w:b/>
          <w:sz w:val="24"/>
          <w:szCs w:val="20"/>
        </w:rPr>
        <w:t xml:space="preserve"> of Pocket</w:t>
      </w:r>
      <w:r w:rsidRPr="00720F9B">
        <w:rPr>
          <w:rFonts w:ascii="Times" w:eastAsia="Times New Roman" w:hAnsi="Times" w:cs="Times New Roman"/>
          <w:sz w:val="24"/>
          <w:szCs w:val="20"/>
        </w:rPr>
        <w:t xml:space="preserve"> for this Policy is as follows:</w:t>
      </w:r>
    </w:p>
    <w:p w:rsidR="00720F9B" w:rsidRPr="00720F9B" w:rsidRDefault="00720F9B" w:rsidP="00720F9B">
      <w:pPr>
        <w:keepLines/>
        <w:suppressLineNumbers/>
        <w:tabs>
          <w:tab w:val="left" w:pos="5880"/>
        </w:tabs>
        <w:spacing w:after="0" w:line="240" w:lineRule="auto"/>
        <w:ind w:left="5760" w:hanging="5760"/>
        <w:rPr>
          <w:rFonts w:ascii="Times" w:eastAsia="Times New Roman" w:hAnsi="Times" w:cs="Times New Roman"/>
          <w:sz w:val="24"/>
          <w:szCs w:val="20"/>
        </w:rPr>
      </w:pPr>
      <w:r w:rsidRPr="00720F9B">
        <w:rPr>
          <w:rFonts w:ascii="Times" w:eastAsia="Times New Roman" w:hAnsi="Times" w:cs="Times New Roman"/>
          <w:sz w:val="24"/>
          <w:szCs w:val="20"/>
        </w:rPr>
        <w:t>Per Covered Person per [Calendar] [Plan] Year</w:t>
      </w:r>
      <w:r w:rsidRPr="00720F9B">
        <w:rPr>
          <w:rFonts w:ascii="Times" w:eastAsia="Times New Roman" w:hAnsi="Times" w:cs="Times New Roman"/>
          <w:sz w:val="24"/>
          <w:szCs w:val="20"/>
        </w:rPr>
        <w:tab/>
        <w:t xml:space="preserve">[An amount not to </w:t>
      </w:r>
      <w:proofErr w:type="gramStart"/>
      <w:r w:rsidRPr="00720F9B">
        <w:rPr>
          <w:rFonts w:ascii="Times" w:eastAsia="Times New Roman" w:hAnsi="Times" w:cs="Times New Roman"/>
          <w:sz w:val="24"/>
          <w:szCs w:val="20"/>
        </w:rPr>
        <w:t>exceed[</w:t>
      </w:r>
      <w:proofErr w:type="gramEnd"/>
      <w:r w:rsidRPr="00720F9B">
        <w:rPr>
          <w:rFonts w:ascii="Times" w:eastAsia="Times New Roman" w:hAnsi="Times" w:cs="Times New Roman"/>
          <w:sz w:val="24"/>
          <w:szCs w:val="20"/>
        </w:rPr>
        <w:t>$6,850 or amount permitted by 45 C.F.R. 156.130]]</w:t>
      </w:r>
    </w:p>
    <w:p w:rsidR="00720F9B" w:rsidRPr="00720F9B" w:rsidRDefault="00720F9B" w:rsidP="00720F9B">
      <w:pPr>
        <w:keepLines/>
        <w:suppressLineNumbers/>
        <w:tabs>
          <w:tab w:val="left" w:pos="5640"/>
        </w:tab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[Per Covered Family per [Calendar] [Plan] Year</w:t>
      </w:r>
      <w:r w:rsidRPr="00720F9B">
        <w:rPr>
          <w:rFonts w:ascii="Times" w:eastAsia="Times New Roman" w:hAnsi="Times" w:cs="Times New Roman"/>
          <w:sz w:val="24"/>
          <w:szCs w:val="20"/>
        </w:rPr>
        <w:tab/>
        <w:t xml:space="preserve">[Dollar amount equal to two </w:t>
      </w:r>
    </w:p>
    <w:p w:rsidR="00720F9B" w:rsidRPr="00720F9B" w:rsidRDefault="00720F9B" w:rsidP="00720F9B">
      <w:pPr>
        <w:keepLines/>
        <w:suppressLineNumbers/>
        <w:tabs>
          <w:tab w:val="left" w:pos="5640"/>
        </w:tabs>
        <w:spacing w:after="0" w:line="240" w:lineRule="auto"/>
        <w:ind w:left="5640"/>
        <w:rPr>
          <w:rFonts w:ascii="Times" w:eastAsia="Times New Roman" w:hAnsi="Times" w:cs="Times New Roman"/>
          <w:sz w:val="24"/>
          <w:szCs w:val="20"/>
        </w:rPr>
      </w:pPr>
      <w:r w:rsidRPr="00720F9B">
        <w:rPr>
          <w:rFonts w:ascii="Times" w:eastAsia="Times New Roman" w:hAnsi="Times" w:cs="Times New Roman"/>
          <w:sz w:val="24"/>
          <w:szCs w:val="20"/>
        </w:rPr>
        <w:tab/>
      </w:r>
      <w:proofErr w:type="gramStart"/>
      <w:r w:rsidRPr="00720F9B">
        <w:rPr>
          <w:rFonts w:ascii="Times" w:eastAsia="Times New Roman" w:hAnsi="Times" w:cs="Times New Roman"/>
          <w:sz w:val="24"/>
          <w:szCs w:val="20"/>
        </w:rPr>
        <w:t>times</w:t>
      </w:r>
      <w:proofErr w:type="gramEnd"/>
      <w:r w:rsidRPr="00720F9B">
        <w:rPr>
          <w:rFonts w:ascii="Times" w:eastAsia="Times New Roman" w:hAnsi="Times" w:cs="Times New Roman"/>
          <w:sz w:val="24"/>
          <w:szCs w:val="20"/>
        </w:rPr>
        <w:t xml:space="preserve"> the per Covered Person maximum.]  ]</w:t>
      </w:r>
    </w:p>
    <w:p w:rsidR="00720F9B" w:rsidRPr="00720F9B" w:rsidRDefault="00720F9B" w:rsidP="00720F9B">
      <w:pPr>
        <w:suppressLineNumbers/>
        <w:tabs>
          <w:tab w:val="left" w:pos="400"/>
        </w:tabs>
        <w:spacing w:after="0" w:line="240" w:lineRule="auto"/>
        <w:jc w:val="both"/>
        <w:rPr>
          <w:rFonts w:ascii="Times" w:eastAsia="Times New Roman" w:hAnsi="Times" w:cs="Times New Roman"/>
          <w:sz w:val="24"/>
          <w:szCs w:val="20"/>
        </w:rPr>
      </w:pPr>
      <w:r w:rsidRPr="00720F9B">
        <w:rPr>
          <w:rFonts w:ascii="Times" w:eastAsia="Times New Roman" w:hAnsi="Times" w:cs="Times New Roman"/>
          <w:b/>
          <w:sz w:val="24"/>
          <w:szCs w:val="20"/>
        </w:rPr>
        <w:t xml:space="preserve">Note:  </w:t>
      </w:r>
      <w:r w:rsidRPr="00720F9B">
        <w:rPr>
          <w:rFonts w:ascii="Times" w:eastAsia="Times New Roman" w:hAnsi="Times" w:cs="Times New Roman"/>
          <w:sz w:val="24"/>
          <w:szCs w:val="20"/>
        </w:rPr>
        <w:t xml:space="preserve">The Network Maximum </w:t>
      </w:r>
      <w:proofErr w:type="gramStart"/>
      <w:r w:rsidRPr="00720F9B">
        <w:rPr>
          <w:rFonts w:ascii="Times" w:eastAsia="Times New Roman" w:hAnsi="Times" w:cs="Times New Roman"/>
          <w:sz w:val="24"/>
          <w:szCs w:val="20"/>
        </w:rPr>
        <w:t>Out</w:t>
      </w:r>
      <w:proofErr w:type="gramEnd"/>
      <w:r w:rsidRPr="00720F9B">
        <w:rPr>
          <w:rFonts w:ascii="Times" w:eastAsia="Times New Roman" w:hAnsi="Times" w:cs="Times New Roman"/>
          <w:sz w:val="24"/>
          <w:szCs w:val="20"/>
        </w:rPr>
        <w:t xml:space="preserve"> of Pocket cannot be met with Non-Covered Charges.</w:t>
      </w:r>
    </w:p>
    <w:p w:rsidR="00720F9B" w:rsidRPr="00720F9B" w:rsidRDefault="00720F9B" w:rsidP="00720F9B">
      <w:pPr>
        <w:suppressLineNumbers/>
        <w:tabs>
          <w:tab w:val="left" w:pos="1820"/>
        </w:tabs>
        <w:spacing w:after="0" w:line="240" w:lineRule="auto"/>
        <w:rPr>
          <w:rFonts w:ascii="Times" w:eastAsia="Times New Roman" w:hAnsi="Times" w:cs="Times New Roman"/>
          <w:sz w:val="24"/>
          <w:szCs w:val="20"/>
        </w:rPr>
      </w:pPr>
    </w:p>
    <w:p w:rsidR="00720F9B" w:rsidRPr="00720F9B" w:rsidRDefault="00720F9B" w:rsidP="00720F9B">
      <w:pPr>
        <w:spacing w:after="0" w:line="240" w:lineRule="auto"/>
        <w:rPr>
          <w:rFonts w:ascii="Times New Roman" w:eastAsia="Times New Roman" w:hAnsi="Times New Roman" w:cs="Times New Roman"/>
          <w:b/>
          <w:sz w:val="24"/>
          <w:szCs w:val="20"/>
        </w:rPr>
      </w:pPr>
      <w:r w:rsidRPr="00720F9B">
        <w:rPr>
          <w:rFonts w:ascii="Times New Roman" w:eastAsia="Times New Roman" w:hAnsi="Times New Roman" w:cs="Times New Roman"/>
          <w:b/>
          <w:sz w:val="24"/>
          <w:szCs w:val="20"/>
        </w:rPr>
        <w:br w:type="page"/>
      </w:r>
      <w:r w:rsidRPr="00720F9B">
        <w:rPr>
          <w:rFonts w:ascii="Times New Roman" w:eastAsia="Times New Roman" w:hAnsi="Times New Roman" w:cs="Times New Roman"/>
          <w:b/>
          <w:sz w:val="24"/>
          <w:szCs w:val="20"/>
        </w:rPr>
        <w:lastRenderedPageBreak/>
        <w:t xml:space="preserve">SCHEDULE OF INSURANCE </w:t>
      </w:r>
    </w:p>
    <w:p w:rsidR="00720F9B" w:rsidRPr="00720F9B" w:rsidRDefault="00720F9B" w:rsidP="00720F9B">
      <w:pPr>
        <w:spacing w:after="0" w:line="240" w:lineRule="auto"/>
        <w:rPr>
          <w:rFonts w:ascii="Times New Roman" w:eastAsia="Times New Roman" w:hAnsi="Times New Roman" w:cs="Times New Roman"/>
          <w:b/>
          <w:sz w:val="24"/>
          <w:szCs w:val="20"/>
        </w:rPr>
      </w:pPr>
      <w:r w:rsidRPr="00720F9B">
        <w:rPr>
          <w:rFonts w:ascii="Times New Roman" w:eastAsia="Times New Roman" w:hAnsi="Times New Roman" w:cs="Times New Roman"/>
          <w:b/>
          <w:sz w:val="24"/>
          <w:szCs w:val="20"/>
        </w:rPr>
        <w:t xml:space="preserve">Example EPO with a Tiered </w:t>
      </w:r>
      <w:proofErr w:type="gramStart"/>
      <w:r w:rsidRPr="00720F9B">
        <w:rPr>
          <w:rFonts w:ascii="Times New Roman" w:eastAsia="Times New Roman" w:hAnsi="Times New Roman" w:cs="Times New Roman"/>
          <w:b/>
          <w:sz w:val="24"/>
          <w:szCs w:val="20"/>
        </w:rPr>
        <w:t>Network  (</w:t>
      </w:r>
      <w:proofErr w:type="gramEnd"/>
      <w:r w:rsidRPr="00720F9B">
        <w:rPr>
          <w:rFonts w:ascii="Times New Roman" w:eastAsia="Times New Roman" w:hAnsi="Times New Roman" w:cs="Times New Roman"/>
          <w:b/>
          <w:sz w:val="24"/>
          <w:szCs w:val="20"/>
        </w:rPr>
        <w:t xml:space="preserve">Note to carriers:  </w:t>
      </w:r>
      <w:r w:rsidRPr="00720F9B">
        <w:rPr>
          <w:rFonts w:ascii="Times New Roman" w:eastAsia="Times New Roman" w:hAnsi="Times New Roman" w:cs="Times New Roman"/>
          <w:sz w:val="24"/>
          <w:szCs w:val="20"/>
        </w:rPr>
        <w:t>Dollar amounts are illustrative; amounts carriers include must be within permitted ranges.  A Tiered Network design may be included with any of the plans that have network benefits.</w:t>
      </w:r>
      <w:r w:rsidRPr="00720F9B">
        <w:rPr>
          <w:rFonts w:ascii="Times New Roman" w:eastAsia="Times New Roman" w:hAnsi="Times New Roman" w:cs="Times New Roman"/>
          <w:b/>
          <w:sz w:val="24"/>
          <w:szCs w:val="20"/>
        </w:rPr>
        <w:t>)</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b/>
          <w:sz w:val="24"/>
          <w:szCs w:val="20"/>
        </w:rPr>
      </w:pPr>
      <w:r w:rsidRPr="00720F9B">
        <w:rPr>
          <w:rFonts w:ascii="Times" w:eastAsia="Times New Roman" w:hAnsi="Times" w:cs="Times New Roman"/>
          <w:b/>
          <w:sz w:val="24"/>
          <w:szCs w:val="20"/>
        </w:rPr>
        <w:t>EMPLOYEE [AND DEPENDENT] HEALTH BENEFITS</w:t>
      </w:r>
    </w:p>
    <w:p w:rsidR="00720F9B" w:rsidRPr="00720F9B" w:rsidRDefault="00720F9B" w:rsidP="00720F9B">
      <w:pPr>
        <w:spacing w:after="0" w:line="240" w:lineRule="auto"/>
        <w:rPr>
          <w:rFonts w:ascii="Times New Roman" w:eastAsia="Times New Roman" w:hAnsi="Times New Roman" w:cs="Times New Roman"/>
          <w:b/>
          <w:sz w:val="24"/>
          <w:szCs w:val="20"/>
        </w:rPr>
      </w:pPr>
    </w:p>
    <w:p w:rsidR="00720F9B" w:rsidRPr="00720F9B" w:rsidRDefault="00720F9B" w:rsidP="00720F9B">
      <w:pPr>
        <w:spacing w:after="0" w:line="240" w:lineRule="auto"/>
        <w:rPr>
          <w:rFonts w:ascii="Times New Roman" w:eastAsia="Times New Roman" w:hAnsi="Times New Roman" w:cs="Times New Roman"/>
          <w:b/>
          <w:sz w:val="24"/>
          <w:szCs w:val="20"/>
        </w:rPr>
      </w:pPr>
      <w:r w:rsidRPr="00720F9B">
        <w:rPr>
          <w:rFonts w:ascii="Times New Roman" w:eastAsia="Times New Roman" w:hAnsi="Times New Roman" w:cs="Times New Roman"/>
          <w:b/>
          <w:sz w:val="24"/>
          <w:szCs w:val="20"/>
        </w:rPr>
        <w:t xml:space="preserve">IMPORTANT:  Except in case of Emergency, all services and supplies must be provided by a [Tier 1 or Tier 2] Network Provider.  Some services and supplies are available from network providers for which there is no designation of [Tier 1] and [Tier 2].  For such services and supplies refer to the [Tier 2] column.  .   </w:t>
      </w:r>
    </w:p>
    <w:p w:rsidR="00720F9B" w:rsidRPr="00720F9B" w:rsidRDefault="00720F9B" w:rsidP="00720F9B">
      <w:pPr>
        <w:spacing w:after="0" w:line="240" w:lineRule="auto"/>
        <w:rPr>
          <w:rFonts w:ascii="Times New Roman" w:eastAsia="Times New Roman" w:hAnsi="Times New Roman" w:cs="Times New Roman"/>
          <w:b/>
          <w:sz w:val="24"/>
          <w:szCs w:val="20"/>
        </w:rPr>
      </w:pPr>
    </w:p>
    <w:tbl>
      <w:tblPr>
        <w:tblW w:w="0" w:type="auto"/>
        <w:tblLayout w:type="fixed"/>
        <w:tblLook w:val="0000" w:firstRow="0" w:lastRow="0" w:firstColumn="0" w:lastColumn="0" w:noHBand="0" w:noVBand="0"/>
      </w:tblPr>
      <w:tblGrid>
        <w:gridCol w:w="2952"/>
        <w:gridCol w:w="2952"/>
        <w:gridCol w:w="2952"/>
      </w:tblGrid>
      <w:tr w:rsidR="00720F9B" w:rsidRPr="00720F9B" w:rsidTr="00F7209F">
        <w:tc>
          <w:tcPr>
            <w:tcW w:w="2952" w:type="dxa"/>
          </w:tcPr>
          <w:p w:rsidR="00720F9B" w:rsidRPr="00720F9B" w:rsidRDefault="00720F9B" w:rsidP="00720F9B">
            <w:pPr>
              <w:spacing w:after="0" w:line="240" w:lineRule="auto"/>
              <w:rPr>
                <w:rFonts w:ascii="Times New Roman" w:eastAsia="Times New Roman" w:hAnsi="Times New Roman" w:cs="Times New Roman"/>
                <w:b/>
                <w:sz w:val="24"/>
                <w:szCs w:val="20"/>
              </w:rPr>
            </w:pPr>
            <w:r w:rsidRPr="00720F9B">
              <w:rPr>
                <w:rFonts w:ascii="Times New Roman" w:eastAsia="Times New Roman" w:hAnsi="Times New Roman" w:cs="Times New Roman"/>
                <w:b/>
                <w:szCs w:val="20"/>
              </w:rPr>
              <w:t>SERVICES</w:t>
            </w:r>
          </w:p>
        </w:tc>
        <w:tc>
          <w:tcPr>
            <w:tcW w:w="2952" w:type="dxa"/>
          </w:tcPr>
          <w:p w:rsidR="00720F9B" w:rsidRPr="00720F9B" w:rsidRDefault="00720F9B" w:rsidP="00720F9B">
            <w:pPr>
              <w:spacing w:after="0" w:line="240" w:lineRule="auto"/>
              <w:rPr>
                <w:rFonts w:ascii="Times New Roman" w:eastAsia="Times New Roman" w:hAnsi="Times New Roman" w:cs="Times New Roman"/>
                <w:b/>
                <w:sz w:val="24"/>
                <w:szCs w:val="20"/>
              </w:rPr>
            </w:pPr>
            <w:r w:rsidRPr="00720F9B">
              <w:rPr>
                <w:rFonts w:ascii="Times New Roman" w:eastAsia="Times New Roman" w:hAnsi="Times New Roman" w:cs="Times New Roman"/>
                <w:b/>
                <w:szCs w:val="20"/>
              </w:rPr>
              <w:t>[Tier 1]</w:t>
            </w:r>
          </w:p>
        </w:tc>
        <w:tc>
          <w:tcPr>
            <w:tcW w:w="2952" w:type="dxa"/>
          </w:tcPr>
          <w:p w:rsidR="00720F9B" w:rsidRPr="00720F9B" w:rsidRDefault="00720F9B" w:rsidP="00720F9B">
            <w:pPr>
              <w:spacing w:after="0" w:line="240" w:lineRule="auto"/>
              <w:rPr>
                <w:rFonts w:ascii="Times New Roman" w:eastAsia="Times New Roman" w:hAnsi="Times New Roman" w:cs="Times New Roman"/>
                <w:b/>
                <w:sz w:val="24"/>
                <w:szCs w:val="20"/>
              </w:rPr>
            </w:pPr>
            <w:r w:rsidRPr="00720F9B">
              <w:rPr>
                <w:rFonts w:ascii="Times New Roman" w:eastAsia="Times New Roman" w:hAnsi="Times New Roman" w:cs="Times New Roman"/>
                <w:b/>
                <w:szCs w:val="20"/>
              </w:rPr>
              <w:t>[Tier 2]]</w:t>
            </w:r>
          </w:p>
        </w:tc>
      </w:tr>
      <w:tr w:rsidR="00720F9B" w:rsidRPr="00720F9B" w:rsidTr="00F7209F">
        <w:tc>
          <w:tcPr>
            <w:tcW w:w="2952" w:type="dxa"/>
          </w:tcPr>
          <w:p w:rsidR="00720F9B" w:rsidRPr="00720F9B" w:rsidRDefault="00720F9B" w:rsidP="00720F9B">
            <w:pPr>
              <w:spacing w:after="0" w:line="240" w:lineRule="auto"/>
              <w:rPr>
                <w:rFonts w:ascii="Times New Roman" w:eastAsia="Times New Roman" w:hAnsi="Times New Roman" w:cs="Times New Roman"/>
                <w:sz w:val="24"/>
                <w:szCs w:val="20"/>
              </w:rPr>
            </w:pPr>
          </w:p>
          <w:p w:rsidR="00720F9B" w:rsidRPr="00720F9B" w:rsidRDefault="00720F9B" w:rsidP="00720F9B">
            <w:pPr>
              <w:spacing w:after="0" w:line="240" w:lineRule="auto"/>
              <w:rPr>
                <w:rFonts w:ascii="Times New Roman" w:eastAsia="Times New Roman" w:hAnsi="Times New Roman" w:cs="Times New Roman"/>
                <w:b/>
                <w:sz w:val="24"/>
                <w:szCs w:val="20"/>
              </w:rPr>
            </w:pPr>
            <w:r w:rsidRPr="00720F9B">
              <w:rPr>
                <w:rFonts w:ascii="Times New Roman" w:eastAsia="Times New Roman" w:hAnsi="Times New Roman" w:cs="Times New Roman"/>
                <w:b/>
                <w:szCs w:val="20"/>
              </w:rPr>
              <w:t xml:space="preserve">[Calendar] [Plan] Year Cash Deductible </w:t>
            </w:r>
            <w:r w:rsidRPr="00720F9B">
              <w:rPr>
                <w:rFonts w:ascii="Times New Roman" w:eastAsia="Times New Roman" w:hAnsi="Times New Roman" w:cs="Times New Roman"/>
                <w:szCs w:val="20"/>
              </w:rPr>
              <w:t>for treatment services and supplies for</w:t>
            </w:r>
            <w:r w:rsidRPr="00720F9B">
              <w:rPr>
                <w:rFonts w:ascii="Times New Roman" w:eastAsia="Times New Roman" w:hAnsi="Times New Roman" w:cs="Times New Roman"/>
                <w:b/>
                <w:szCs w:val="20"/>
              </w:rPr>
              <w:t>:</w:t>
            </w:r>
          </w:p>
        </w:tc>
        <w:tc>
          <w:tcPr>
            <w:tcW w:w="2952" w:type="dxa"/>
          </w:tcPr>
          <w:p w:rsidR="00720F9B" w:rsidRPr="00720F9B" w:rsidRDefault="00720F9B" w:rsidP="00720F9B">
            <w:pPr>
              <w:spacing w:after="0" w:line="240" w:lineRule="auto"/>
              <w:rPr>
                <w:rFonts w:ascii="Times New Roman" w:eastAsia="Times New Roman" w:hAnsi="Times New Roman" w:cs="Times New Roman"/>
                <w:sz w:val="24"/>
                <w:szCs w:val="20"/>
              </w:rPr>
            </w:pPr>
          </w:p>
          <w:p w:rsidR="00720F9B" w:rsidRPr="00720F9B" w:rsidRDefault="00720F9B" w:rsidP="00720F9B">
            <w:pPr>
              <w:spacing w:after="0" w:line="240" w:lineRule="auto"/>
              <w:rPr>
                <w:rFonts w:ascii="Times New Roman" w:eastAsia="Times New Roman" w:hAnsi="Times New Roman" w:cs="Times New Roman"/>
                <w:sz w:val="24"/>
                <w:szCs w:val="20"/>
              </w:rPr>
            </w:pPr>
          </w:p>
        </w:tc>
        <w:tc>
          <w:tcPr>
            <w:tcW w:w="2952" w:type="dxa"/>
          </w:tcPr>
          <w:p w:rsidR="00720F9B" w:rsidRPr="00720F9B" w:rsidRDefault="00720F9B" w:rsidP="00720F9B">
            <w:pPr>
              <w:spacing w:after="0" w:line="240" w:lineRule="auto"/>
              <w:rPr>
                <w:rFonts w:ascii="Times New Roman" w:eastAsia="Times New Roman" w:hAnsi="Times New Roman" w:cs="Times New Roman"/>
                <w:sz w:val="24"/>
                <w:szCs w:val="20"/>
              </w:rPr>
            </w:pPr>
          </w:p>
          <w:p w:rsidR="00720F9B" w:rsidRPr="00720F9B" w:rsidRDefault="00720F9B" w:rsidP="00720F9B">
            <w:pPr>
              <w:spacing w:after="0" w:line="240" w:lineRule="auto"/>
              <w:rPr>
                <w:rFonts w:ascii="Times New Roman" w:eastAsia="Times New Roman" w:hAnsi="Times New Roman" w:cs="Times New Roman"/>
                <w:b/>
                <w:sz w:val="24"/>
                <w:szCs w:val="20"/>
              </w:rPr>
            </w:pPr>
          </w:p>
        </w:tc>
      </w:tr>
      <w:tr w:rsidR="00720F9B" w:rsidRPr="00720F9B" w:rsidTr="00F7209F">
        <w:tc>
          <w:tcPr>
            <w:tcW w:w="2952" w:type="dxa"/>
          </w:tcPr>
          <w:p w:rsidR="00720F9B" w:rsidRPr="00720F9B" w:rsidRDefault="00720F9B" w:rsidP="00720F9B">
            <w:pPr>
              <w:spacing w:after="0" w:line="240" w:lineRule="auto"/>
              <w:rPr>
                <w:rFonts w:ascii="Times New Roman" w:eastAsia="Times New Roman" w:hAnsi="Times New Roman" w:cs="Times New Roman"/>
                <w:sz w:val="24"/>
                <w:szCs w:val="20"/>
              </w:rPr>
            </w:pPr>
          </w:p>
        </w:tc>
        <w:tc>
          <w:tcPr>
            <w:tcW w:w="2952" w:type="dxa"/>
          </w:tcPr>
          <w:p w:rsidR="00720F9B" w:rsidRPr="00720F9B" w:rsidRDefault="00720F9B" w:rsidP="00720F9B">
            <w:pPr>
              <w:spacing w:after="0" w:line="240" w:lineRule="auto"/>
              <w:rPr>
                <w:rFonts w:ascii="Times New Roman" w:eastAsia="Times New Roman" w:hAnsi="Times New Roman" w:cs="Times New Roman"/>
                <w:sz w:val="24"/>
                <w:szCs w:val="20"/>
              </w:rPr>
            </w:pPr>
          </w:p>
        </w:tc>
        <w:tc>
          <w:tcPr>
            <w:tcW w:w="2952" w:type="dxa"/>
          </w:tcPr>
          <w:p w:rsidR="00720F9B" w:rsidRPr="00720F9B" w:rsidRDefault="00720F9B" w:rsidP="00720F9B">
            <w:pPr>
              <w:spacing w:after="0" w:line="240" w:lineRule="auto"/>
              <w:rPr>
                <w:rFonts w:ascii="Times New Roman" w:eastAsia="Times New Roman" w:hAnsi="Times New Roman" w:cs="Times New Roman"/>
                <w:sz w:val="24"/>
                <w:szCs w:val="20"/>
              </w:rPr>
            </w:pPr>
          </w:p>
        </w:tc>
      </w:tr>
      <w:tr w:rsidR="00720F9B" w:rsidRPr="00720F9B" w:rsidTr="00F7209F">
        <w:tc>
          <w:tcPr>
            <w:tcW w:w="2952" w:type="dxa"/>
          </w:tcPr>
          <w:p w:rsidR="00720F9B" w:rsidRPr="00720F9B" w:rsidRDefault="00720F9B" w:rsidP="00720F9B">
            <w:pPr>
              <w:spacing w:after="0" w:line="240" w:lineRule="auto"/>
              <w:rPr>
                <w:rFonts w:ascii="Times New Roman" w:eastAsia="Times New Roman" w:hAnsi="Times New Roman" w:cs="Times New Roman"/>
                <w:sz w:val="24"/>
                <w:szCs w:val="20"/>
              </w:rPr>
            </w:pPr>
            <w:r w:rsidRPr="00720F9B">
              <w:rPr>
                <w:rFonts w:ascii="Times New Roman" w:eastAsia="Times New Roman" w:hAnsi="Times New Roman" w:cs="Times New Roman"/>
                <w:szCs w:val="20"/>
              </w:rPr>
              <w:t>Preventive Care</w:t>
            </w:r>
          </w:p>
        </w:tc>
        <w:tc>
          <w:tcPr>
            <w:tcW w:w="2952" w:type="dxa"/>
          </w:tcPr>
          <w:p w:rsidR="00720F9B" w:rsidRPr="00720F9B" w:rsidRDefault="00720F9B" w:rsidP="00720F9B">
            <w:pPr>
              <w:spacing w:after="0" w:line="240" w:lineRule="auto"/>
              <w:rPr>
                <w:rFonts w:ascii="Times New Roman" w:eastAsia="Times New Roman" w:hAnsi="Times New Roman" w:cs="Times New Roman"/>
                <w:sz w:val="24"/>
                <w:szCs w:val="20"/>
              </w:rPr>
            </w:pPr>
            <w:r w:rsidRPr="00720F9B">
              <w:rPr>
                <w:rFonts w:ascii="Times New Roman" w:eastAsia="Times New Roman" w:hAnsi="Times New Roman" w:cs="Times New Roman"/>
                <w:szCs w:val="20"/>
              </w:rPr>
              <w:t>NONE</w:t>
            </w:r>
          </w:p>
        </w:tc>
        <w:tc>
          <w:tcPr>
            <w:tcW w:w="2952" w:type="dxa"/>
          </w:tcPr>
          <w:p w:rsidR="00720F9B" w:rsidRPr="00720F9B" w:rsidRDefault="00720F9B" w:rsidP="00720F9B">
            <w:pPr>
              <w:spacing w:after="0" w:line="240" w:lineRule="auto"/>
              <w:rPr>
                <w:rFonts w:ascii="Times New Roman" w:eastAsia="Times New Roman" w:hAnsi="Times New Roman" w:cs="Times New Roman"/>
                <w:b/>
                <w:sz w:val="24"/>
                <w:szCs w:val="20"/>
              </w:rPr>
            </w:pPr>
            <w:r w:rsidRPr="00720F9B">
              <w:rPr>
                <w:rFonts w:ascii="Times New Roman" w:eastAsia="Times New Roman" w:hAnsi="Times New Roman" w:cs="Times New Roman"/>
                <w:szCs w:val="20"/>
              </w:rPr>
              <w:t>NONE</w:t>
            </w:r>
          </w:p>
        </w:tc>
      </w:tr>
      <w:tr w:rsidR="00720F9B" w:rsidRPr="00720F9B" w:rsidTr="00F7209F">
        <w:tc>
          <w:tcPr>
            <w:tcW w:w="2952" w:type="dxa"/>
          </w:tcPr>
          <w:p w:rsidR="00720F9B" w:rsidRPr="00720F9B" w:rsidRDefault="00720F9B" w:rsidP="00720F9B">
            <w:pPr>
              <w:spacing w:after="0" w:line="240" w:lineRule="auto"/>
              <w:rPr>
                <w:rFonts w:ascii="Times New Roman" w:eastAsia="Times New Roman" w:hAnsi="Times New Roman" w:cs="Times New Roman"/>
                <w:sz w:val="24"/>
                <w:szCs w:val="20"/>
              </w:rPr>
            </w:pPr>
          </w:p>
        </w:tc>
        <w:tc>
          <w:tcPr>
            <w:tcW w:w="2952" w:type="dxa"/>
          </w:tcPr>
          <w:p w:rsidR="00720F9B" w:rsidRPr="00720F9B" w:rsidRDefault="00720F9B" w:rsidP="00720F9B">
            <w:pPr>
              <w:spacing w:after="0" w:line="240" w:lineRule="auto"/>
              <w:rPr>
                <w:rFonts w:ascii="Times New Roman" w:eastAsia="Times New Roman" w:hAnsi="Times New Roman" w:cs="Times New Roman"/>
                <w:sz w:val="24"/>
                <w:szCs w:val="20"/>
              </w:rPr>
            </w:pPr>
          </w:p>
        </w:tc>
        <w:tc>
          <w:tcPr>
            <w:tcW w:w="2952" w:type="dxa"/>
          </w:tcPr>
          <w:p w:rsidR="00720F9B" w:rsidRPr="00720F9B" w:rsidRDefault="00720F9B" w:rsidP="00720F9B">
            <w:pPr>
              <w:spacing w:after="0" w:line="240" w:lineRule="auto"/>
              <w:rPr>
                <w:rFonts w:ascii="Times New Roman" w:eastAsia="Times New Roman" w:hAnsi="Times New Roman" w:cs="Times New Roman"/>
                <w:sz w:val="24"/>
                <w:szCs w:val="20"/>
              </w:rPr>
            </w:pPr>
          </w:p>
        </w:tc>
      </w:tr>
      <w:tr w:rsidR="00720F9B" w:rsidRPr="00720F9B" w:rsidTr="00F7209F">
        <w:tc>
          <w:tcPr>
            <w:tcW w:w="2952" w:type="dxa"/>
          </w:tcPr>
          <w:p w:rsidR="00720F9B" w:rsidRPr="00720F9B" w:rsidRDefault="00720F9B" w:rsidP="00720F9B">
            <w:pPr>
              <w:spacing w:after="0" w:line="240" w:lineRule="auto"/>
              <w:rPr>
                <w:rFonts w:ascii="Times New Roman" w:eastAsia="Times New Roman" w:hAnsi="Times New Roman" w:cs="Times New Roman"/>
                <w:sz w:val="24"/>
                <w:szCs w:val="20"/>
              </w:rPr>
            </w:pPr>
            <w:r w:rsidRPr="00720F9B">
              <w:rPr>
                <w:rFonts w:ascii="Times New Roman" w:eastAsia="Times New Roman" w:hAnsi="Times New Roman" w:cs="Times New Roman"/>
                <w:szCs w:val="20"/>
              </w:rPr>
              <w:t>Immunizations and Lead Screening for Children</w:t>
            </w:r>
          </w:p>
        </w:tc>
        <w:tc>
          <w:tcPr>
            <w:tcW w:w="2952" w:type="dxa"/>
          </w:tcPr>
          <w:p w:rsidR="00720F9B" w:rsidRPr="00720F9B" w:rsidRDefault="00720F9B" w:rsidP="00720F9B">
            <w:pPr>
              <w:spacing w:after="0" w:line="240" w:lineRule="auto"/>
              <w:rPr>
                <w:rFonts w:ascii="Times New Roman" w:eastAsia="Times New Roman" w:hAnsi="Times New Roman" w:cs="Times New Roman"/>
                <w:sz w:val="24"/>
                <w:szCs w:val="20"/>
              </w:rPr>
            </w:pPr>
            <w:r w:rsidRPr="00720F9B">
              <w:rPr>
                <w:rFonts w:ascii="Times New Roman" w:eastAsia="Times New Roman" w:hAnsi="Times New Roman" w:cs="Times New Roman"/>
                <w:szCs w:val="20"/>
              </w:rPr>
              <w:t>NONE</w:t>
            </w:r>
          </w:p>
        </w:tc>
        <w:tc>
          <w:tcPr>
            <w:tcW w:w="2952" w:type="dxa"/>
          </w:tcPr>
          <w:p w:rsidR="00720F9B" w:rsidRPr="00720F9B" w:rsidRDefault="00720F9B" w:rsidP="00720F9B">
            <w:pPr>
              <w:spacing w:after="0" w:line="240" w:lineRule="auto"/>
              <w:rPr>
                <w:rFonts w:ascii="Times New Roman" w:eastAsia="Times New Roman" w:hAnsi="Times New Roman" w:cs="Times New Roman"/>
                <w:sz w:val="24"/>
                <w:szCs w:val="20"/>
              </w:rPr>
            </w:pPr>
            <w:r w:rsidRPr="00720F9B">
              <w:rPr>
                <w:rFonts w:ascii="Times New Roman" w:eastAsia="Times New Roman" w:hAnsi="Times New Roman" w:cs="Times New Roman"/>
                <w:szCs w:val="20"/>
              </w:rPr>
              <w:t>NONE</w:t>
            </w:r>
          </w:p>
          <w:p w:rsidR="00720F9B" w:rsidRPr="00720F9B" w:rsidRDefault="00720F9B" w:rsidP="00720F9B">
            <w:pPr>
              <w:spacing w:after="0" w:line="240" w:lineRule="auto"/>
              <w:rPr>
                <w:rFonts w:ascii="Times New Roman" w:eastAsia="Times New Roman" w:hAnsi="Times New Roman" w:cs="Times New Roman"/>
                <w:sz w:val="24"/>
                <w:szCs w:val="20"/>
              </w:rPr>
            </w:pPr>
          </w:p>
          <w:p w:rsidR="00720F9B" w:rsidRPr="00720F9B" w:rsidRDefault="00720F9B" w:rsidP="00720F9B">
            <w:pPr>
              <w:spacing w:after="0" w:line="240" w:lineRule="auto"/>
              <w:rPr>
                <w:rFonts w:ascii="Times New Roman" w:eastAsia="Times New Roman" w:hAnsi="Times New Roman" w:cs="Times New Roman"/>
                <w:sz w:val="24"/>
                <w:szCs w:val="20"/>
              </w:rPr>
            </w:pPr>
          </w:p>
        </w:tc>
      </w:tr>
      <w:tr w:rsidR="00720F9B" w:rsidRPr="00720F9B" w:rsidTr="00F7209F">
        <w:tc>
          <w:tcPr>
            <w:tcW w:w="2952" w:type="dxa"/>
          </w:tcPr>
          <w:p w:rsidR="00720F9B" w:rsidRPr="00720F9B" w:rsidRDefault="00720F9B" w:rsidP="00720F9B">
            <w:pPr>
              <w:spacing w:after="0" w:line="240" w:lineRule="auto"/>
              <w:rPr>
                <w:rFonts w:ascii="Times New Roman" w:eastAsia="Times New Roman" w:hAnsi="Times New Roman" w:cs="Times New Roman"/>
                <w:sz w:val="24"/>
                <w:szCs w:val="20"/>
              </w:rPr>
            </w:pPr>
            <w:r w:rsidRPr="00720F9B">
              <w:rPr>
                <w:rFonts w:ascii="Times New Roman" w:eastAsia="Times New Roman" w:hAnsi="Times New Roman" w:cs="Times New Roman"/>
                <w:szCs w:val="20"/>
              </w:rPr>
              <w:t>Second Surgical opinion</w:t>
            </w:r>
          </w:p>
          <w:p w:rsidR="00720F9B" w:rsidRPr="00720F9B" w:rsidRDefault="00720F9B" w:rsidP="00720F9B">
            <w:pPr>
              <w:spacing w:after="0" w:line="240" w:lineRule="auto"/>
              <w:rPr>
                <w:rFonts w:ascii="Times New Roman" w:eastAsia="Times New Roman" w:hAnsi="Times New Roman" w:cs="Times New Roman"/>
                <w:sz w:val="24"/>
                <w:szCs w:val="20"/>
              </w:rPr>
            </w:pPr>
          </w:p>
          <w:p w:rsidR="00720F9B" w:rsidRPr="00720F9B" w:rsidRDefault="00720F9B" w:rsidP="00720F9B">
            <w:pPr>
              <w:spacing w:after="0" w:line="240" w:lineRule="auto"/>
              <w:rPr>
                <w:rFonts w:ascii="Times New Roman" w:eastAsia="Times New Roman" w:hAnsi="Times New Roman" w:cs="Times New Roman"/>
                <w:sz w:val="24"/>
                <w:szCs w:val="20"/>
              </w:rPr>
            </w:pPr>
            <w:r w:rsidRPr="00720F9B">
              <w:rPr>
                <w:rFonts w:ascii="Times New Roman" w:eastAsia="Times New Roman" w:hAnsi="Times New Roman" w:cs="Times New Roman"/>
                <w:szCs w:val="20"/>
              </w:rPr>
              <w:t>Pre-natal visits</w:t>
            </w:r>
          </w:p>
          <w:p w:rsidR="00720F9B" w:rsidRPr="00720F9B" w:rsidRDefault="00720F9B" w:rsidP="00720F9B">
            <w:pPr>
              <w:spacing w:after="0" w:line="240" w:lineRule="auto"/>
              <w:rPr>
                <w:rFonts w:ascii="Times New Roman" w:eastAsia="Times New Roman" w:hAnsi="Times New Roman" w:cs="Times New Roman"/>
                <w:sz w:val="24"/>
                <w:szCs w:val="20"/>
              </w:rPr>
            </w:pPr>
          </w:p>
        </w:tc>
        <w:tc>
          <w:tcPr>
            <w:tcW w:w="2952" w:type="dxa"/>
          </w:tcPr>
          <w:p w:rsidR="00720F9B" w:rsidRPr="00720F9B" w:rsidRDefault="00720F9B" w:rsidP="00720F9B">
            <w:pPr>
              <w:spacing w:after="0" w:line="240" w:lineRule="auto"/>
              <w:rPr>
                <w:rFonts w:ascii="Times New Roman" w:eastAsia="Times New Roman" w:hAnsi="Times New Roman" w:cs="Times New Roman"/>
                <w:sz w:val="24"/>
                <w:szCs w:val="20"/>
              </w:rPr>
            </w:pPr>
            <w:r w:rsidRPr="00720F9B">
              <w:rPr>
                <w:rFonts w:ascii="Times New Roman" w:eastAsia="Times New Roman" w:hAnsi="Times New Roman" w:cs="Times New Roman"/>
                <w:szCs w:val="20"/>
              </w:rPr>
              <w:t>NONE</w:t>
            </w:r>
          </w:p>
          <w:p w:rsidR="00720F9B" w:rsidRPr="00720F9B" w:rsidRDefault="00720F9B" w:rsidP="00720F9B">
            <w:pPr>
              <w:spacing w:after="0" w:line="240" w:lineRule="auto"/>
              <w:rPr>
                <w:rFonts w:ascii="Times New Roman" w:eastAsia="Times New Roman" w:hAnsi="Times New Roman" w:cs="Times New Roman"/>
                <w:sz w:val="24"/>
                <w:szCs w:val="20"/>
              </w:rPr>
            </w:pPr>
          </w:p>
          <w:p w:rsidR="00720F9B" w:rsidRPr="00720F9B" w:rsidRDefault="00720F9B" w:rsidP="00720F9B">
            <w:pPr>
              <w:spacing w:after="0" w:line="240" w:lineRule="auto"/>
              <w:rPr>
                <w:rFonts w:ascii="Times New Roman" w:eastAsia="Times New Roman" w:hAnsi="Times New Roman" w:cs="Times New Roman"/>
                <w:sz w:val="24"/>
                <w:szCs w:val="20"/>
              </w:rPr>
            </w:pPr>
            <w:r w:rsidRPr="00720F9B">
              <w:rPr>
                <w:rFonts w:ascii="Times New Roman" w:eastAsia="Times New Roman" w:hAnsi="Times New Roman" w:cs="Times New Roman"/>
                <w:szCs w:val="20"/>
              </w:rPr>
              <w:t>NONE</w:t>
            </w:r>
          </w:p>
        </w:tc>
        <w:tc>
          <w:tcPr>
            <w:tcW w:w="2952" w:type="dxa"/>
          </w:tcPr>
          <w:p w:rsidR="00720F9B" w:rsidRPr="00720F9B" w:rsidRDefault="00720F9B" w:rsidP="00720F9B">
            <w:pPr>
              <w:spacing w:after="0" w:line="240" w:lineRule="auto"/>
              <w:rPr>
                <w:rFonts w:ascii="Times New Roman" w:eastAsia="Times New Roman" w:hAnsi="Times New Roman" w:cs="Times New Roman"/>
                <w:sz w:val="24"/>
                <w:szCs w:val="20"/>
              </w:rPr>
            </w:pPr>
            <w:r w:rsidRPr="00720F9B">
              <w:rPr>
                <w:rFonts w:ascii="Times New Roman" w:eastAsia="Times New Roman" w:hAnsi="Times New Roman" w:cs="Times New Roman"/>
                <w:szCs w:val="20"/>
              </w:rPr>
              <w:t>NONE</w:t>
            </w:r>
          </w:p>
          <w:p w:rsidR="00720F9B" w:rsidRPr="00720F9B" w:rsidRDefault="00720F9B" w:rsidP="00720F9B">
            <w:pPr>
              <w:spacing w:after="0" w:line="240" w:lineRule="auto"/>
              <w:rPr>
                <w:rFonts w:ascii="Times New Roman" w:eastAsia="Times New Roman" w:hAnsi="Times New Roman" w:cs="Times New Roman"/>
                <w:b/>
                <w:sz w:val="24"/>
                <w:szCs w:val="20"/>
              </w:rPr>
            </w:pPr>
          </w:p>
          <w:p w:rsidR="00720F9B" w:rsidRPr="00720F9B" w:rsidRDefault="00720F9B" w:rsidP="00720F9B">
            <w:pPr>
              <w:spacing w:after="0" w:line="240" w:lineRule="auto"/>
              <w:rPr>
                <w:rFonts w:ascii="Times New Roman" w:eastAsia="Times New Roman" w:hAnsi="Times New Roman" w:cs="Times New Roman"/>
                <w:sz w:val="24"/>
                <w:szCs w:val="20"/>
              </w:rPr>
            </w:pPr>
            <w:r w:rsidRPr="00720F9B">
              <w:rPr>
                <w:rFonts w:ascii="Times New Roman" w:eastAsia="Times New Roman" w:hAnsi="Times New Roman" w:cs="Times New Roman"/>
                <w:sz w:val="24"/>
                <w:szCs w:val="20"/>
              </w:rPr>
              <w:t>NONE</w:t>
            </w:r>
          </w:p>
        </w:tc>
      </w:tr>
      <w:tr w:rsidR="00720F9B" w:rsidRPr="00720F9B" w:rsidTr="00F7209F">
        <w:tc>
          <w:tcPr>
            <w:tcW w:w="2952" w:type="dxa"/>
          </w:tcPr>
          <w:p w:rsidR="00720F9B" w:rsidRPr="00720F9B" w:rsidRDefault="00720F9B" w:rsidP="00720F9B">
            <w:pPr>
              <w:spacing w:after="0" w:line="240" w:lineRule="auto"/>
              <w:rPr>
                <w:rFonts w:ascii="Times New Roman" w:eastAsia="Times New Roman" w:hAnsi="Times New Roman" w:cs="Times New Roman"/>
                <w:sz w:val="24"/>
                <w:szCs w:val="20"/>
              </w:rPr>
            </w:pPr>
            <w:r w:rsidRPr="00720F9B">
              <w:rPr>
                <w:rFonts w:ascii="Times New Roman" w:eastAsia="Times New Roman" w:hAnsi="Times New Roman" w:cs="Times New Roman"/>
                <w:szCs w:val="20"/>
              </w:rPr>
              <w:t>Prescription Drugs</w:t>
            </w:r>
          </w:p>
          <w:p w:rsidR="00720F9B" w:rsidRPr="00720F9B" w:rsidRDefault="00720F9B" w:rsidP="00720F9B">
            <w:pPr>
              <w:spacing w:after="0" w:line="240" w:lineRule="auto"/>
              <w:rPr>
                <w:rFonts w:ascii="Times New Roman" w:eastAsia="Times New Roman" w:hAnsi="Times New Roman" w:cs="Times New Roman"/>
                <w:sz w:val="24"/>
                <w:szCs w:val="20"/>
              </w:rPr>
            </w:pPr>
            <w:r w:rsidRPr="00720F9B">
              <w:rPr>
                <w:rFonts w:ascii="Times New Roman" w:eastAsia="Times New Roman" w:hAnsi="Times New Roman" w:cs="Times New Roman"/>
                <w:sz w:val="24"/>
                <w:szCs w:val="20"/>
              </w:rPr>
              <w:t xml:space="preserve">     [Generic Drugs]</w:t>
            </w:r>
          </w:p>
          <w:p w:rsidR="00720F9B" w:rsidRPr="00720F9B" w:rsidRDefault="00720F9B" w:rsidP="00720F9B">
            <w:pPr>
              <w:spacing w:after="0" w:line="240" w:lineRule="auto"/>
              <w:rPr>
                <w:rFonts w:ascii="Times New Roman" w:eastAsia="Times New Roman" w:hAnsi="Times New Roman" w:cs="Times New Roman"/>
                <w:sz w:val="24"/>
                <w:szCs w:val="20"/>
              </w:rPr>
            </w:pPr>
            <w:r w:rsidRPr="00720F9B">
              <w:rPr>
                <w:rFonts w:ascii="Times New Roman" w:eastAsia="Times New Roman" w:hAnsi="Times New Roman" w:cs="Times New Roman"/>
                <w:sz w:val="24"/>
                <w:szCs w:val="20"/>
              </w:rPr>
              <w:t xml:space="preserve">     [Preferred Drugs]</w:t>
            </w:r>
          </w:p>
          <w:p w:rsidR="00720F9B" w:rsidRPr="00720F9B" w:rsidRDefault="00720F9B" w:rsidP="00720F9B">
            <w:pPr>
              <w:spacing w:after="0" w:line="240" w:lineRule="auto"/>
              <w:rPr>
                <w:rFonts w:ascii="Times New Roman" w:eastAsia="Times New Roman" w:hAnsi="Times New Roman" w:cs="Times New Roman"/>
                <w:sz w:val="24"/>
                <w:szCs w:val="20"/>
              </w:rPr>
            </w:pPr>
            <w:r w:rsidRPr="00720F9B">
              <w:rPr>
                <w:rFonts w:ascii="Times New Roman" w:eastAsia="Times New Roman" w:hAnsi="Times New Roman" w:cs="Times New Roman"/>
                <w:sz w:val="24"/>
                <w:szCs w:val="20"/>
              </w:rPr>
              <w:t xml:space="preserve">     [Non-Preferred Drugs]</w:t>
            </w:r>
          </w:p>
        </w:tc>
        <w:tc>
          <w:tcPr>
            <w:tcW w:w="2952" w:type="dxa"/>
          </w:tcPr>
          <w:p w:rsidR="00720F9B" w:rsidRPr="00720F9B" w:rsidRDefault="00720F9B" w:rsidP="00720F9B">
            <w:pPr>
              <w:spacing w:after="0" w:line="240" w:lineRule="auto"/>
              <w:rPr>
                <w:rFonts w:ascii="Times New Roman" w:eastAsia="Times New Roman" w:hAnsi="Times New Roman" w:cs="Times New Roman"/>
                <w:sz w:val="24"/>
                <w:szCs w:val="20"/>
              </w:rPr>
            </w:pPr>
          </w:p>
          <w:p w:rsidR="00720F9B" w:rsidRPr="00720F9B" w:rsidRDefault="00720F9B" w:rsidP="00720F9B">
            <w:pPr>
              <w:spacing w:after="0" w:line="240" w:lineRule="auto"/>
              <w:rPr>
                <w:rFonts w:ascii="Times New Roman" w:eastAsia="Times New Roman" w:hAnsi="Times New Roman" w:cs="Times New Roman"/>
                <w:sz w:val="24"/>
                <w:szCs w:val="20"/>
              </w:rPr>
            </w:pPr>
          </w:p>
          <w:p w:rsidR="00720F9B" w:rsidRPr="00720F9B" w:rsidRDefault="00720F9B" w:rsidP="00720F9B">
            <w:pPr>
              <w:spacing w:after="0" w:line="240" w:lineRule="auto"/>
              <w:rPr>
                <w:rFonts w:ascii="Times New Roman" w:eastAsia="Times New Roman" w:hAnsi="Times New Roman" w:cs="Times New Roman"/>
                <w:sz w:val="24"/>
                <w:szCs w:val="20"/>
              </w:rPr>
            </w:pPr>
          </w:p>
          <w:p w:rsidR="00720F9B" w:rsidRPr="00720F9B" w:rsidRDefault="00720F9B" w:rsidP="00720F9B">
            <w:pPr>
              <w:spacing w:after="0" w:line="240" w:lineRule="auto"/>
              <w:rPr>
                <w:rFonts w:ascii="Times New Roman" w:eastAsia="Times New Roman" w:hAnsi="Times New Roman" w:cs="Times New Roman"/>
                <w:sz w:val="24"/>
                <w:szCs w:val="20"/>
              </w:rPr>
            </w:pPr>
          </w:p>
        </w:tc>
        <w:tc>
          <w:tcPr>
            <w:tcW w:w="2952" w:type="dxa"/>
          </w:tcPr>
          <w:p w:rsidR="00720F9B" w:rsidRPr="00720F9B" w:rsidRDefault="00720F9B" w:rsidP="00720F9B">
            <w:pPr>
              <w:spacing w:after="0" w:line="240" w:lineRule="auto"/>
              <w:rPr>
                <w:rFonts w:ascii="Times New Roman" w:eastAsia="Times New Roman" w:hAnsi="Times New Roman" w:cs="Times New Roman"/>
                <w:sz w:val="24"/>
                <w:szCs w:val="20"/>
              </w:rPr>
            </w:pPr>
            <w:r w:rsidRPr="00720F9B">
              <w:rPr>
                <w:rFonts w:ascii="Times New Roman" w:eastAsia="Times New Roman" w:hAnsi="Times New Roman" w:cs="Times New Roman"/>
                <w:szCs w:val="20"/>
              </w:rPr>
              <w:t>[$250]</w:t>
            </w:r>
          </w:p>
          <w:p w:rsidR="00720F9B" w:rsidRPr="00720F9B" w:rsidRDefault="00720F9B" w:rsidP="00720F9B">
            <w:pPr>
              <w:spacing w:after="0" w:line="240" w:lineRule="auto"/>
              <w:rPr>
                <w:rFonts w:ascii="Times New Roman" w:eastAsia="Times New Roman" w:hAnsi="Times New Roman" w:cs="Times New Roman"/>
                <w:sz w:val="24"/>
                <w:szCs w:val="20"/>
              </w:rPr>
            </w:pPr>
            <w:r w:rsidRPr="00720F9B">
              <w:rPr>
                <w:rFonts w:ascii="Times New Roman" w:eastAsia="Times New Roman" w:hAnsi="Times New Roman" w:cs="Times New Roman"/>
                <w:sz w:val="24"/>
                <w:szCs w:val="20"/>
              </w:rPr>
              <w:t>[$50]</w:t>
            </w:r>
          </w:p>
          <w:p w:rsidR="00720F9B" w:rsidRPr="00720F9B" w:rsidRDefault="00720F9B" w:rsidP="00720F9B">
            <w:pPr>
              <w:spacing w:after="0" w:line="240" w:lineRule="auto"/>
              <w:rPr>
                <w:rFonts w:ascii="Times New Roman" w:eastAsia="Times New Roman" w:hAnsi="Times New Roman" w:cs="Times New Roman"/>
                <w:sz w:val="24"/>
                <w:szCs w:val="20"/>
              </w:rPr>
            </w:pPr>
            <w:r w:rsidRPr="00720F9B">
              <w:rPr>
                <w:rFonts w:ascii="Times New Roman" w:eastAsia="Times New Roman" w:hAnsi="Times New Roman" w:cs="Times New Roman"/>
                <w:sz w:val="24"/>
                <w:szCs w:val="20"/>
              </w:rPr>
              <w:t>[$100]</w:t>
            </w:r>
          </w:p>
          <w:p w:rsidR="00720F9B" w:rsidRPr="00720F9B" w:rsidRDefault="00720F9B" w:rsidP="00720F9B">
            <w:pPr>
              <w:spacing w:after="0" w:line="240" w:lineRule="auto"/>
              <w:rPr>
                <w:rFonts w:ascii="Times New Roman" w:eastAsia="Times New Roman" w:hAnsi="Times New Roman" w:cs="Times New Roman"/>
                <w:sz w:val="24"/>
                <w:szCs w:val="20"/>
              </w:rPr>
            </w:pPr>
            <w:r w:rsidRPr="00720F9B">
              <w:rPr>
                <w:rFonts w:ascii="Times New Roman" w:eastAsia="Times New Roman" w:hAnsi="Times New Roman" w:cs="Times New Roman"/>
                <w:sz w:val="24"/>
                <w:szCs w:val="20"/>
              </w:rPr>
              <w:t>[$150]</w:t>
            </w:r>
          </w:p>
        </w:tc>
      </w:tr>
      <w:tr w:rsidR="00720F9B" w:rsidRPr="00720F9B" w:rsidTr="00F7209F">
        <w:tc>
          <w:tcPr>
            <w:tcW w:w="2952" w:type="dxa"/>
          </w:tcPr>
          <w:p w:rsidR="00720F9B" w:rsidRPr="00720F9B" w:rsidRDefault="00720F9B" w:rsidP="00720F9B">
            <w:pPr>
              <w:spacing w:after="0" w:line="240" w:lineRule="auto"/>
              <w:rPr>
                <w:rFonts w:ascii="Times New Roman" w:eastAsia="Times New Roman" w:hAnsi="Times New Roman" w:cs="Times New Roman"/>
                <w:sz w:val="24"/>
                <w:szCs w:val="20"/>
              </w:rPr>
            </w:pPr>
          </w:p>
          <w:p w:rsidR="00720F9B" w:rsidRPr="00720F9B" w:rsidRDefault="00720F9B" w:rsidP="00720F9B">
            <w:pPr>
              <w:spacing w:after="0" w:line="240" w:lineRule="auto"/>
              <w:rPr>
                <w:rFonts w:ascii="Times New Roman" w:eastAsia="Times New Roman" w:hAnsi="Times New Roman" w:cs="Times New Roman"/>
                <w:sz w:val="24"/>
                <w:szCs w:val="20"/>
              </w:rPr>
            </w:pPr>
            <w:r w:rsidRPr="00720F9B">
              <w:rPr>
                <w:rFonts w:ascii="Times New Roman" w:eastAsia="Times New Roman" w:hAnsi="Times New Roman" w:cs="Times New Roman"/>
                <w:szCs w:val="20"/>
              </w:rPr>
              <w:t>[All other Covered Charges</w:t>
            </w:r>
          </w:p>
          <w:p w:rsidR="00720F9B" w:rsidRPr="00720F9B" w:rsidRDefault="00720F9B" w:rsidP="00720F9B">
            <w:pPr>
              <w:spacing w:after="0" w:line="240" w:lineRule="auto"/>
              <w:rPr>
                <w:rFonts w:ascii="Times New Roman" w:eastAsia="Times New Roman" w:hAnsi="Times New Roman" w:cs="Times New Roman"/>
                <w:sz w:val="24"/>
                <w:szCs w:val="20"/>
              </w:rPr>
            </w:pPr>
            <w:r w:rsidRPr="00720F9B">
              <w:rPr>
                <w:rFonts w:ascii="Times New Roman" w:eastAsia="Times New Roman" w:hAnsi="Times New Roman" w:cs="Times New Roman"/>
                <w:szCs w:val="20"/>
              </w:rPr>
              <w:t xml:space="preserve">   Per Covered Person</w:t>
            </w:r>
          </w:p>
          <w:p w:rsidR="00720F9B" w:rsidRPr="00720F9B" w:rsidRDefault="00720F9B" w:rsidP="00720F9B">
            <w:pPr>
              <w:spacing w:after="0" w:line="240" w:lineRule="auto"/>
              <w:rPr>
                <w:rFonts w:ascii="Times New Roman" w:eastAsia="Times New Roman" w:hAnsi="Times New Roman" w:cs="Times New Roman"/>
                <w:sz w:val="24"/>
                <w:szCs w:val="20"/>
              </w:rPr>
            </w:pPr>
            <w:r w:rsidRPr="00720F9B">
              <w:rPr>
                <w:rFonts w:ascii="Times New Roman" w:eastAsia="Times New Roman" w:hAnsi="Times New Roman" w:cs="Times New Roman"/>
                <w:szCs w:val="20"/>
              </w:rPr>
              <w:t xml:space="preserve">   Per Covered Family</w:t>
            </w:r>
          </w:p>
          <w:p w:rsidR="00720F9B" w:rsidRPr="00720F9B" w:rsidRDefault="00720F9B" w:rsidP="00720F9B">
            <w:pPr>
              <w:spacing w:after="0" w:line="240" w:lineRule="auto"/>
              <w:rPr>
                <w:rFonts w:ascii="Times New Roman" w:eastAsia="Times New Roman" w:hAnsi="Times New Roman" w:cs="Times New Roman"/>
                <w:i/>
                <w:sz w:val="24"/>
                <w:szCs w:val="20"/>
              </w:rPr>
            </w:pPr>
            <w:r w:rsidRPr="00720F9B">
              <w:rPr>
                <w:rFonts w:ascii="Times New Roman" w:eastAsia="Times New Roman" w:hAnsi="Times New Roman" w:cs="Times New Roman"/>
                <w:i/>
                <w:sz w:val="24"/>
                <w:szCs w:val="20"/>
              </w:rPr>
              <w:t>(Use above deductible for separate accumulation</w:t>
            </w:r>
            <w:proofErr w:type="gramStart"/>
            <w:r w:rsidRPr="00720F9B">
              <w:rPr>
                <w:rFonts w:ascii="Times New Roman" w:eastAsia="Times New Roman" w:hAnsi="Times New Roman" w:cs="Times New Roman"/>
                <w:i/>
                <w:sz w:val="24"/>
                <w:szCs w:val="20"/>
              </w:rPr>
              <w:t>..)</w:t>
            </w:r>
            <w:proofErr w:type="gramEnd"/>
          </w:p>
          <w:p w:rsidR="00720F9B" w:rsidRPr="00720F9B" w:rsidRDefault="00720F9B" w:rsidP="00720F9B">
            <w:pPr>
              <w:spacing w:after="0" w:line="240" w:lineRule="auto"/>
              <w:rPr>
                <w:rFonts w:ascii="Times New Roman" w:eastAsia="Times New Roman" w:hAnsi="Times New Roman" w:cs="Times New Roman"/>
                <w:sz w:val="24"/>
                <w:szCs w:val="20"/>
              </w:rPr>
            </w:pPr>
            <w:r w:rsidRPr="00720F9B">
              <w:rPr>
                <w:rFonts w:ascii="Times New Roman" w:eastAsia="Times New Roman" w:hAnsi="Times New Roman" w:cs="Times New Roman"/>
                <w:sz w:val="24"/>
                <w:szCs w:val="20"/>
              </w:rPr>
              <w:t>[All other Covered Charges</w:t>
            </w:r>
          </w:p>
          <w:p w:rsidR="00720F9B" w:rsidRPr="00720F9B" w:rsidRDefault="00720F9B" w:rsidP="00720F9B">
            <w:pPr>
              <w:spacing w:after="0" w:line="240" w:lineRule="auto"/>
              <w:rPr>
                <w:rFonts w:ascii="Times New Roman" w:eastAsia="Times New Roman" w:hAnsi="Times New Roman" w:cs="Times New Roman"/>
                <w:sz w:val="24"/>
                <w:szCs w:val="20"/>
              </w:rPr>
            </w:pPr>
            <w:r w:rsidRPr="00720F9B">
              <w:rPr>
                <w:rFonts w:ascii="Times New Roman" w:eastAsia="Times New Roman" w:hAnsi="Times New Roman" w:cs="Times New Roman"/>
                <w:sz w:val="24"/>
                <w:szCs w:val="20"/>
              </w:rPr>
              <w:t xml:space="preserve">   Per Covered Person</w:t>
            </w:r>
          </w:p>
          <w:p w:rsidR="00720F9B" w:rsidRPr="00720F9B" w:rsidRDefault="00720F9B" w:rsidP="00720F9B">
            <w:pPr>
              <w:spacing w:after="0" w:line="240" w:lineRule="auto"/>
              <w:rPr>
                <w:rFonts w:ascii="Times New Roman" w:eastAsia="Times New Roman" w:hAnsi="Times New Roman" w:cs="Times New Roman"/>
                <w:sz w:val="24"/>
                <w:szCs w:val="20"/>
              </w:rPr>
            </w:pPr>
            <w:r w:rsidRPr="00720F9B">
              <w:rPr>
                <w:rFonts w:ascii="Times New Roman" w:eastAsia="Times New Roman" w:hAnsi="Times New Roman" w:cs="Times New Roman"/>
                <w:sz w:val="24"/>
                <w:szCs w:val="20"/>
              </w:rPr>
              <w:t xml:space="preserve">   Per Covered Family</w:t>
            </w:r>
          </w:p>
          <w:p w:rsidR="00720F9B" w:rsidRPr="00720F9B" w:rsidRDefault="00720F9B" w:rsidP="00720F9B">
            <w:pPr>
              <w:spacing w:after="0" w:line="240" w:lineRule="auto"/>
              <w:rPr>
                <w:rFonts w:ascii="Times New Roman" w:eastAsia="Times New Roman" w:hAnsi="Times New Roman" w:cs="Times New Roman"/>
                <w:i/>
                <w:sz w:val="24"/>
                <w:szCs w:val="20"/>
              </w:rPr>
            </w:pPr>
            <w:r w:rsidRPr="00720F9B">
              <w:rPr>
                <w:rFonts w:ascii="Times New Roman" w:eastAsia="Times New Roman" w:hAnsi="Times New Roman" w:cs="Times New Roman"/>
                <w:i/>
                <w:sz w:val="24"/>
                <w:szCs w:val="20"/>
              </w:rPr>
              <w:t>(Use above if Tier 1 deductible can be satisfied</w:t>
            </w:r>
          </w:p>
          <w:p w:rsidR="00720F9B" w:rsidRPr="00720F9B" w:rsidRDefault="00720F9B" w:rsidP="00720F9B">
            <w:pPr>
              <w:spacing w:after="0" w:line="240" w:lineRule="auto"/>
              <w:rPr>
                <w:rFonts w:ascii="Times New Roman" w:eastAsia="Times New Roman" w:hAnsi="Times New Roman" w:cs="Times New Roman"/>
                <w:i/>
                <w:sz w:val="24"/>
                <w:szCs w:val="20"/>
              </w:rPr>
            </w:pPr>
            <w:r w:rsidRPr="00720F9B">
              <w:rPr>
                <w:rFonts w:ascii="Times New Roman" w:eastAsia="Times New Roman" w:hAnsi="Times New Roman" w:cs="Times New Roman"/>
                <w:i/>
                <w:sz w:val="24"/>
                <w:szCs w:val="20"/>
              </w:rPr>
              <w:t>independently; Tier 1 accumulates toward Tier 2)</w:t>
            </w:r>
          </w:p>
          <w:p w:rsidR="00720F9B" w:rsidRPr="00720F9B" w:rsidRDefault="00720F9B" w:rsidP="00720F9B">
            <w:pPr>
              <w:spacing w:after="0" w:line="240" w:lineRule="auto"/>
              <w:rPr>
                <w:rFonts w:ascii="Times New Roman" w:eastAsia="Times New Roman" w:hAnsi="Times New Roman" w:cs="Times New Roman"/>
                <w:sz w:val="24"/>
                <w:szCs w:val="20"/>
              </w:rPr>
            </w:pPr>
          </w:p>
          <w:p w:rsidR="00720F9B" w:rsidRPr="00720F9B" w:rsidRDefault="00720F9B" w:rsidP="00720F9B">
            <w:pPr>
              <w:spacing w:after="0" w:line="240" w:lineRule="auto"/>
              <w:rPr>
                <w:rFonts w:ascii="Times New Roman" w:eastAsia="Times New Roman" w:hAnsi="Times New Roman" w:cs="Times New Roman"/>
                <w:sz w:val="24"/>
                <w:szCs w:val="20"/>
              </w:rPr>
            </w:pPr>
            <w:r w:rsidRPr="00720F9B">
              <w:rPr>
                <w:rFonts w:ascii="Times New Roman" w:eastAsia="Times New Roman" w:hAnsi="Times New Roman" w:cs="Times New Roman"/>
                <w:b/>
                <w:szCs w:val="20"/>
              </w:rPr>
              <w:t>Copayment</w:t>
            </w:r>
            <w:r w:rsidRPr="00720F9B">
              <w:rPr>
                <w:rFonts w:ascii="Times New Roman" w:eastAsia="Times New Roman" w:hAnsi="Times New Roman" w:cs="Times New Roman"/>
                <w:szCs w:val="20"/>
              </w:rPr>
              <w:t xml:space="preserve"> applies after the</w:t>
            </w:r>
          </w:p>
          <w:p w:rsidR="00720F9B" w:rsidRPr="00720F9B" w:rsidRDefault="00720F9B" w:rsidP="00720F9B">
            <w:pPr>
              <w:spacing w:after="0" w:line="240" w:lineRule="auto"/>
              <w:rPr>
                <w:rFonts w:ascii="Times New Roman" w:eastAsia="Times New Roman" w:hAnsi="Times New Roman" w:cs="Times New Roman"/>
                <w:sz w:val="24"/>
                <w:szCs w:val="20"/>
              </w:rPr>
            </w:pPr>
            <w:r w:rsidRPr="00720F9B">
              <w:rPr>
                <w:rFonts w:ascii="Times New Roman" w:eastAsia="Times New Roman" w:hAnsi="Times New Roman" w:cs="Times New Roman"/>
                <w:szCs w:val="20"/>
              </w:rPr>
              <w:t>Cash Deductible is satisfied</w:t>
            </w:r>
          </w:p>
        </w:tc>
        <w:tc>
          <w:tcPr>
            <w:tcW w:w="2952" w:type="dxa"/>
          </w:tcPr>
          <w:p w:rsidR="00720F9B" w:rsidRPr="00720F9B" w:rsidRDefault="00720F9B" w:rsidP="00720F9B">
            <w:pPr>
              <w:spacing w:after="0" w:line="240" w:lineRule="auto"/>
              <w:rPr>
                <w:rFonts w:ascii="Times New Roman" w:eastAsia="Times New Roman" w:hAnsi="Times New Roman" w:cs="Times New Roman"/>
                <w:sz w:val="24"/>
                <w:szCs w:val="20"/>
              </w:rPr>
            </w:pPr>
          </w:p>
          <w:p w:rsidR="00720F9B" w:rsidRPr="00720F9B" w:rsidRDefault="00720F9B" w:rsidP="00720F9B">
            <w:pPr>
              <w:spacing w:after="0" w:line="240" w:lineRule="auto"/>
              <w:rPr>
                <w:rFonts w:ascii="Times New Roman" w:eastAsia="Times New Roman" w:hAnsi="Times New Roman" w:cs="Times New Roman"/>
                <w:sz w:val="24"/>
                <w:szCs w:val="20"/>
              </w:rPr>
            </w:pPr>
          </w:p>
          <w:p w:rsidR="00720F9B" w:rsidRPr="00720F9B" w:rsidRDefault="00720F9B" w:rsidP="00720F9B">
            <w:pPr>
              <w:spacing w:after="0" w:line="240" w:lineRule="auto"/>
              <w:rPr>
                <w:rFonts w:ascii="Times New Roman" w:eastAsia="Times New Roman" w:hAnsi="Times New Roman" w:cs="Times New Roman"/>
                <w:sz w:val="24"/>
                <w:szCs w:val="20"/>
              </w:rPr>
            </w:pPr>
            <w:r w:rsidRPr="00720F9B">
              <w:rPr>
                <w:rFonts w:ascii="Times New Roman" w:eastAsia="Times New Roman" w:hAnsi="Times New Roman" w:cs="Times New Roman"/>
                <w:szCs w:val="20"/>
              </w:rPr>
              <w:t>$500</w:t>
            </w:r>
          </w:p>
          <w:p w:rsidR="00720F9B" w:rsidRPr="00720F9B" w:rsidRDefault="00720F9B" w:rsidP="00720F9B">
            <w:pPr>
              <w:spacing w:after="0" w:line="240" w:lineRule="auto"/>
              <w:rPr>
                <w:rFonts w:ascii="Times New Roman" w:eastAsia="Times New Roman" w:hAnsi="Times New Roman" w:cs="Times New Roman"/>
                <w:sz w:val="24"/>
                <w:szCs w:val="20"/>
              </w:rPr>
            </w:pPr>
            <w:r w:rsidRPr="00720F9B">
              <w:rPr>
                <w:rFonts w:ascii="Times New Roman" w:eastAsia="Times New Roman" w:hAnsi="Times New Roman" w:cs="Times New Roman"/>
                <w:szCs w:val="20"/>
              </w:rPr>
              <w:t>$1,000</w:t>
            </w:r>
          </w:p>
          <w:p w:rsidR="00720F9B" w:rsidRPr="00720F9B" w:rsidRDefault="00720F9B" w:rsidP="00720F9B">
            <w:pPr>
              <w:spacing w:after="0" w:line="240" w:lineRule="auto"/>
              <w:rPr>
                <w:rFonts w:ascii="Times New Roman" w:eastAsia="Times New Roman" w:hAnsi="Times New Roman" w:cs="Times New Roman"/>
                <w:sz w:val="24"/>
                <w:szCs w:val="20"/>
              </w:rPr>
            </w:pPr>
          </w:p>
          <w:p w:rsidR="00720F9B" w:rsidRPr="00720F9B" w:rsidRDefault="00720F9B" w:rsidP="00720F9B">
            <w:pPr>
              <w:spacing w:after="0" w:line="240" w:lineRule="auto"/>
              <w:rPr>
                <w:rFonts w:ascii="Times New Roman" w:eastAsia="Times New Roman" w:hAnsi="Times New Roman" w:cs="Times New Roman"/>
                <w:sz w:val="24"/>
                <w:szCs w:val="20"/>
              </w:rPr>
            </w:pPr>
          </w:p>
          <w:p w:rsidR="00720F9B" w:rsidRPr="00720F9B" w:rsidRDefault="00720F9B" w:rsidP="00720F9B">
            <w:pPr>
              <w:spacing w:after="0" w:line="240" w:lineRule="auto"/>
              <w:rPr>
                <w:rFonts w:ascii="Times New Roman" w:eastAsia="Times New Roman" w:hAnsi="Times New Roman" w:cs="Times New Roman"/>
                <w:sz w:val="24"/>
                <w:szCs w:val="20"/>
              </w:rPr>
            </w:pPr>
          </w:p>
          <w:p w:rsidR="00720F9B" w:rsidRPr="00720F9B" w:rsidRDefault="00720F9B" w:rsidP="00720F9B">
            <w:pPr>
              <w:spacing w:after="0" w:line="240" w:lineRule="auto"/>
              <w:rPr>
                <w:rFonts w:ascii="Times New Roman" w:eastAsia="Times New Roman" w:hAnsi="Times New Roman" w:cs="Times New Roman"/>
                <w:sz w:val="24"/>
                <w:szCs w:val="20"/>
              </w:rPr>
            </w:pPr>
            <w:r w:rsidRPr="00720F9B">
              <w:rPr>
                <w:rFonts w:ascii="Times New Roman" w:eastAsia="Times New Roman" w:hAnsi="Times New Roman" w:cs="Times New Roman"/>
                <w:sz w:val="24"/>
                <w:szCs w:val="20"/>
              </w:rPr>
              <w:t>$1,000</w:t>
            </w:r>
          </w:p>
          <w:p w:rsidR="00720F9B" w:rsidRPr="00720F9B" w:rsidRDefault="00720F9B" w:rsidP="00720F9B">
            <w:pPr>
              <w:spacing w:after="0" w:line="240" w:lineRule="auto"/>
              <w:rPr>
                <w:rFonts w:ascii="Times New Roman" w:eastAsia="Times New Roman" w:hAnsi="Times New Roman" w:cs="Times New Roman"/>
                <w:sz w:val="24"/>
                <w:szCs w:val="20"/>
              </w:rPr>
            </w:pPr>
            <w:r w:rsidRPr="00720F9B">
              <w:rPr>
                <w:rFonts w:ascii="Times New Roman" w:eastAsia="Times New Roman" w:hAnsi="Times New Roman" w:cs="Times New Roman"/>
                <w:sz w:val="24"/>
                <w:szCs w:val="20"/>
              </w:rPr>
              <w:t>$2,000</w:t>
            </w:r>
          </w:p>
        </w:tc>
        <w:tc>
          <w:tcPr>
            <w:tcW w:w="2952" w:type="dxa"/>
          </w:tcPr>
          <w:p w:rsidR="00720F9B" w:rsidRPr="00720F9B" w:rsidRDefault="00720F9B" w:rsidP="00720F9B">
            <w:pPr>
              <w:spacing w:after="0" w:line="240" w:lineRule="auto"/>
              <w:rPr>
                <w:rFonts w:ascii="Times New Roman" w:eastAsia="Times New Roman" w:hAnsi="Times New Roman" w:cs="Times New Roman"/>
                <w:sz w:val="24"/>
                <w:szCs w:val="20"/>
              </w:rPr>
            </w:pPr>
          </w:p>
          <w:p w:rsidR="00720F9B" w:rsidRPr="00720F9B" w:rsidRDefault="00720F9B" w:rsidP="00720F9B">
            <w:pPr>
              <w:spacing w:after="0" w:line="240" w:lineRule="auto"/>
              <w:rPr>
                <w:rFonts w:ascii="Times New Roman" w:eastAsia="Times New Roman" w:hAnsi="Times New Roman" w:cs="Times New Roman"/>
                <w:sz w:val="24"/>
                <w:szCs w:val="20"/>
              </w:rPr>
            </w:pPr>
          </w:p>
          <w:p w:rsidR="00720F9B" w:rsidRPr="00720F9B" w:rsidRDefault="00720F9B" w:rsidP="00720F9B">
            <w:pPr>
              <w:spacing w:after="0" w:line="240" w:lineRule="auto"/>
              <w:rPr>
                <w:rFonts w:ascii="Times New Roman" w:eastAsia="Times New Roman" w:hAnsi="Times New Roman" w:cs="Times New Roman"/>
                <w:sz w:val="24"/>
                <w:szCs w:val="20"/>
              </w:rPr>
            </w:pPr>
            <w:r w:rsidRPr="00720F9B">
              <w:rPr>
                <w:rFonts w:ascii="Times New Roman" w:eastAsia="Times New Roman" w:hAnsi="Times New Roman" w:cs="Times New Roman"/>
                <w:szCs w:val="20"/>
              </w:rPr>
              <w:t>$1,500</w:t>
            </w:r>
          </w:p>
          <w:p w:rsidR="00720F9B" w:rsidRPr="00720F9B" w:rsidRDefault="00720F9B" w:rsidP="00720F9B">
            <w:pPr>
              <w:spacing w:after="0" w:line="240" w:lineRule="auto"/>
              <w:rPr>
                <w:rFonts w:ascii="Times New Roman" w:eastAsia="Times New Roman" w:hAnsi="Times New Roman" w:cs="Times New Roman"/>
                <w:sz w:val="24"/>
                <w:szCs w:val="20"/>
              </w:rPr>
            </w:pPr>
            <w:r w:rsidRPr="00720F9B">
              <w:rPr>
                <w:rFonts w:ascii="Times New Roman" w:eastAsia="Times New Roman" w:hAnsi="Times New Roman" w:cs="Times New Roman"/>
                <w:szCs w:val="20"/>
              </w:rPr>
              <w:t>$3,000]</w:t>
            </w:r>
          </w:p>
          <w:p w:rsidR="00720F9B" w:rsidRPr="00720F9B" w:rsidRDefault="00720F9B" w:rsidP="00720F9B">
            <w:pPr>
              <w:spacing w:after="0" w:line="240" w:lineRule="auto"/>
              <w:rPr>
                <w:rFonts w:ascii="Times New Roman" w:eastAsia="Times New Roman" w:hAnsi="Times New Roman" w:cs="Times New Roman"/>
                <w:sz w:val="24"/>
                <w:szCs w:val="20"/>
              </w:rPr>
            </w:pPr>
          </w:p>
          <w:p w:rsidR="00720F9B" w:rsidRPr="00720F9B" w:rsidRDefault="00720F9B" w:rsidP="00720F9B">
            <w:pPr>
              <w:spacing w:after="0" w:line="240" w:lineRule="auto"/>
              <w:rPr>
                <w:rFonts w:ascii="Times New Roman" w:eastAsia="Times New Roman" w:hAnsi="Times New Roman" w:cs="Times New Roman"/>
                <w:sz w:val="24"/>
                <w:szCs w:val="20"/>
              </w:rPr>
            </w:pPr>
          </w:p>
          <w:p w:rsidR="00720F9B" w:rsidRPr="00720F9B" w:rsidRDefault="00720F9B" w:rsidP="00720F9B">
            <w:pPr>
              <w:spacing w:after="0" w:line="240" w:lineRule="auto"/>
              <w:rPr>
                <w:rFonts w:ascii="Times New Roman" w:eastAsia="Times New Roman" w:hAnsi="Times New Roman" w:cs="Times New Roman"/>
                <w:sz w:val="24"/>
                <w:szCs w:val="20"/>
              </w:rPr>
            </w:pPr>
          </w:p>
          <w:p w:rsidR="00720F9B" w:rsidRPr="00720F9B" w:rsidRDefault="00720F9B" w:rsidP="00720F9B">
            <w:pPr>
              <w:spacing w:after="0" w:line="240" w:lineRule="auto"/>
              <w:rPr>
                <w:rFonts w:ascii="Times New Roman" w:eastAsia="Times New Roman" w:hAnsi="Times New Roman" w:cs="Times New Roman"/>
                <w:sz w:val="24"/>
                <w:szCs w:val="20"/>
              </w:rPr>
            </w:pPr>
            <w:r w:rsidRPr="00720F9B">
              <w:rPr>
                <w:rFonts w:ascii="Times New Roman" w:eastAsia="Times New Roman" w:hAnsi="Times New Roman" w:cs="Times New Roman"/>
                <w:sz w:val="24"/>
                <w:szCs w:val="20"/>
              </w:rPr>
              <w:t>$2,000</w:t>
            </w:r>
          </w:p>
          <w:p w:rsidR="00720F9B" w:rsidRPr="00720F9B" w:rsidRDefault="00720F9B" w:rsidP="00720F9B">
            <w:pPr>
              <w:spacing w:after="0" w:line="240" w:lineRule="auto"/>
              <w:rPr>
                <w:rFonts w:ascii="Times New Roman" w:eastAsia="Times New Roman" w:hAnsi="Times New Roman" w:cs="Times New Roman"/>
                <w:sz w:val="24"/>
                <w:szCs w:val="20"/>
              </w:rPr>
            </w:pPr>
            <w:r w:rsidRPr="00720F9B">
              <w:rPr>
                <w:rFonts w:ascii="Times New Roman" w:eastAsia="Times New Roman" w:hAnsi="Times New Roman" w:cs="Times New Roman"/>
                <w:sz w:val="24"/>
                <w:szCs w:val="20"/>
              </w:rPr>
              <w:t>$4,000</w:t>
            </w:r>
          </w:p>
        </w:tc>
      </w:tr>
      <w:tr w:rsidR="00720F9B" w:rsidRPr="00720F9B" w:rsidTr="00F7209F">
        <w:tc>
          <w:tcPr>
            <w:tcW w:w="2952" w:type="dxa"/>
          </w:tcPr>
          <w:p w:rsidR="00720F9B" w:rsidRPr="00720F9B" w:rsidRDefault="00720F9B" w:rsidP="00720F9B">
            <w:pPr>
              <w:spacing w:after="0" w:line="240" w:lineRule="auto"/>
              <w:rPr>
                <w:rFonts w:ascii="Times New Roman" w:eastAsia="Times New Roman" w:hAnsi="Times New Roman" w:cs="Times New Roman"/>
                <w:b/>
                <w:sz w:val="24"/>
                <w:szCs w:val="20"/>
              </w:rPr>
            </w:pPr>
          </w:p>
        </w:tc>
        <w:tc>
          <w:tcPr>
            <w:tcW w:w="2952" w:type="dxa"/>
          </w:tcPr>
          <w:p w:rsidR="00720F9B" w:rsidRPr="00720F9B" w:rsidRDefault="00720F9B" w:rsidP="00720F9B">
            <w:pPr>
              <w:spacing w:after="0" w:line="240" w:lineRule="auto"/>
              <w:rPr>
                <w:rFonts w:ascii="Times New Roman" w:eastAsia="Times New Roman" w:hAnsi="Times New Roman" w:cs="Times New Roman"/>
                <w:b/>
                <w:sz w:val="24"/>
                <w:szCs w:val="20"/>
              </w:rPr>
            </w:pPr>
          </w:p>
        </w:tc>
        <w:tc>
          <w:tcPr>
            <w:tcW w:w="2952" w:type="dxa"/>
          </w:tcPr>
          <w:p w:rsidR="00720F9B" w:rsidRPr="00720F9B" w:rsidRDefault="00720F9B" w:rsidP="00720F9B">
            <w:pPr>
              <w:spacing w:after="0" w:line="240" w:lineRule="auto"/>
              <w:rPr>
                <w:rFonts w:ascii="Times New Roman" w:eastAsia="Times New Roman" w:hAnsi="Times New Roman" w:cs="Times New Roman"/>
                <w:b/>
                <w:sz w:val="24"/>
                <w:szCs w:val="20"/>
              </w:rPr>
            </w:pPr>
          </w:p>
        </w:tc>
      </w:tr>
      <w:tr w:rsidR="00720F9B" w:rsidRPr="00720F9B" w:rsidTr="00F7209F">
        <w:tc>
          <w:tcPr>
            <w:tcW w:w="2952" w:type="dxa"/>
          </w:tcPr>
          <w:p w:rsidR="00720F9B" w:rsidRPr="00720F9B" w:rsidRDefault="00720F9B" w:rsidP="00720F9B">
            <w:pPr>
              <w:spacing w:after="0" w:line="240" w:lineRule="auto"/>
              <w:rPr>
                <w:rFonts w:ascii="Times New Roman" w:eastAsia="Times New Roman" w:hAnsi="Times New Roman" w:cs="Times New Roman"/>
                <w:sz w:val="24"/>
                <w:szCs w:val="20"/>
              </w:rPr>
            </w:pPr>
            <w:r w:rsidRPr="00720F9B">
              <w:rPr>
                <w:rFonts w:ascii="Times New Roman" w:eastAsia="Times New Roman" w:hAnsi="Times New Roman" w:cs="Times New Roman"/>
                <w:szCs w:val="20"/>
              </w:rPr>
              <w:lastRenderedPageBreak/>
              <w:t>Preventive Care</w:t>
            </w:r>
          </w:p>
          <w:p w:rsidR="00720F9B" w:rsidRPr="00720F9B" w:rsidRDefault="00720F9B" w:rsidP="00720F9B">
            <w:pPr>
              <w:spacing w:after="0" w:line="240" w:lineRule="auto"/>
              <w:rPr>
                <w:rFonts w:ascii="Times New Roman" w:eastAsia="Times New Roman" w:hAnsi="Times New Roman" w:cs="Times New Roman"/>
                <w:sz w:val="24"/>
                <w:szCs w:val="20"/>
              </w:rPr>
            </w:pPr>
          </w:p>
          <w:p w:rsidR="00720F9B" w:rsidRPr="00720F9B" w:rsidRDefault="00414CB0" w:rsidP="00720F9B">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Primary Care Provider</w:t>
            </w:r>
            <w:r w:rsidR="00720F9B" w:rsidRPr="00720F9B">
              <w:rPr>
                <w:rFonts w:ascii="Times New Roman" w:eastAsia="Times New Roman" w:hAnsi="Times New Roman" w:cs="Times New Roman"/>
                <w:sz w:val="24"/>
                <w:szCs w:val="20"/>
              </w:rPr>
              <w:t xml:space="preserve"> </w:t>
            </w:r>
          </w:p>
          <w:p w:rsidR="00720F9B" w:rsidRPr="00720F9B" w:rsidRDefault="00720F9B" w:rsidP="00720F9B">
            <w:pPr>
              <w:spacing w:after="0" w:line="240" w:lineRule="auto"/>
              <w:rPr>
                <w:rFonts w:ascii="Times New Roman" w:eastAsia="Times New Roman" w:hAnsi="Times New Roman" w:cs="Times New Roman"/>
                <w:sz w:val="24"/>
                <w:szCs w:val="20"/>
              </w:rPr>
            </w:pPr>
            <w:r w:rsidRPr="00720F9B">
              <w:rPr>
                <w:rFonts w:ascii="Times New Roman" w:eastAsia="Times New Roman" w:hAnsi="Times New Roman" w:cs="Times New Roman"/>
                <w:sz w:val="24"/>
                <w:szCs w:val="20"/>
              </w:rPr>
              <w:t>Visits [when care is provided by the pre-selected PCP]</w:t>
            </w:r>
          </w:p>
          <w:p w:rsidR="00720F9B" w:rsidRPr="00720F9B" w:rsidRDefault="00720F9B" w:rsidP="00720F9B">
            <w:pPr>
              <w:spacing w:after="0" w:line="240" w:lineRule="auto"/>
              <w:rPr>
                <w:rFonts w:ascii="Times New Roman" w:eastAsia="Times New Roman" w:hAnsi="Times New Roman" w:cs="Times New Roman"/>
                <w:sz w:val="24"/>
                <w:szCs w:val="20"/>
              </w:rPr>
            </w:pPr>
          </w:p>
          <w:p w:rsidR="00720F9B" w:rsidRPr="00720F9B" w:rsidRDefault="00720F9B" w:rsidP="00720F9B">
            <w:pPr>
              <w:spacing w:after="0" w:line="240" w:lineRule="auto"/>
              <w:rPr>
                <w:rFonts w:ascii="Times New Roman" w:eastAsia="Times New Roman" w:hAnsi="Times New Roman" w:cs="Times New Roman"/>
                <w:sz w:val="24"/>
                <w:szCs w:val="20"/>
              </w:rPr>
            </w:pPr>
            <w:r w:rsidRPr="00720F9B">
              <w:rPr>
                <w:rFonts w:ascii="Times New Roman" w:eastAsia="Times New Roman" w:hAnsi="Times New Roman" w:cs="Times New Roman"/>
                <w:szCs w:val="20"/>
              </w:rPr>
              <w:t>Specialist Visits [and PCP visits if the PCP was not pre-selected]</w:t>
            </w:r>
          </w:p>
          <w:p w:rsidR="00720F9B" w:rsidRPr="00720F9B" w:rsidRDefault="00720F9B" w:rsidP="00720F9B">
            <w:pPr>
              <w:spacing w:after="0" w:line="240" w:lineRule="auto"/>
              <w:rPr>
                <w:rFonts w:ascii="Times New Roman" w:eastAsia="Times New Roman" w:hAnsi="Times New Roman" w:cs="Times New Roman"/>
                <w:sz w:val="24"/>
                <w:szCs w:val="20"/>
              </w:rPr>
            </w:pPr>
          </w:p>
          <w:p w:rsidR="00720F9B" w:rsidRPr="00720F9B" w:rsidRDefault="00720F9B" w:rsidP="00720F9B">
            <w:pPr>
              <w:spacing w:after="0" w:line="240" w:lineRule="auto"/>
              <w:rPr>
                <w:rFonts w:ascii="Times New Roman" w:eastAsia="Times New Roman" w:hAnsi="Times New Roman" w:cs="Times New Roman"/>
                <w:sz w:val="24"/>
                <w:szCs w:val="20"/>
              </w:rPr>
            </w:pPr>
            <w:r w:rsidRPr="00720F9B">
              <w:rPr>
                <w:rFonts w:ascii="Times New Roman" w:eastAsia="Times New Roman" w:hAnsi="Times New Roman" w:cs="Times New Roman"/>
                <w:szCs w:val="20"/>
              </w:rPr>
              <w:t>Pre-natal visits</w:t>
            </w:r>
          </w:p>
          <w:p w:rsidR="00720F9B" w:rsidRPr="00720F9B" w:rsidRDefault="00720F9B" w:rsidP="00720F9B">
            <w:pPr>
              <w:spacing w:after="0" w:line="240" w:lineRule="auto"/>
              <w:rPr>
                <w:rFonts w:ascii="Times New Roman" w:eastAsia="Times New Roman" w:hAnsi="Times New Roman" w:cs="Times New Roman"/>
                <w:sz w:val="24"/>
                <w:szCs w:val="20"/>
              </w:rPr>
            </w:pPr>
          </w:p>
          <w:p w:rsidR="00720F9B" w:rsidRPr="00720F9B" w:rsidRDefault="00720F9B" w:rsidP="00720F9B">
            <w:pPr>
              <w:spacing w:after="0" w:line="240" w:lineRule="auto"/>
              <w:rPr>
                <w:rFonts w:ascii="Times New Roman" w:eastAsia="Times New Roman" w:hAnsi="Times New Roman" w:cs="Times New Roman"/>
                <w:sz w:val="24"/>
                <w:szCs w:val="20"/>
              </w:rPr>
            </w:pPr>
            <w:r w:rsidRPr="00720F9B">
              <w:rPr>
                <w:rFonts w:ascii="Times New Roman" w:eastAsia="Times New Roman" w:hAnsi="Times New Roman" w:cs="Times New Roman"/>
                <w:szCs w:val="20"/>
              </w:rPr>
              <w:t>All Other Practitioner Visits</w:t>
            </w:r>
          </w:p>
          <w:p w:rsidR="00720F9B" w:rsidRPr="00720F9B" w:rsidRDefault="00720F9B" w:rsidP="00720F9B">
            <w:pPr>
              <w:spacing w:after="0" w:line="240" w:lineRule="auto"/>
              <w:rPr>
                <w:rFonts w:ascii="Times New Roman" w:eastAsia="Times New Roman" w:hAnsi="Times New Roman" w:cs="Times New Roman"/>
                <w:sz w:val="24"/>
                <w:szCs w:val="20"/>
              </w:rPr>
            </w:pPr>
          </w:p>
          <w:p w:rsidR="00720F9B" w:rsidRPr="00720F9B" w:rsidRDefault="00720F9B" w:rsidP="00720F9B">
            <w:pPr>
              <w:spacing w:after="0" w:line="240" w:lineRule="auto"/>
              <w:rPr>
                <w:rFonts w:ascii="Times New Roman" w:eastAsia="Times New Roman" w:hAnsi="Times New Roman" w:cs="Times New Roman"/>
                <w:sz w:val="24"/>
                <w:szCs w:val="20"/>
              </w:rPr>
            </w:pPr>
            <w:r w:rsidRPr="00720F9B">
              <w:rPr>
                <w:rFonts w:ascii="Times New Roman" w:eastAsia="Times New Roman" w:hAnsi="Times New Roman" w:cs="Times New Roman"/>
                <w:szCs w:val="20"/>
              </w:rPr>
              <w:t>Hospital Confinement</w:t>
            </w:r>
          </w:p>
          <w:p w:rsidR="00720F9B" w:rsidRPr="00720F9B" w:rsidRDefault="00720F9B" w:rsidP="00720F9B">
            <w:pPr>
              <w:spacing w:after="0" w:line="240" w:lineRule="auto"/>
              <w:rPr>
                <w:rFonts w:ascii="Times New Roman" w:eastAsia="Times New Roman" w:hAnsi="Times New Roman" w:cs="Times New Roman"/>
                <w:sz w:val="24"/>
                <w:szCs w:val="20"/>
              </w:rPr>
            </w:pPr>
          </w:p>
          <w:p w:rsidR="00720F9B" w:rsidRPr="00720F9B" w:rsidRDefault="00720F9B" w:rsidP="00720F9B">
            <w:pPr>
              <w:spacing w:after="0" w:line="240" w:lineRule="auto"/>
              <w:rPr>
                <w:rFonts w:ascii="Times New Roman" w:eastAsia="Times New Roman" w:hAnsi="Times New Roman" w:cs="Times New Roman"/>
                <w:sz w:val="24"/>
                <w:szCs w:val="20"/>
              </w:rPr>
            </w:pPr>
          </w:p>
          <w:p w:rsidR="00720F9B" w:rsidRPr="00720F9B" w:rsidRDefault="00720F9B" w:rsidP="00720F9B">
            <w:pPr>
              <w:spacing w:after="0" w:line="240" w:lineRule="auto"/>
              <w:rPr>
                <w:rFonts w:ascii="Times New Roman" w:eastAsia="Times New Roman" w:hAnsi="Times New Roman" w:cs="Times New Roman"/>
                <w:sz w:val="24"/>
                <w:szCs w:val="20"/>
              </w:rPr>
            </w:pPr>
          </w:p>
          <w:p w:rsidR="00720F9B" w:rsidRPr="00720F9B" w:rsidRDefault="00720F9B" w:rsidP="00720F9B">
            <w:pPr>
              <w:spacing w:after="0" w:line="240" w:lineRule="auto"/>
              <w:rPr>
                <w:rFonts w:ascii="Times New Roman" w:eastAsia="Times New Roman" w:hAnsi="Times New Roman" w:cs="Times New Roman"/>
                <w:sz w:val="24"/>
                <w:szCs w:val="20"/>
              </w:rPr>
            </w:pPr>
            <w:r w:rsidRPr="00720F9B">
              <w:rPr>
                <w:rFonts w:ascii="Times New Roman" w:eastAsia="Times New Roman" w:hAnsi="Times New Roman" w:cs="Times New Roman"/>
                <w:sz w:val="24"/>
                <w:szCs w:val="20"/>
              </w:rPr>
              <w:t>Extended Care and Rehabilitation</w:t>
            </w:r>
          </w:p>
          <w:p w:rsidR="00720F9B" w:rsidRPr="00720F9B" w:rsidRDefault="00720F9B" w:rsidP="00720F9B">
            <w:pPr>
              <w:spacing w:after="0" w:line="240" w:lineRule="auto"/>
              <w:rPr>
                <w:rFonts w:ascii="Times New Roman" w:eastAsia="Times New Roman" w:hAnsi="Times New Roman" w:cs="Times New Roman"/>
                <w:sz w:val="24"/>
                <w:szCs w:val="20"/>
              </w:rPr>
            </w:pPr>
          </w:p>
          <w:p w:rsidR="00720F9B" w:rsidRPr="00720F9B" w:rsidRDefault="00720F9B" w:rsidP="00720F9B">
            <w:pPr>
              <w:spacing w:after="0" w:line="240" w:lineRule="auto"/>
              <w:rPr>
                <w:rFonts w:ascii="Times New Roman" w:eastAsia="Times New Roman" w:hAnsi="Times New Roman" w:cs="Times New Roman"/>
                <w:sz w:val="24"/>
                <w:szCs w:val="20"/>
              </w:rPr>
            </w:pPr>
          </w:p>
          <w:p w:rsidR="00720F9B" w:rsidRPr="00720F9B" w:rsidRDefault="00720F9B" w:rsidP="00720F9B">
            <w:pPr>
              <w:spacing w:after="0" w:line="240" w:lineRule="auto"/>
              <w:rPr>
                <w:rFonts w:ascii="Times New Roman" w:eastAsia="Times New Roman" w:hAnsi="Times New Roman" w:cs="Times New Roman"/>
                <w:sz w:val="24"/>
                <w:szCs w:val="20"/>
              </w:rPr>
            </w:pPr>
            <w:r w:rsidRPr="00720F9B">
              <w:rPr>
                <w:rFonts w:ascii="Times New Roman" w:eastAsia="Times New Roman" w:hAnsi="Times New Roman" w:cs="Times New Roman"/>
                <w:szCs w:val="20"/>
              </w:rPr>
              <w:t>[Complex Imaging Services</w:t>
            </w:r>
          </w:p>
          <w:p w:rsidR="00720F9B" w:rsidRPr="00720F9B" w:rsidRDefault="00720F9B" w:rsidP="00720F9B">
            <w:pPr>
              <w:spacing w:after="0" w:line="240" w:lineRule="auto"/>
              <w:rPr>
                <w:rFonts w:ascii="Times New Roman" w:eastAsia="Times New Roman" w:hAnsi="Times New Roman" w:cs="Times New Roman"/>
                <w:sz w:val="24"/>
                <w:szCs w:val="20"/>
              </w:rPr>
            </w:pPr>
            <w:r w:rsidRPr="00720F9B">
              <w:rPr>
                <w:rFonts w:ascii="Times New Roman" w:eastAsia="Times New Roman" w:hAnsi="Times New Roman" w:cs="Times New Roman"/>
                <w:szCs w:val="20"/>
              </w:rPr>
              <w:t>See Definition</w:t>
            </w:r>
          </w:p>
          <w:p w:rsidR="00720F9B" w:rsidRPr="00720F9B" w:rsidRDefault="00720F9B" w:rsidP="00720F9B">
            <w:pPr>
              <w:spacing w:after="0" w:line="240" w:lineRule="auto"/>
              <w:rPr>
                <w:rFonts w:ascii="Times New Roman" w:eastAsia="Times New Roman" w:hAnsi="Times New Roman" w:cs="Times New Roman"/>
                <w:sz w:val="24"/>
                <w:szCs w:val="20"/>
              </w:rPr>
            </w:pPr>
          </w:p>
          <w:p w:rsidR="00720F9B" w:rsidRPr="00720F9B" w:rsidRDefault="00720F9B" w:rsidP="00720F9B">
            <w:pPr>
              <w:spacing w:after="0" w:line="240" w:lineRule="auto"/>
              <w:rPr>
                <w:rFonts w:ascii="Times New Roman" w:eastAsia="Times New Roman" w:hAnsi="Times New Roman" w:cs="Times New Roman"/>
                <w:sz w:val="24"/>
                <w:szCs w:val="20"/>
              </w:rPr>
            </w:pPr>
            <w:r w:rsidRPr="00720F9B">
              <w:rPr>
                <w:rFonts w:ascii="Times New Roman" w:eastAsia="Times New Roman" w:hAnsi="Times New Roman" w:cs="Times New Roman"/>
                <w:szCs w:val="20"/>
              </w:rPr>
              <w:t>[[All other] radiology services</w:t>
            </w:r>
          </w:p>
        </w:tc>
        <w:tc>
          <w:tcPr>
            <w:tcW w:w="2952" w:type="dxa"/>
          </w:tcPr>
          <w:p w:rsidR="00720F9B" w:rsidRPr="00720F9B" w:rsidRDefault="00720F9B" w:rsidP="00720F9B">
            <w:pPr>
              <w:spacing w:after="0" w:line="240" w:lineRule="auto"/>
              <w:rPr>
                <w:rFonts w:ascii="Times New Roman" w:eastAsia="Times New Roman" w:hAnsi="Times New Roman" w:cs="Times New Roman"/>
                <w:sz w:val="24"/>
                <w:szCs w:val="20"/>
              </w:rPr>
            </w:pPr>
            <w:r w:rsidRPr="00720F9B">
              <w:rPr>
                <w:rFonts w:ascii="Times New Roman" w:eastAsia="Times New Roman" w:hAnsi="Times New Roman" w:cs="Times New Roman"/>
                <w:szCs w:val="20"/>
              </w:rPr>
              <w:t>NONE</w:t>
            </w:r>
          </w:p>
          <w:p w:rsidR="00720F9B" w:rsidRPr="00720F9B" w:rsidRDefault="00720F9B" w:rsidP="00720F9B">
            <w:pPr>
              <w:spacing w:after="0" w:line="240" w:lineRule="auto"/>
              <w:rPr>
                <w:rFonts w:ascii="Times New Roman" w:eastAsia="Times New Roman" w:hAnsi="Times New Roman" w:cs="Times New Roman"/>
                <w:sz w:val="24"/>
                <w:szCs w:val="20"/>
              </w:rPr>
            </w:pPr>
          </w:p>
          <w:p w:rsidR="00720F9B" w:rsidRPr="00720F9B" w:rsidRDefault="00720F9B" w:rsidP="00720F9B">
            <w:pPr>
              <w:spacing w:after="0" w:line="240" w:lineRule="auto"/>
              <w:rPr>
                <w:rFonts w:ascii="Times New Roman" w:eastAsia="Times New Roman" w:hAnsi="Times New Roman" w:cs="Times New Roman"/>
                <w:sz w:val="24"/>
                <w:szCs w:val="20"/>
              </w:rPr>
            </w:pPr>
            <w:r w:rsidRPr="00720F9B">
              <w:rPr>
                <w:rFonts w:ascii="Times New Roman" w:eastAsia="Times New Roman" w:hAnsi="Times New Roman" w:cs="Times New Roman"/>
                <w:szCs w:val="20"/>
              </w:rPr>
              <w:t>N/A See Tier 2</w:t>
            </w:r>
          </w:p>
          <w:p w:rsidR="00720F9B" w:rsidRPr="00720F9B" w:rsidRDefault="00720F9B" w:rsidP="00720F9B">
            <w:pPr>
              <w:spacing w:after="0" w:line="240" w:lineRule="auto"/>
              <w:rPr>
                <w:rFonts w:ascii="Times New Roman" w:eastAsia="Times New Roman" w:hAnsi="Times New Roman" w:cs="Times New Roman"/>
                <w:sz w:val="24"/>
                <w:szCs w:val="20"/>
              </w:rPr>
            </w:pPr>
          </w:p>
          <w:p w:rsidR="00720F9B" w:rsidRPr="00720F9B" w:rsidRDefault="00720F9B" w:rsidP="00720F9B">
            <w:pPr>
              <w:spacing w:after="0" w:line="240" w:lineRule="auto"/>
              <w:rPr>
                <w:rFonts w:ascii="Times New Roman" w:eastAsia="Times New Roman" w:hAnsi="Times New Roman" w:cs="Times New Roman"/>
                <w:sz w:val="24"/>
                <w:szCs w:val="20"/>
              </w:rPr>
            </w:pPr>
          </w:p>
          <w:p w:rsidR="00720F9B" w:rsidRPr="00720F9B" w:rsidRDefault="00720F9B" w:rsidP="00720F9B">
            <w:pPr>
              <w:spacing w:after="0" w:line="240" w:lineRule="auto"/>
              <w:rPr>
                <w:rFonts w:ascii="Times New Roman" w:eastAsia="Times New Roman" w:hAnsi="Times New Roman" w:cs="Times New Roman"/>
                <w:sz w:val="24"/>
                <w:szCs w:val="20"/>
              </w:rPr>
            </w:pPr>
          </w:p>
          <w:p w:rsidR="00720F9B" w:rsidRPr="00720F9B" w:rsidRDefault="00720F9B" w:rsidP="00720F9B">
            <w:pPr>
              <w:spacing w:after="0" w:line="240" w:lineRule="auto"/>
              <w:rPr>
                <w:rFonts w:ascii="Times New Roman" w:eastAsia="Times New Roman" w:hAnsi="Times New Roman" w:cs="Times New Roman"/>
                <w:sz w:val="24"/>
                <w:szCs w:val="20"/>
              </w:rPr>
            </w:pPr>
          </w:p>
          <w:p w:rsidR="00720F9B" w:rsidRPr="00720F9B" w:rsidRDefault="00720F9B" w:rsidP="00720F9B">
            <w:pPr>
              <w:spacing w:after="0" w:line="240" w:lineRule="auto"/>
              <w:rPr>
                <w:rFonts w:ascii="Times New Roman" w:eastAsia="Times New Roman" w:hAnsi="Times New Roman" w:cs="Times New Roman"/>
                <w:sz w:val="24"/>
                <w:szCs w:val="20"/>
              </w:rPr>
            </w:pPr>
            <w:r w:rsidRPr="00720F9B">
              <w:rPr>
                <w:rFonts w:ascii="Times New Roman" w:eastAsia="Times New Roman" w:hAnsi="Times New Roman" w:cs="Times New Roman"/>
                <w:szCs w:val="20"/>
              </w:rPr>
              <w:t>$30</w:t>
            </w:r>
          </w:p>
          <w:p w:rsidR="00720F9B" w:rsidRPr="00720F9B" w:rsidRDefault="00720F9B" w:rsidP="00720F9B">
            <w:pPr>
              <w:spacing w:after="0" w:line="240" w:lineRule="auto"/>
              <w:rPr>
                <w:rFonts w:ascii="Times New Roman" w:eastAsia="Times New Roman" w:hAnsi="Times New Roman" w:cs="Times New Roman"/>
                <w:sz w:val="24"/>
                <w:szCs w:val="20"/>
              </w:rPr>
            </w:pPr>
          </w:p>
          <w:p w:rsidR="00720F9B" w:rsidRPr="00720F9B" w:rsidRDefault="00720F9B" w:rsidP="00720F9B">
            <w:pPr>
              <w:spacing w:after="0" w:line="240" w:lineRule="auto"/>
              <w:rPr>
                <w:rFonts w:ascii="Times New Roman" w:eastAsia="Times New Roman" w:hAnsi="Times New Roman" w:cs="Times New Roman"/>
                <w:sz w:val="24"/>
                <w:szCs w:val="20"/>
              </w:rPr>
            </w:pPr>
          </w:p>
          <w:p w:rsidR="00720F9B" w:rsidRPr="00720F9B" w:rsidRDefault="00720F9B" w:rsidP="00720F9B">
            <w:pPr>
              <w:spacing w:after="0" w:line="240" w:lineRule="auto"/>
              <w:rPr>
                <w:rFonts w:ascii="Times New Roman" w:eastAsia="Times New Roman" w:hAnsi="Times New Roman" w:cs="Times New Roman"/>
                <w:sz w:val="24"/>
                <w:szCs w:val="20"/>
              </w:rPr>
            </w:pPr>
          </w:p>
          <w:p w:rsidR="00720F9B" w:rsidRPr="00720F9B" w:rsidRDefault="00720F9B" w:rsidP="00720F9B">
            <w:pPr>
              <w:spacing w:after="0" w:line="240" w:lineRule="auto"/>
              <w:rPr>
                <w:rFonts w:ascii="Times New Roman" w:eastAsia="Times New Roman" w:hAnsi="Times New Roman" w:cs="Times New Roman"/>
                <w:sz w:val="24"/>
                <w:szCs w:val="20"/>
              </w:rPr>
            </w:pPr>
            <w:r w:rsidRPr="00720F9B">
              <w:rPr>
                <w:rFonts w:ascii="Times New Roman" w:eastAsia="Times New Roman" w:hAnsi="Times New Roman" w:cs="Times New Roman"/>
                <w:szCs w:val="20"/>
              </w:rPr>
              <w:t>NONE</w:t>
            </w:r>
          </w:p>
          <w:p w:rsidR="00720F9B" w:rsidRPr="00720F9B" w:rsidRDefault="00720F9B" w:rsidP="00720F9B">
            <w:pPr>
              <w:spacing w:after="0" w:line="240" w:lineRule="auto"/>
              <w:rPr>
                <w:rFonts w:ascii="Times New Roman" w:eastAsia="Times New Roman" w:hAnsi="Times New Roman" w:cs="Times New Roman"/>
                <w:sz w:val="24"/>
                <w:szCs w:val="20"/>
              </w:rPr>
            </w:pPr>
          </w:p>
          <w:p w:rsidR="00720F9B" w:rsidRPr="00720F9B" w:rsidRDefault="00720F9B" w:rsidP="00720F9B">
            <w:pPr>
              <w:spacing w:after="0" w:line="240" w:lineRule="auto"/>
              <w:rPr>
                <w:rFonts w:ascii="Times New Roman" w:eastAsia="Times New Roman" w:hAnsi="Times New Roman" w:cs="Times New Roman"/>
                <w:sz w:val="24"/>
                <w:szCs w:val="20"/>
              </w:rPr>
            </w:pPr>
          </w:p>
          <w:p w:rsidR="00720F9B" w:rsidRPr="00720F9B" w:rsidRDefault="00720F9B" w:rsidP="00720F9B">
            <w:pPr>
              <w:spacing w:after="0" w:line="240" w:lineRule="auto"/>
              <w:rPr>
                <w:rFonts w:ascii="Times New Roman" w:eastAsia="Times New Roman" w:hAnsi="Times New Roman" w:cs="Times New Roman"/>
                <w:sz w:val="24"/>
                <w:szCs w:val="20"/>
              </w:rPr>
            </w:pPr>
            <w:r w:rsidRPr="00720F9B">
              <w:rPr>
                <w:rFonts w:ascii="Times New Roman" w:eastAsia="Times New Roman" w:hAnsi="Times New Roman" w:cs="Times New Roman"/>
                <w:szCs w:val="20"/>
              </w:rPr>
              <w:t>N/A See Tier 2</w:t>
            </w:r>
          </w:p>
          <w:p w:rsidR="00720F9B" w:rsidRPr="00720F9B" w:rsidRDefault="00720F9B" w:rsidP="00720F9B">
            <w:pPr>
              <w:spacing w:after="0" w:line="240" w:lineRule="auto"/>
              <w:rPr>
                <w:rFonts w:ascii="Times New Roman" w:eastAsia="Times New Roman" w:hAnsi="Times New Roman" w:cs="Times New Roman"/>
                <w:sz w:val="24"/>
                <w:szCs w:val="20"/>
              </w:rPr>
            </w:pPr>
          </w:p>
          <w:p w:rsidR="00720F9B" w:rsidRPr="00720F9B" w:rsidRDefault="00720F9B" w:rsidP="00720F9B">
            <w:pPr>
              <w:spacing w:after="0" w:line="240" w:lineRule="auto"/>
              <w:rPr>
                <w:rFonts w:ascii="Times New Roman" w:eastAsia="Times New Roman" w:hAnsi="Times New Roman" w:cs="Times New Roman"/>
                <w:sz w:val="24"/>
                <w:szCs w:val="20"/>
              </w:rPr>
            </w:pPr>
            <w:r w:rsidRPr="00720F9B">
              <w:rPr>
                <w:rFonts w:ascii="Times New Roman" w:eastAsia="Times New Roman" w:hAnsi="Times New Roman" w:cs="Times New Roman"/>
                <w:szCs w:val="20"/>
              </w:rPr>
              <w:t>$300 per day up to $1500 per confinement; up to $3000 per year</w:t>
            </w:r>
          </w:p>
          <w:p w:rsidR="00720F9B" w:rsidRPr="00720F9B" w:rsidRDefault="00720F9B" w:rsidP="00720F9B">
            <w:pPr>
              <w:spacing w:after="0" w:line="240" w:lineRule="auto"/>
              <w:rPr>
                <w:rFonts w:ascii="Times New Roman" w:eastAsia="Times New Roman" w:hAnsi="Times New Roman" w:cs="Times New Roman"/>
                <w:sz w:val="24"/>
                <w:szCs w:val="20"/>
              </w:rPr>
            </w:pPr>
          </w:p>
          <w:p w:rsidR="00720F9B" w:rsidRPr="00720F9B" w:rsidRDefault="00720F9B" w:rsidP="00720F9B">
            <w:pPr>
              <w:spacing w:after="0" w:line="240" w:lineRule="auto"/>
              <w:rPr>
                <w:rFonts w:ascii="Times New Roman" w:eastAsia="Times New Roman" w:hAnsi="Times New Roman" w:cs="Times New Roman"/>
                <w:sz w:val="24"/>
                <w:szCs w:val="20"/>
              </w:rPr>
            </w:pPr>
            <w:r w:rsidRPr="00720F9B">
              <w:rPr>
                <w:rFonts w:ascii="Times New Roman" w:eastAsia="Times New Roman" w:hAnsi="Times New Roman" w:cs="Times New Roman"/>
                <w:szCs w:val="20"/>
              </w:rPr>
              <w:t>$300 per day up to $1500 per</w:t>
            </w:r>
          </w:p>
          <w:p w:rsidR="00720F9B" w:rsidRPr="00720F9B" w:rsidRDefault="00720F9B" w:rsidP="00720F9B">
            <w:pPr>
              <w:spacing w:after="0" w:line="240" w:lineRule="auto"/>
              <w:rPr>
                <w:rFonts w:ascii="Times New Roman" w:eastAsia="Times New Roman" w:hAnsi="Times New Roman" w:cs="Times New Roman"/>
                <w:sz w:val="24"/>
                <w:szCs w:val="20"/>
              </w:rPr>
            </w:pPr>
            <w:r w:rsidRPr="00720F9B">
              <w:rPr>
                <w:rFonts w:ascii="Times New Roman" w:eastAsia="Times New Roman" w:hAnsi="Times New Roman" w:cs="Times New Roman"/>
                <w:szCs w:val="20"/>
              </w:rPr>
              <w:t>confinement; up to $3000 per</w:t>
            </w:r>
          </w:p>
          <w:p w:rsidR="00720F9B" w:rsidRPr="00720F9B" w:rsidRDefault="00720F9B" w:rsidP="00720F9B">
            <w:pPr>
              <w:spacing w:after="0" w:line="240" w:lineRule="auto"/>
              <w:rPr>
                <w:rFonts w:ascii="Times New Roman" w:eastAsia="Times New Roman" w:hAnsi="Times New Roman" w:cs="Times New Roman"/>
                <w:sz w:val="24"/>
                <w:szCs w:val="20"/>
              </w:rPr>
            </w:pPr>
            <w:r w:rsidRPr="00720F9B">
              <w:rPr>
                <w:rFonts w:ascii="Times New Roman" w:eastAsia="Times New Roman" w:hAnsi="Times New Roman" w:cs="Times New Roman"/>
                <w:sz w:val="24"/>
                <w:szCs w:val="20"/>
              </w:rPr>
              <w:t>year</w:t>
            </w:r>
          </w:p>
          <w:p w:rsidR="00720F9B" w:rsidRPr="00720F9B" w:rsidRDefault="00720F9B" w:rsidP="00720F9B">
            <w:pPr>
              <w:spacing w:after="0" w:line="240" w:lineRule="auto"/>
              <w:rPr>
                <w:rFonts w:ascii="Times New Roman" w:eastAsia="Times New Roman" w:hAnsi="Times New Roman" w:cs="Times New Roman"/>
                <w:sz w:val="24"/>
                <w:szCs w:val="20"/>
              </w:rPr>
            </w:pPr>
          </w:p>
          <w:p w:rsidR="00720F9B" w:rsidRPr="00720F9B" w:rsidRDefault="00720F9B" w:rsidP="00720F9B">
            <w:pPr>
              <w:spacing w:after="0" w:line="240" w:lineRule="auto"/>
              <w:rPr>
                <w:rFonts w:ascii="Times New Roman" w:eastAsia="Times New Roman" w:hAnsi="Times New Roman" w:cs="Times New Roman"/>
                <w:sz w:val="24"/>
                <w:szCs w:val="20"/>
              </w:rPr>
            </w:pPr>
            <w:r w:rsidRPr="00720F9B">
              <w:rPr>
                <w:rFonts w:ascii="Times New Roman" w:eastAsia="Times New Roman" w:hAnsi="Times New Roman" w:cs="Times New Roman"/>
                <w:szCs w:val="20"/>
              </w:rPr>
              <w:t>N/A See Tier 2</w:t>
            </w:r>
          </w:p>
          <w:p w:rsidR="00720F9B" w:rsidRPr="00720F9B" w:rsidRDefault="00720F9B" w:rsidP="00720F9B">
            <w:pPr>
              <w:spacing w:after="0" w:line="240" w:lineRule="auto"/>
              <w:rPr>
                <w:rFonts w:ascii="Times New Roman" w:eastAsia="Times New Roman" w:hAnsi="Times New Roman" w:cs="Times New Roman"/>
                <w:sz w:val="24"/>
                <w:szCs w:val="20"/>
              </w:rPr>
            </w:pPr>
          </w:p>
          <w:p w:rsidR="00720F9B" w:rsidRPr="00720F9B" w:rsidRDefault="00720F9B" w:rsidP="00720F9B">
            <w:pPr>
              <w:spacing w:after="0" w:line="240" w:lineRule="auto"/>
              <w:rPr>
                <w:rFonts w:ascii="Times New Roman" w:eastAsia="Times New Roman" w:hAnsi="Times New Roman" w:cs="Times New Roman"/>
                <w:sz w:val="24"/>
                <w:szCs w:val="20"/>
              </w:rPr>
            </w:pPr>
          </w:p>
          <w:p w:rsidR="00720F9B" w:rsidRPr="00720F9B" w:rsidRDefault="00720F9B" w:rsidP="00720F9B">
            <w:pPr>
              <w:spacing w:after="0" w:line="240" w:lineRule="auto"/>
              <w:rPr>
                <w:rFonts w:ascii="Times New Roman" w:eastAsia="Times New Roman" w:hAnsi="Times New Roman" w:cs="Times New Roman"/>
                <w:sz w:val="24"/>
                <w:szCs w:val="20"/>
              </w:rPr>
            </w:pPr>
            <w:r w:rsidRPr="00720F9B">
              <w:rPr>
                <w:rFonts w:ascii="Times New Roman" w:eastAsia="Times New Roman" w:hAnsi="Times New Roman" w:cs="Times New Roman"/>
                <w:szCs w:val="20"/>
              </w:rPr>
              <w:t>N/A See Tier 2</w:t>
            </w:r>
          </w:p>
          <w:p w:rsidR="00720F9B" w:rsidRPr="00720F9B" w:rsidRDefault="00720F9B" w:rsidP="00720F9B">
            <w:pPr>
              <w:spacing w:after="0" w:line="240" w:lineRule="auto"/>
              <w:rPr>
                <w:rFonts w:ascii="Times New Roman" w:eastAsia="Times New Roman" w:hAnsi="Times New Roman" w:cs="Times New Roman"/>
                <w:sz w:val="24"/>
                <w:szCs w:val="20"/>
              </w:rPr>
            </w:pPr>
          </w:p>
        </w:tc>
        <w:tc>
          <w:tcPr>
            <w:tcW w:w="2952" w:type="dxa"/>
          </w:tcPr>
          <w:p w:rsidR="00720F9B" w:rsidRPr="00720F9B" w:rsidRDefault="00414CB0" w:rsidP="00720F9B">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Cs w:val="20"/>
              </w:rPr>
              <w:t>[</w:t>
            </w:r>
            <w:r w:rsidR="00720F9B" w:rsidRPr="00720F9B">
              <w:rPr>
                <w:rFonts w:ascii="Times New Roman" w:eastAsia="Times New Roman" w:hAnsi="Times New Roman" w:cs="Times New Roman"/>
                <w:szCs w:val="20"/>
              </w:rPr>
              <w:t>NONE</w:t>
            </w:r>
            <w:r>
              <w:rPr>
                <w:rFonts w:ascii="Times New Roman" w:eastAsia="Times New Roman" w:hAnsi="Times New Roman" w:cs="Times New Roman"/>
                <w:szCs w:val="20"/>
              </w:rPr>
              <w:t>]</w:t>
            </w:r>
          </w:p>
          <w:p w:rsidR="00720F9B" w:rsidRPr="00720F9B" w:rsidRDefault="00720F9B" w:rsidP="00720F9B">
            <w:pPr>
              <w:spacing w:after="0" w:line="240" w:lineRule="auto"/>
              <w:rPr>
                <w:rFonts w:ascii="Times New Roman" w:eastAsia="Times New Roman" w:hAnsi="Times New Roman" w:cs="Times New Roman"/>
                <w:sz w:val="24"/>
                <w:szCs w:val="20"/>
              </w:rPr>
            </w:pPr>
          </w:p>
          <w:p w:rsidR="00720F9B" w:rsidRPr="00720F9B" w:rsidRDefault="00720F9B" w:rsidP="00720F9B">
            <w:pPr>
              <w:spacing w:after="0" w:line="240" w:lineRule="auto"/>
              <w:rPr>
                <w:rFonts w:ascii="Times New Roman" w:eastAsia="Times New Roman" w:hAnsi="Times New Roman" w:cs="Times New Roman"/>
                <w:sz w:val="24"/>
                <w:szCs w:val="20"/>
              </w:rPr>
            </w:pPr>
            <w:r w:rsidRPr="00720F9B">
              <w:rPr>
                <w:rFonts w:ascii="Times New Roman" w:eastAsia="Times New Roman" w:hAnsi="Times New Roman" w:cs="Times New Roman"/>
                <w:szCs w:val="20"/>
              </w:rPr>
              <w:t>$30</w:t>
            </w:r>
          </w:p>
          <w:p w:rsidR="00720F9B" w:rsidRPr="00720F9B" w:rsidRDefault="00720F9B" w:rsidP="00720F9B">
            <w:pPr>
              <w:spacing w:after="0" w:line="240" w:lineRule="auto"/>
              <w:rPr>
                <w:rFonts w:ascii="Times New Roman" w:eastAsia="Times New Roman" w:hAnsi="Times New Roman" w:cs="Times New Roman"/>
                <w:sz w:val="24"/>
                <w:szCs w:val="20"/>
              </w:rPr>
            </w:pPr>
          </w:p>
          <w:p w:rsidR="00720F9B" w:rsidRPr="00720F9B" w:rsidRDefault="00720F9B" w:rsidP="00720F9B">
            <w:pPr>
              <w:spacing w:after="0" w:line="240" w:lineRule="auto"/>
              <w:rPr>
                <w:rFonts w:ascii="Times New Roman" w:eastAsia="Times New Roman" w:hAnsi="Times New Roman" w:cs="Times New Roman"/>
                <w:sz w:val="24"/>
                <w:szCs w:val="20"/>
              </w:rPr>
            </w:pPr>
          </w:p>
          <w:p w:rsidR="00720F9B" w:rsidRPr="00720F9B" w:rsidRDefault="00720F9B" w:rsidP="00720F9B">
            <w:pPr>
              <w:spacing w:after="0" w:line="240" w:lineRule="auto"/>
              <w:rPr>
                <w:rFonts w:ascii="Times New Roman" w:eastAsia="Times New Roman" w:hAnsi="Times New Roman" w:cs="Times New Roman"/>
                <w:sz w:val="24"/>
                <w:szCs w:val="20"/>
              </w:rPr>
            </w:pPr>
          </w:p>
          <w:p w:rsidR="00720F9B" w:rsidRPr="00720F9B" w:rsidRDefault="00720F9B" w:rsidP="00720F9B">
            <w:pPr>
              <w:spacing w:after="0" w:line="240" w:lineRule="auto"/>
              <w:rPr>
                <w:rFonts w:ascii="Times New Roman" w:eastAsia="Times New Roman" w:hAnsi="Times New Roman" w:cs="Times New Roman"/>
                <w:sz w:val="24"/>
                <w:szCs w:val="20"/>
              </w:rPr>
            </w:pPr>
          </w:p>
          <w:p w:rsidR="00720F9B" w:rsidRPr="00720F9B" w:rsidRDefault="00720F9B" w:rsidP="00720F9B">
            <w:pPr>
              <w:spacing w:after="0" w:line="240" w:lineRule="auto"/>
              <w:rPr>
                <w:rFonts w:ascii="Times New Roman" w:eastAsia="Times New Roman" w:hAnsi="Times New Roman" w:cs="Times New Roman"/>
                <w:sz w:val="24"/>
                <w:szCs w:val="20"/>
              </w:rPr>
            </w:pPr>
            <w:r w:rsidRPr="00720F9B">
              <w:rPr>
                <w:rFonts w:ascii="Times New Roman" w:eastAsia="Times New Roman" w:hAnsi="Times New Roman" w:cs="Times New Roman"/>
                <w:szCs w:val="20"/>
              </w:rPr>
              <w:t>$50</w:t>
            </w:r>
          </w:p>
          <w:p w:rsidR="00720F9B" w:rsidRPr="00720F9B" w:rsidRDefault="00720F9B" w:rsidP="00720F9B">
            <w:pPr>
              <w:spacing w:after="0" w:line="240" w:lineRule="auto"/>
              <w:rPr>
                <w:rFonts w:ascii="Times New Roman" w:eastAsia="Times New Roman" w:hAnsi="Times New Roman" w:cs="Times New Roman"/>
                <w:sz w:val="24"/>
                <w:szCs w:val="20"/>
              </w:rPr>
            </w:pPr>
          </w:p>
          <w:p w:rsidR="00720F9B" w:rsidRPr="00720F9B" w:rsidRDefault="00720F9B" w:rsidP="00720F9B">
            <w:pPr>
              <w:spacing w:after="0" w:line="240" w:lineRule="auto"/>
              <w:rPr>
                <w:rFonts w:ascii="Times New Roman" w:eastAsia="Times New Roman" w:hAnsi="Times New Roman" w:cs="Times New Roman"/>
                <w:sz w:val="24"/>
                <w:szCs w:val="20"/>
              </w:rPr>
            </w:pPr>
          </w:p>
          <w:p w:rsidR="00720F9B" w:rsidRPr="00720F9B" w:rsidRDefault="00720F9B" w:rsidP="00720F9B">
            <w:pPr>
              <w:spacing w:after="0" w:line="240" w:lineRule="auto"/>
              <w:rPr>
                <w:rFonts w:ascii="Times New Roman" w:eastAsia="Times New Roman" w:hAnsi="Times New Roman" w:cs="Times New Roman"/>
                <w:sz w:val="24"/>
                <w:szCs w:val="20"/>
              </w:rPr>
            </w:pPr>
          </w:p>
          <w:p w:rsidR="00720F9B" w:rsidRPr="00720F9B" w:rsidRDefault="00720F9B" w:rsidP="00720F9B">
            <w:pPr>
              <w:spacing w:after="0" w:line="240" w:lineRule="auto"/>
              <w:rPr>
                <w:rFonts w:ascii="Times New Roman" w:eastAsia="Times New Roman" w:hAnsi="Times New Roman" w:cs="Times New Roman"/>
                <w:sz w:val="24"/>
                <w:szCs w:val="20"/>
              </w:rPr>
            </w:pPr>
            <w:r w:rsidRPr="00720F9B">
              <w:rPr>
                <w:rFonts w:ascii="Times New Roman" w:eastAsia="Times New Roman" w:hAnsi="Times New Roman" w:cs="Times New Roman"/>
                <w:szCs w:val="20"/>
              </w:rPr>
              <w:t>NONE</w:t>
            </w:r>
          </w:p>
          <w:p w:rsidR="00720F9B" w:rsidRPr="00720F9B" w:rsidRDefault="00720F9B" w:rsidP="00720F9B">
            <w:pPr>
              <w:spacing w:after="0" w:line="240" w:lineRule="auto"/>
              <w:rPr>
                <w:rFonts w:ascii="Times New Roman" w:eastAsia="Times New Roman" w:hAnsi="Times New Roman" w:cs="Times New Roman"/>
                <w:sz w:val="24"/>
                <w:szCs w:val="20"/>
              </w:rPr>
            </w:pPr>
          </w:p>
          <w:p w:rsidR="00720F9B" w:rsidRPr="00720F9B" w:rsidRDefault="00720F9B" w:rsidP="00720F9B">
            <w:pPr>
              <w:spacing w:after="0" w:line="240" w:lineRule="auto"/>
              <w:rPr>
                <w:rFonts w:ascii="Times New Roman" w:eastAsia="Times New Roman" w:hAnsi="Times New Roman" w:cs="Times New Roman"/>
                <w:sz w:val="24"/>
                <w:szCs w:val="20"/>
              </w:rPr>
            </w:pPr>
          </w:p>
          <w:p w:rsidR="00720F9B" w:rsidRPr="00720F9B" w:rsidRDefault="00720F9B" w:rsidP="00720F9B">
            <w:pPr>
              <w:spacing w:after="0" w:line="240" w:lineRule="auto"/>
              <w:rPr>
                <w:rFonts w:ascii="Times New Roman" w:eastAsia="Times New Roman" w:hAnsi="Times New Roman" w:cs="Times New Roman"/>
                <w:sz w:val="24"/>
                <w:szCs w:val="20"/>
              </w:rPr>
            </w:pPr>
            <w:r w:rsidRPr="00720F9B">
              <w:rPr>
                <w:rFonts w:ascii="Times New Roman" w:eastAsia="Times New Roman" w:hAnsi="Times New Roman" w:cs="Times New Roman"/>
                <w:szCs w:val="20"/>
              </w:rPr>
              <w:t>$30</w:t>
            </w:r>
          </w:p>
          <w:p w:rsidR="00720F9B" w:rsidRPr="00720F9B" w:rsidRDefault="00720F9B" w:rsidP="00720F9B">
            <w:pPr>
              <w:spacing w:after="0" w:line="240" w:lineRule="auto"/>
              <w:rPr>
                <w:rFonts w:ascii="Times New Roman" w:eastAsia="Times New Roman" w:hAnsi="Times New Roman" w:cs="Times New Roman"/>
                <w:sz w:val="24"/>
                <w:szCs w:val="20"/>
              </w:rPr>
            </w:pPr>
          </w:p>
          <w:p w:rsidR="00720F9B" w:rsidRPr="00720F9B" w:rsidRDefault="00720F9B" w:rsidP="00720F9B">
            <w:pPr>
              <w:spacing w:after="0" w:line="240" w:lineRule="auto"/>
              <w:rPr>
                <w:rFonts w:ascii="Times New Roman" w:eastAsia="Times New Roman" w:hAnsi="Times New Roman" w:cs="Times New Roman"/>
                <w:sz w:val="24"/>
                <w:szCs w:val="20"/>
              </w:rPr>
            </w:pPr>
            <w:r w:rsidRPr="00720F9B">
              <w:rPr>
                <w:rFonts w:ascii="Times New Roman" w:eastAsia="Times New Roman" w:hAnsi="Times New Roman" w:cs="Times New Roman"/>
                <w:szCs w:val="20"/>
              </w:rPr>
              <w:t>$500 per day up to $3000 per confinement; up to $5000 per year</w:t>
            </w:r>
          </w:p>
          <w:p w:rsidR="00720F9B" w:rsidRPr="00720F9B" w:rsidRDefault="00720F9B" w:rsidP="00720F9B">
            <w:pPr>
              <w:spacing w:after="0" w:line="240" w:lineRule="auto"/>
              <w:rPr>
                <w:rFonts w:ascii="Times New Roman" w:eastAsia="Times New Roman" w:hAnsi="Times New Roman" w:cs="Times New Roman"/>
                <w:sz w:val="24"/>
                <w:szCs w:val="20"/>
              </w:rPr>
            </w:pPr>
          </w:p>
          <w:p w:rsidR="00720F9B" w:rsidRPr="00720F9B" w:rsidRDefault="00720F9B" w:rsidP="00720F9B">
            <w:pPr>
              <w:spacing w:after="0" w:line="240" w:lineRule="auto"/>
              <w:rPr>
                <w:rFonts w:ascii="Times New Roman" w:eastAsia="Times New Roman" w:hAnsi="Times New Roman" w:cs="Times New Roman"/>
                <w:sz w:val="24"/>
                <w:szCs w:val="20"/>
              </w:rPr>
            </w:pPr>
            <w:r w:rsidRPr="00720F9B">
              <w:rPr>
                <w:rFonts w:ascii="Times New Roman" w:eastAsia="Times New Roman" w:hAnsi="Times New Roman" w:cs="Times New Roman"/>
                <w:szCs w:val="20"/>
              </w:rPr>
              <w:t>$500 per day up to $3000 per confinement; up to $5000 per year</w:t>
            </w:r>
          </w:p>
          <w:p w:rsidR="00720F9B" w:rsidRPr="00720F9B" w:rsidRDefault="00720F9B" w:rsidP="00720F9B">
            <w:pPr>
              <w:spacing w:after="0" w:line="240" w:lineRule="auto"/>
              <w:rPr>
                <w:rFonts w:ascii="Times New Roman" w:eastAsia="Times New Roman" w:hAnsi="Times New Roman" w:cs="Times New Roman"/>
                <w:sz w:val="24"/>
                <w:szCs w:val="20"/>
              </w:rPr>
            </w:pPr>
          </w:p>
          <w:p w:rsidR="00720F9B" w:rsidRPr="00720F9B" w:rsidRDefault="00720F9B" w:rsidP="00720F9B">
            <w:pPr>
              <w:spacing w:after="0" w:line="240" w:lineRule="auto"/>
              <w:rPr>
                <w:rFonts w:ascii="Times New Roman" w:eastAsia="Times New Roman" w:hAnsi="Times New Roman" w:cs="Times New Roman"/>
                <w:sz w:val="24"/>
                <w:szCs w:val="20"/>
              </w:rPr>
            </w:pPr>
            <w:r w:rsidRPr="00720F9B">
              <w:rPr>
                <w:rFonts w:ascii="Times New Roman" w:eastAsia="Times New Roman" w:hAnsi="Times New Roman" w:cs="Times New Roman"/>
                <w:szCs w:val="20"/>
              </w:rPr>
              <w:t>$100 per procedure]</w:t>
            </w:r>
          </w:p>
          <w:p w:rsidR="00720F9B" w:rsidRPr="00720F9B" w:rsidRDefault="00720F9B" w:rsidP="00720F9B">
            <w:pPr>
              <w:spacing w:after="0" w:line="240" w:lineRule="auto"/>
              <w:rPr>
                <w:rFonts w:ascii="Times New Roman" w:eastAsia="Times New Roman" w:hAnsi="Times New Roman" w:cs="Times New Roman"/>
                <w:sz w:val="24"/>
                <w:szCs w:val="20"/>
              </w:rPr>
            </w:pPr>
          </w:p>
          <w:p w:rsidR="00720F9B" w:rsidRPr="00720F9B" w:rsidRDefault="00720F9B" w:rsidP="00720F9B">
            <w:pPr>
              <w:spacing w:after="0" w:line="240" w:lineRule="auto"/>
              <w:rPr>
                <w:rFonts w:ascii="Times New Roman" w:eastAsia="Times New Roman" w:hAnsi="Times New Roman" w:cs="Times New Roman"/>
                <w:sz w:val="24"/>
                <w:szCs w:val="20"/>
              </w:rPr>
            </w:pPr>
          </w:p>
          <w:p w:rsidR="00720F9B" w:rsidRPr="00720F9B" w:rsidRDefault="00720F9B" w:rsidP="00720F9B">
            <w:pPr>
              <w:spacing w:after="0" w:line="240" w:lineRule="auto"/>
              <w:rPr>
                <w:rFonts w:ascii="Times New Roman" w:eastAsia="Times New Roman" w:hAnsi="Times New Roman" w:cs="Times New Roman"/>
                <w:sz w:val="24"/>
                <w:szCs w:val="20"/>
              </w:rPr>
            </w:pPr>
            <w:r w:rsidRPr="00720F9B">
              <w:rPr>
                <w:rFonts w:ascii="Times New Roman" w:eastAsia="Times New Roman" w:hAnsi="Times New Roman" w:cs="Times New Roman"/>
                <w:szCs w:val="20"/>
              </w:rPr>
              <w:t>$75 per procedure]</w:t>
            </w:r>
          </w:p>
        </w:tc>
      </w:tr>
      <w:tr w:rsidR="00720F9B" w:rsidRPr="00720F9B" w:rsidTr="00F7209F">
        <w:tc>
          <w:tcPr>
            <w:tcW w:w="2952" w:type="dxa"/>
          </w:tcPr>
          <w:p w:rsidR="00720F9B" w:rsidRPr="00720F9B" w:rsidRDefault="00720F9B" w:rsidP="00720F9B">
            <w:pPr>
              <w:spacing w:after="0" w:line="240" w:lineRule="auto"/>
              <w:rPr>
                <w:rFonts w:ascii="Times New Roman" w:eastAsia="Times New Roman" w:hAnsi="Times New Roman" w:cs="Times New Roman"/>
                <w:sz w:val="24"/>
                <w:szCs w:val="20"/>
              </w:rPr>
            </w:pPr>
            <w:r w:rsidRPr="00720F9B">
              <w:rPr>
                <w:rFonts w:ascii="Times New Roman" w:eastAsia="Times New Roman" w:hAnsi="Times New Roman" w:cs="Times New Roman"/>
                <w:szCs w:val="20"/>
              </w:rPr>
              <w:t>Laboratory Services</w:t>
            </w:r>
          </w:p>
        </w:tc>
        <w:tc>
          <w:tcPr>
            <w:tcW w:w="2952" w:type="dxa"/>
          </w:tcPr>
          <w:p w:rsidR="00720F9B" w:rsidRPr="00720F9B" w:rsidRDefault="00720F9B" w:rsidP="00720F9B">
            <w:pPr>
              <w:spacing w:after="0" w:line="240" w:lineRule="auto"/>
              <w:rPr>
                <w:rFonts w:ascii="Times New Roman" w:eastAsia="Times New Roman" w:hAnsi="Times New Roman" w:cs="Times New Roman"/>
                <w:sz w:val="24"/>
                <w:szCs w:val="20"/>
              </w:rPr>
            </w:pPr>
            <w:r w:rsidRPr="00720F9B">
              <w:rPr>
                <w:rFonts w:ascii="Times New Roman" w:eastAsia="Times New Roman" w:hAnsi="Times New Roman" w:cs="Times New Roman"/>
                <w:szCs w:val="20"/>
              </w:rPr>
              <w:t>NONE</w:t>
            </w:r>
          </w:p>
        </w:tc>
        <w:tc>
          <w:tcPr>
            <w:tcW w:w="2952" w:type="dxa"/>
          </w:tcPr>
          <w:p w:rsidR="00720F9B" w:rsidRPr="00720F9B" w:rsidRDefault="00720F9B" w:rsidP="00720F9B">
            <w:pPr>
              <w:spacing w:after="0" w:line="240" w:lineRule="auto"/>
              <w:rPr>
                <w:rFonts w:ascii="Times New Roman" w:eastAsia="Times New Roman" w:hAnsi="Times New Roman" w:cs="Times New Roman"/>
                <w:sz w:val="24"/>
                <w:szCs w:val="20"/>
              </w:rPr>
            </w:pPr>
            <w:r w:rsidRPr="00720F9B">
              <w:rPr>
                <w:rFonts w:ascii="Times New Roman" w:eastAsia="Times New Roman" w:hAnsi="Times New Roman" w:cs="Times New Roman"/>
                <w:szCs w:val="20"/>
              </w:rPr>
              <w:t>$30 per visit</w:t>
            </w:r>
          </w:p>
        </w:tc>
      </w:tr>
      <w:tr w:rsidR="00720F9B" w:rsidRPr="00720F9B" w:rsidTr="00F7209F">
        <w:tc>
          <w:tcPr>
            <w:tcW w:w="2952" w:type="dxa"/>
          </w:tcPr>
          <w:p w:rsidR="00720F9B" w:rsidRPr="00720F9B" w:rsidRDefault="00720F9B" w:rsidP="00720F9B">
            <w:pPr>
              <w:spacing w:after="0" w:line="240" w:lineRule="auto"/>
              <w:rPr>
                <w:rFonts w:ascii="Times New Roman" w:eastAsia="Times New Roman" w:hAnsi="Times New Roman" w:cs="Times New Roman"/>
                <w:sz w:val="24"/>
                <w:szCs w:val="20"/>
              </w:rPr>
            </w:pPr>
          </w:p>
        </w:tc>
        <w:tc>
          <w:tcPr>
            <w:tcW w:w="2952" w:type="dxa"/>
          </w:tcPr>
          <w:p w:rsidR="00720F9B" w:rsidRPr="00720F9B" w:rsidRDefault="00720F9B" w:rsidP="00720F9B">
            <w:pPr>
              <w:spacing w:after="0" w:line="240" w:lineRule="auto"/>
              <w:rPr>
                <w:rFonts w:ascii="Times New Roman" w:eastAsia="Times New Roman" w:hAnsi="Times New Roman" w:cs="Times New Roman"/>
                <w:sz w:val="24"/>
                <w:szCs w:val="20"/>
              </w:rPr>
            </w:pPr>
          </w:p>
        </w:tc>
        <w:tc>
          <w:tcPr>
            <w:tcW w:w="2952" w:type="dxa"/>
          </w:tcPr>
          <w:p w:rsidR="00720F9B" w:rsidRPr="00720F9B" w:rsidRDefault="00720F9B" w:rsidP="00720F9B">
            <w:pPr>
              <w:spacing w:after="0" w:line="240" w:lineRule="auto"/>
              <w:rPr>
                <w:rFonts w:ascii="Times New Roman" w:eastAsia="Times New Roman" w:hAnsi="Times New Roman" w:cs="Times New Roman"/>
                <w:sz w:val="24"/>
                <w:szCs w:val="20"/>
              </w:rPr>
            </w:pPr>
          </w:p>
        </w:tc>
      </w:tr>
      <w:tr w:rsidR="00720F9B" w:rsidRPr="00720F9B" w:rsidTr="00F7209F">
        <w:tc>
          <w:tcPr>
            <w:tcW w:w="2952" w:type="dxa"/>
          </w:tcPr>
          <w:p w:rsidR="00720F9B" w:rsidRPr="00720F9B" w:rsidRDefault="00720F9B" w:rsidP="00720F9B">
            <w:pPr>
              <w:spacing w:after="0" w:line="240" w:lineRule="auto"/>
              <w:rPr>
                <w:rFonts w:ascii="Times New Roman" w:eastAsia="Times New Roman" w:hAnsi="Times New Roman" w:cs="Times New Roman"/>
                <w:sz w:val="24"/>
                <w:szCs w:val="20"/>
              </w:rPr>
            </w:pPr>
            <w:r w:rsidRPr="00720F9B">
              <w:rPr>
                <w:rFonts w:ascii="Times New Roman" w:eastAsia="Times New Roman" w:hAnsi="Times New Roman" w:cs="Times New Roman"/>
                <w:szCs w:val="20"/>
              </w:rPr>
              <w:t>Emergency Room Visit</w:t>
            </w:r>
          </w:p>
          <w:p w:rsidR="00720F9B" w:rsidRPr="00720F9B" w:rsidRDefault="00720F9B" w:rsidP="00720F9B">
            <w:pPr>
              <w:spacing w:after="0" w:line="240" w:lineRule="auto"/>
              <w:rPr>
                <w:rFonts w:ascii="Times New Roman" w:eastAsia="Times New Roman" w:hAnsi="Times New Roman" w:cs="Times New Roman"/>
                <w:sz w:val="24"/>
                <w:szCs w:val="20"/>
              </w:rPr>
            </w:pPr>
          </w:p>
          <w:p w:rsidR="00720F9B" w:rsidRPr="00720F9B" w:rsidRDefault="00720F9B" w:rsidP="00720F9B">
            <w:pPr>
              <w:spacing w:after="0" w:line="240" w:lineRule="auto"/>
              <w:rPr>
                <w:rFonts w:ascii="Times New Roman" w:eastAsia="Times New Roman" w:hAnsi="Times New Roman" w:cs="Times New Roman"/>
                <w:sz w:val="24"/>
                <w:szCs w:val="20"/>
              </w:rPr>
            </w:pPr>
            <w:r w:rsidRPr="00720F9B">
              <w:rPr>
                <w:rFonts w:ascii="Times New Roman" w:eastAsia="Times New Roman" w:hAnsi="Times New Roman" w:cs="Times New Roman"/>
                <w:szCs w:val="20"/>
              </w:rPr>
              <w:t>Outpatient Surgery</w:t>
            </w:r>
          </w:p>
          <w:p w:rsidR="00720F9B" w:rsidRPr="00720F9B" w:rsidRDefault="00720F9B" w:rsidP="00720F9B">
            <w:pPr>
              <w:spacing w:after="0" w:line="240" w:lineRule="auto"/>
              <w:rPr>
                <w:rFonts w:ascii="Times New Roman" w:eastAsia="Times New Roman" w:hAnsi="Times New Roman" w:cs="Times New Roman"/>
                <w:sz w:val="24"/>
                <w:szCs w:val="20"/>
              </w:rPr>
            </w:pPr>
          </w:p>
          <w:p w:rsidR="00720F9B" w:rsidRPr="00720F9B" w:rsidRDefault="00720F9B" w:rsidP="00720F9B">
            <w:pPr>
              <w:spacing w:after="0" w:line="240" w:lineRule="auto"/>
              <w:rPr>
                <w:rFonts w:ascii="Times New Roman" w:eastAsia="Times New Roman" w:hAnsi="Times New Roman" w:cs="Times New Roman"/>
                <w:sz w:val="24"/>
                <w:szCs w:val="20"/>
              </w:rPr>
            </w:pPr>
            <w:r w:rsidRPr="00720F9B">
              <w:rPr>
                <w:rFonts w:ascii="Times New Roman" w:eastAsia="Times New Roman" w:hAnsi="Times New Roman" w:cs="Times New Roman"/>
                <w:szCs w:val="20"/>
              </w:rPr>
              <w:t>Inpatient Surgery</w:t>
            </w:r>
          </w:p>
          <w:p w:rsidR="00720F9B" w:rsidRPr="00720F9B" w:rsidRDefault="00720F9B" w:rsidP="00720F9B">
            <w:pPr>
              <w:spacing w:after="0" w:line="240" w:lineRule="auto"/>
              <w:rPr>
                <w:rFonts w:ascii="Times New Roman" w:eastAsia="Times New Roman" w:hAnsi="Times New Roman" w:cs="Times New Roman"/>
                <w:sz w:val="24"/>
                <w:szCs w:val="20"/>
              </w:rPr>
            </w:pPr>
          </w:p>
          <w:p w:rsidR="00720F9B" w:rsidRPr="00720F9B" w:rsidRDefault="00720F9B" w:rsidP="00720F9B">
            <w:pPr>
              <w:spacing w:after="0" w:line="240" w:lineRule="auto"/>
              <w:rPr>
                <w:rFonts w:ascii="Times New Roman" w:eastAsia="Times New Roman" w:hAnsi="Times New Roman" w:cs="Times New Roman"/>
                <w:b/>
                <w:sz w:val="24"/>
                <w:szCs w:val="20"/>
              </w:rPr>
            </w:pPr>
            <w:r w:rsidRPr="00720F9B">
              <w:rPr>
                <w:rFonts w:ascii="Times New Roman" w:eastAsia="Times New Roman" w:hAnsi="Times New Roman" w:cs="Times New Roman"/>
                <w:b/>
                <w:szCs w:val="20"/>
              </w:rPr>
              <w:t>Coinsurance</w:t>
            </w:r>
          </w:p>
          <w:p w:rsidR="00720F9B" w:rsidRPr="00720F9B" w:rsidRDefault="00720F9B" w:rsidP="00720F9B">
            <w:pPr>
              <w:spacing w:after="0" w:line="240" w:lineRule="auto"/>
              <w:rPr>
                <w:rFonts w:ascii="Times New Roman" w:eastAsia="Times New Roman" w:hAnsi="Times New Roman" w:cs="Times New Roman"/>
                <w:sz w:val="24"/>
                <w:szCs w:val="20"/>
              </w:rPr>
            </w:pPr>
            <w:r w:rsidRPr="00720F9B">
              <w:rPr>
                <w:rFonts w:ascii="Times New Roman" w:eastAsia="Times New Roman" w:hAnsi="Times New Roman" w:cs="Times New Roman"/>
                <w:szCs w:val="20"/>
              </w:rPr>
              <w:t>(See definition below)</w:t>
            </w:r>
          </w:p>
          <w:p w:rsidR="00720F9B" w:rsidRPr="00720F9B" w:rsidRDefault="00720F9B" w:rsidP="00720F9B">
            <w:pPr>
              <w:spacing w:after="0" w:line="240" w:lineRule="auto"/>
              <w:rPr>
                <w:rFonts w:ascii="Times New Roman" w:eastAsia="Times New Roman" w:hAnsi="Times New Roman" w:cs="Times New Roman"/>
                <w:sz w:val="24"/>
                <w:szCs w:val="20"/>
              </w:rPr>
            </w:pPr>
            <w:r w:rsidRPr="00720F9B">
              <w:rPr>
                <w:rFonts w:ascii="Times New Roman" w:eastAsia="Times New Roman" w:hAnsi="Times New Roman" w:cs="Times New Roman"/>
                <w:szCs w:val="20"/>
              </w:rPr>
              <w:t>Preventive Care</w:t>
            </w:r>
          </w:p>
          <w:p w:rsidR="00720F9B" w:rsidRPr="00720F9B" w:rsidRDefault="00720F9B" w:rsidP="00720F9B">
            <w:pPr>
              <w:spacing w:after="0" w:line="240" w:lineRule="auto"/>
              <w:rPr>
                <w:rFonts w:ascii="Times New Roman" w:eastAsia="Times New Roman" w:hAnsi="Times New Roman" w:cs="Times New Roman"/>
                <w:sz w:val="24"/>
                <w:szCs w:val="20"/>
              </w:rPr>
            </w:pPr>
          </w:p>
          <w:p w:rsidR="00720F9B" w:rsidRPr="00720F9B" w:rsidRDefault="00720F9B" w:rsidP="00720F9B">
            <w:pPr>
              <w:spacing w:after="0" w:line="240" w:lineRule="auto"/>
              <w:rPr>
                <w:rFonts w:ascii="Times New Roman" w:eastAsia="Times New Roman" w:hAnsi="Times New Roman" w:cs="Times New Roman"/>
                <w:sz w:val="24"/>
                <w:szCs w:val="20"/>
              </w:rPr>
            </w:pPr>
            <w:r w:rsidRPr="00720F9B">
              <w:rPr>
                <w:rFonts w:ascii="Times New Roman" w:eastAsia="Times New Roman" w:hAnsi="Times New Roman" w:cs="Times New Roman"/>
                <w:szCs w:val="20"/>
              </w:rPr>
              <w:t>Prescription Drugs</w:t>
            </w:r>
          </w:p>
          <w:p w:rsidR="00720F9B" w:rsidRPr="00720F9B" w:rsidRDefault="00720F9B" w:rsidP="00720F9B">
            <w:pPr>
              <w:spacing w:after="0" w:line="240" w:lineRule="auto"/>
              <w:rPr>
                <w:rFonts w:ascii="Times New Roman" w:eastAsia="Times New Roman" w:hAnsi="Times New Roman" w:cs="Times New Roman"/>
                <w:sz w:val="24"/>
                <w:szCs w:val="20"/>
              </w:rPr>
            </w:pPr>
            <w:r w:rsidRPr="00720F9B">
              <w:rPr>
                <w:rFonts w:ascii="Times New Roman" w:eastAsia="Times New Roman" w:hAnsi="Times New Roman" w:cs="Times New Roman"/>
                <w:sz w:val="24"/>
                <w:szCs w:val="20"/>
              </w:rPr>
              <w:t xml:space="preserve">    [ Generic Drugs]</w:t>
            </w:r>
          </w:p>
          <w:p w:rsidR="00720F9B" w:rsidRPr="00720F9B" w:rsidRDefault="00720F9B" w:rsidP="00720F9B">
            <w:pPr>
              <w:spacing w:after="0" w:line="240" w:lineRule="auto"/>
              <w:rPr>
                <w:rFonts w:ascii="Times New Roman" w:eastAsia="Times New Roman" w:hAnsi="Times New Roman" w:cs="Times New Roman"/>
                <w:sz w:val="24"/>
                <w:szCs w:val="20"/>
              </w:rPr>
            </w:pPr>
            <w:r w:rsidRPr="00720F9B">
              <w:rPr>
                <w:rFonts w:ascii="Times New Roman" w:eastAsia="Times New Roman" w:hAnsi="Times New Roman" w:cs="Times New Roman"/>
                <w:sz w:val="24"/>
                <w:szCs w:val="20"/>
              </w:rPr>
              <w:t xml:space="preserve">     [Preferred Drugs]</w:t>
            </w:r>
          </w:p>
          <w:p w:rsidR="00720F9B" w:rsidRPr="00720F9B" w:rsidRDefault="00720F9B" w:rsidP="00720F9B">
            <w:pPr>
              <w:spacing w:after="0" w:line="240" w:lineRule="auto"/>
              <w:rPr>
                <w:rFonts w:ascii="Times New Roman" w:eastAsia="Times New Roman" w:hAnsi="Times New Roman" w:cs="Times New Roman"/>
                <w:sz w:val="24"/>
                <w:szCs w:val="20"/>
              </w:rPr>
            </w:pPr>
            <w:r w:rsidRPr="00720F9B">
              <w:rPr>
                <w:rFonts w:ascii="Times New Roman" w:eastAsia="Times New Roman" w:hAnsi="Times New Roman" w:cs="Times New Roman"/>
                <w:sz w:val="24"/>
                <w:szCs w:val="20"/>
              </w:rPr>
              <w:t xml:space="preserve">     [Non-Preferred Drugs]</w:t>
            </w:r>
          </w:p>
          <w:p w:rsidR="00720F9B" w:rsidRPr="00720F9B" w:rsidRDefault="00720F9B" w:rsidP="00720F9B">
            <w:pPr>
              <w:spacing w:after="0" w:line="240" w:lineRule="auto"/>
              <w:rPr>
                <w:rFonts w:ascii="Times New Roman" w:eastAsia="Times New Roman" w:hAnsi="Times New Roman" w:cs="Times New Roman"/>
                <w:sz w:val="24"/>
                <w:szCs w:val="20"/>
              </w:rPr>
            </w:pPr>
          </w:p>
          <w:p w:rsidR="00720F9B" w:rsidRPr="00720F9B" w:rsidRDefault="00720F9B" w:rsidP="00720F9B">
            <w:pPr>
              <w:spacing w:after="0" w:line="240" w:lineRule="auto"/>
              <w:rPr>
                <w:rFonts w:ascii="Times New Roman" w:eastAsia="Times New Roman" w:hAnsi="Times New Roman" w:cs="Times New Roman"/>
                <w:sz w:val="24"/>
                <w:szCs w:val="20"/>
              </w:rPr>
            </w:pPr>
            <w:r w:rsidRPr="00720F9B">
              <w:rPr>
                <w:rFonts w:ascii="Times New Roman" w:eastAsia="Times New Roman" w:hAnsi="Times New Roman" w:cs="Times New Roman"/>
                <w:szCs w:val="20"/>
              </w:rPr>
              <w:t>Durable Medical Equipment</w:t>
            </w:r>
          </w:p>
          <w:p w:rsidR="00720F9B" w:rsidRPr="00720F9B" w:rsidRDefault="00720F9B" w:rsidP="00720F9B">
            <w:pPr>
              <w:spacing w:after="0" w:line="240" w:lineRule="auto"/>
              <w:rPr>
                <w:rFonts w:ascii="Times New Roman" w:eastAsia="Times New Roman" w:hAnsi="Times New Roman" w:cs="Times New Roman"/>
                <w:sz w:val="24"/>
                <w:szCs w:val="20"/>
              </w:rPr>
            </w:pPr>
          </w:p>
          <w:p w:rsidR="00720F9B" w:rsidRPr="00720F9B" w:rsidRDefault="00720F9B" w:rsidP="00720F9B">
            <w:pPr>
              <w:spacing w:after="0" w:line="240" w:lineRule="auto"/>
              <w:rPr>
                <w:rFonts w:ascii="Times New Roman" w:eastAsia="Times New Roman" w:hAnsi="Times New Roman" w:cs="Times New Roman"/>
                <w:b/>
                <w:sz w:val="24"/>
                <w:szCs w:val="20"/>
              </w:rPr>
            </w:pPr>
            <w:r w:rsidRPr="00720F9B">
              <w:rPr>
                <w:rFonts w:ascii="Times New Roman" w:eastAsia="Times New Roman" w:hAnsi="Times New Roman" w:cs="Times New Roman"/>
                <w:b/>
                <w:szCs w:val="20"/>
              </w:rPr>
              <w:lastRenderedPageBreak/>
              <w:t>[Maximum Out of Pocket</w:t>
            </w:r>
          </w:p>
          <w:p w:rsidR="00720F9B" w:rsidRPr="00720F9B" w:rsidRDefault="00720F9B" w:rsidP="00720F9B">
            <w:pPr>
              <w:spacing w:after="0" w:line="240" w:lineRule="auto"/>
              <w:rPr>
                <w:rFonts w:ascii="Times New Roman" w:eastAsia="Times New Roman" w:hAnsi="Times New Roman" w:cs="Times New Roman"/>
                <w:b/>
                <w:sz w:val="24"/>
                <w:szCs w:val="20"/>
              </w:rPr>
            </w:pPr>
            <w:r w:rsidRPr="00720F9B">
              <w:rPr>
                <w:rFonts w:ascii="Times New Roman" w:eastAsia="Times New Roman" w:hAnsi="Times New Roman" w:cs="Times New Roman"/>
                <w:b/>
                <w:szCs w:val="20"/>
              </w:rPr>
              <w:t>Per [Calendar] [Plan] Year</w:t>
            </w:r>
          </w:p>
          <w:p w:rsidR="00720F9B" w:rsidRPr="00720F9B" w:rsidRDefault="00720F9B" w:rsidP="00720F9B">
            <w:pPr>
              <w:spacing w:after="0" w:line="240" w:lineRule="auto"/>
              <w:rPr>
                <w:rFonts w:ascii="Times New Roman" w:eastAsia="Times New Roman" w:hAnsi="Times New Roman" w:cs="Times New Roman"/>
                <w:sz w:val="24"/>
                <w:szCs w:val="20"/>
              </w:rPr>
            </w:pPr>
            <w:r w:rsidRPr="00720F9B">
              <w:rPr>
                <w:rFonts w:ascii="Times New Roman" w:eastAsia="Times New Roman" w:hAnsi="Times New Roman" w:cs="Times New Roman"/>
                <w:szCs w:val="20"/>
              </w:rPr>
              <w:t>(See definition below)</w:t>
            </w:r>
          </w:p>
          <w:p w:rsidR="00720F9B" w:rsidRPr="00720F9B" w:rsidRDefault="00720F9B" w:rsidP="00720F9B">
            <w:pPr>
              <w:spacing w:after="0" w:line="240" w:lineRule="auto"/>
              <w:rPr>
                <w:rFonts w:ascii="Times New Roman" w:eastAsia="Times New Roman" w:hAnsi="Times New Roman" w:cs="Times New Roman"/>
                <w:sz w:val="24"/>
                <w:szCs w:val="20"/>
              </w:rPr>
            </w:pPr>
            <w:r w:rsidRPr="00720F9B">
              <w:rPr>
                <w:rFonts w:ascii="Times New Roman" w:eastAsia="Times New Roman" w:hAnsi="Times New Roman" w:cs="Times New Roman"/>
                <w:szCs w:val="20"/>
              </w:rPr>
              <w:t>Per Covered Person</w:t>
            </w:r>
          </w:p>
          <w:p w:rsidR="00720F9B" w:rsidRPr="00720F9B" w:rsidRDefault="00720F9B" w:rsidP="00720F9B">
            <w:pPr>
              <w:spacing w:after="0" w:line="240" w:lineRule="auto"/>
              <w:rPr>
                <w:rFonts w:ascii="Times New Roman" w:eastAsia="Times New Roman" w:hAnsi="Times New Roman" w:cs="Times New Roman"/>
                <w:sz w:val="24"/>
                <w:szCs w:val="20"/>
              </w:rPr>
            </w:pPr>
          </w:p>
          <w:p w:rsidR="00720F9B" w:rsidRPr="00720F9B" w:rsidRDefault="00720F9B" w:rsidP="00720F9B">
            <w:pPr>
              <w:spacing w:after="0" w:line="240" w:lineRule="auto"/>
              <w:rPr>
                <w:rFonts w:ascii="Times New Roman" w:eastAsia="Times New Roman" w:hAnsi="Times New Roman" w:cs="Times New Roman"/>
                <w:sz w:val="24"/>
                <w:szCs w:val="20"/>
              </w:rPr>
            </w:pPr>
            <w:r w:rsidRPr="00720F9B">
              <w:rPr>
                <w:rFonts w:ascii="Times New Roman" w:eastAsia="Times New Roman" w:hAnsi="Times New Roman" w:cs="Times New Roman"/>
                <w:szCs w:val="20"/>
              </w:rPr>
              <w:t>Per Covered Family</w:t>
            </w:r>
          </w:p>
          <w:p w:rsidR="00720F9B" w:rsidRPr="00720F9B" w:rsidRDefault="00720F9B" w:rsidP="00720F9B">
            <w:pPr>
              <w:spacing w:after="0" w:line="240" w:lineRule="auto"/>
              <w:rPr>
                <w:rFonts w:ascii="Times New Roman" w:eastAsia="Times New Roman" w:hAnsi="Times New Roman" w:cs="Times New Roman"/>
                <w:sz w:val="24"/>
                <w:szCs w:val="20"/>
              </w:rPr>
            </w:pPr>
          </w:p>
          <w:p w:rsidR="00720F9B" w:rsidRPr="00720F9B" w:rsidRDefault="00720F9B" w:rsidP="00720F9B">
            <w:pPr>
              <w:spacing w:after="0" w:line="240" w:lineRule="auto"/>
              <w:rPr>
                <w:rFonts w:ascii="Times New Roman" w:eastAsia="Times New Roman" w:hAnsi="Times New Roman" w:cs="Times New Roman"/>
                <w:i/>
                <w:sz w:val="24"/>
                <w:szCs w:val="20"/>
              </w:rPr>
            </w:pPr>
            <w:r w:rsidRPr="00720F9B">
              <w:rPr>
                <w:rFonts w:ascii="Times New Roman" w:eastAsia="Times New Roman" w:hAnsi="Times New Roman" w:cs="Times New Roman"/>
                <w:i/>
                <w:sz w:val="24"/>
                <w:szCs w:val="20"/>
              </w:rPr>
              <w:t>(Use above for separate accumulation.)</w:t>
            </w:r>
          </w:p>
          <w:p w:rsidR="00720F9B" w:rsidRPr="00720F9B" w:rsidRDefault="00720F9B" w:rsidP="00720F9B">
            <w:pPr>
              <w:spacing w:after="0" w:line="240" w:lineRule="auto"/>
              <w:rPr>
                <w:rFonts w:ascii="Times New Roman" w:eastAsia="Times New Roman" w:hAnsi="Times New Roman" w:cs="Times New Roman"/>
                <w:sz w:val="24"/>
                <w:szCs w:val="20"/>
              </w:rPr>
            </w:pPr>
          </w:p>
          <w:p w:rsidR="00720F9B" w:rsidRPr="00720F9B" w:rsidRDefault="00720F9B" w:rsidP="00720F9B">
            <w:pPr>
              <w:keepLines/>
              <w:suppressLineNumbers/>
              <w:tabs>
                <w:tab w:val="left" w:pos="5880"/>
              </w:tabs>
              <w:spacing w:after="0" w:line="480" w:lineRule="auto"/>
              <w:rPr>
                <w:rFonts w:ascii="Times New Roman" w:eastAsia="Times New Roman" w:hAnsi="Times New Roman" w:cs="Times New Roman"/>
                <w:b/>
                <w:sz w:val="24"/>
                <w:szCs w:val="20"/>
              </w:rPr>
            </w:pPr>
            <w:r w:rsidRPr="00720F9B">
              <w:rPr>
                <w:rFonts w:ascii="Times New Roman" w:eastAsia="Times New Roman" w:hAnsi="Times New Roman" w:cs="Times New Roman"/>
                <w:b/>
                <w:szCs w:val="20"/>
              </w:rPr>
              <w:t>[Maximum Out of Pocket</w:t>
            </w:r>
          </w:p>
          <w:p w:rsidR="00720F9B" w:rsidRPr="00720F9B" w:rsidRDefault="00720F9B" w:rsidP="00720F9B">
            <w:pPr>
              <w:keepLines/>
              <w:suppressLineNumbers/>
              <w:tabs>
                <w:tab w:val="left" w:pos="5880"/>
              </w:tabs>
              <w:spacing w:after="0" w:line="480" w:lineRule="auto"/>
              <w:rPr>
                <w:rFonts w:ascii="Times New Roman" w:eastAsia="Times New Roman" w:hAnsi="Times New Roman" w:cs="Times New Roman"/>
                <w:b/>
                <w:sz w:val="24"/>
                <w:szCs w:val="20"/>
              </w:rPr>
            </w:pPr>
            <w:r w:rsidRPr="00720F9B">
              <w:rPr>
                <w:rFonts w:ascii="Times New Roman" w:eastAsia="Times New Roman" w:hAnsi="Times New Roman" w:cs="Times New Roman"/>
                <w:b/>
                <w:sz w:val="24"/>
                <w:szCs w:val="20"/>
              </w:rPr>
              <w:t>Per [Calendar] [Plan] Year</w:t>
            </w:r>
          </w:p>
          <w:p w:rsidR="00720F9B" w:rsidRPr="00720F9B" w:rsidRDefault="00720F9B" w:rsidP="00720F9B">
            <w:pPr>
              <w:spacing w:after="0" w:line="240" w:lineRule="auto"/>
              <w:rPr>
                <w:rFonts w:ascii="Times New Roman" w:eastAsia="Times New Roman" w:hAnsi="Times New Roman" w:cs="Times New Roman"/>
                <w:sz w:val="24"/>
                <w:szCs w:val="20"/>
              </w:rPr>
            </w:pPr>
            <w:r w:rsidRPr="00720F9B">
              <w:rPr>
                <w:rFonts w:ascii="Times New Roman" w:eastAsia="Times New Roman" w:hAnsi="Times New Roman" w:cs="Times New Roman"/>
                <w:sz w:val="24"/>
                <w:szCs w:val="20"/>
              </w:rPr>
              <w:t>(See definition below)</w:t>
            </w:r>
          </w:p>
          <w:p w:rsidR="00720F9B" w:rsidRPr="00720F9B" w:rsidRDefault="00720F9B" w:rsidP="00720F9B">
            <w:pPr>
              <w:spacing w:after="0" w:line="240" w:lineRule="auto"/>
              <w:rPr>
                <w:rFonts w:ascii="Times New Roman" w:eastAsia="Times New Roman" w:hAnsi="Times New Roman" w:cs="Times New Roman"/>
                <w:sz w:val="24"/>
                <w:szCs w:val="20"/>
              </w:rPr>
            </w:pPr>
            <w:r w:rsidRPr="00720F9B">
              <w:rPr>
                <w:rFonts w:ascii="Times New Roman" w:eastAsia="Times New Roman" w:hAnsi="Times New Roman" w:cs="Times New Roman"/>
                <w:sz w:val="24"/>
                <w:szCs w:val="20"/>
              </w:rPr>
              <w:t>Per Covered Person</w:t>
            </w:r>
          </w:p>
          <w:p w:rsidR="00720F9B" w:rsidRPr="00720F9B" w:rsidRDefault="00720F9B" w:rsidP="00720F9B">
            <w:pPr>
              <w:spacing w:after="0" w:line="240" w:lineRule="auto"/>
              <w:rPr>
                <w:rFonts w:ascii="Times New Roman" w:eastAsia="Times New Roman" w:hAnsi="Times New Roman" w:cs="Times New Roman"/>
                <w:sz w:val="24"/>
                <w:szCs w:val="20"/>
              </w:rPr>
            </w:pPr>
          </w:p>
          <w:p w:rsidR="00720F9B" w:rsidRPr="00720F9B" w:rsidRDefault="00720F9B" w:rsidP="00720F9B">
            <w:pPr>
              <w:spacing w:after="0" w:line="240" w:lineRule="auto"/>
              <w:rPr>
                <w:rFonts w:ascii="Times New Roman" w:eastAsia="Times New Roman" w:hAnsi="Times New Roman" w:cs="Times New Roman"/>
                <w:sz w:val="24"/>
                <w:szCs w:val="20"/>
              </w:rPr>
            </w:pPr>
            <w:r w:rsidRPr="00720F9B">
              <w:rPr>
                <w:rFonts w:ascii="Times New Roman" w:eastAsia="Times New Roman" w:hAnsi="Times New Roman" w:cs="Times New Roman"/>
                <w:sz w:val="24"/>
                <w:szCs w:val="20"/>
              </w:rPr>
              <w:t>Per Covered Family</w:t>
            </w:r>
          </w:p>
          <w:p w:rsidR="00720F9B" w:rsidRPr="00720F9B" w:rsidRDefault="00720F9B" w:rsidP="00720F9B">
            <w:pPr>
              <w:spacing w:after="0" w:line="240" w:lineRule="auto"/>
              <w:rPr>
                <w:rFonts w:ascii="Times New Roman" w:eastAsia="Times New Roman" w:hAnsi="Times New Roman" w:cs="Times New Roman"/>
                <w:sz w:val="24"/>
                <w:szCs w:val="20"/>
              </w:rPr>
            </w:pPr>
          </w:p>
          <w:p w:rsidR="00720F9B" w:rsidRPr="00720F9B" w:rsidRDefault="00720F9B" w:rsidP="00720F9B">
            <w:pPr>
              <w:spacing w:after="0" w:line="240" w:lineRule="auto"/>
              <w:rPr>
                <w:rFonts w:ascii="Times New Roman" w:eastAsia="Times New Roman" w:hAnsi="Times New Roman" w:cs="Times New Roman"/>
                <w:i/>
                <w:sz w:val="24"/>
                <w:szCs w:val="20"/>
              </w:rPr>
            </w:pPr>
            <w:r w:rsidRPr="00720F9B">
              <w:rPr>
                <w:rFonts w:ascii="Times New Roman" w:eastAsia="Times New Roman" w:hAnsi="Times New Roman" w:cs="Times New Roman"/>
                <w:i/>
                <w:sz w:val="24"/>
                <w:szCs w:val="20"/>
              </w:rPr>
              <w:t>Use above if Tier 1 MOOP can be satisfied</w:t>
            </w:r>
          </w:p>
          <w:p w:rsidR="00720F9B" w:rsidRPr="00720F9B" w:rsidRDefault="00720F9B" w:rsidP="00720F9B">
            <w:pPr>
              <w:spacing w:after="0" w:line="240" w:lineRule="auto"/>
              <w:rPr>
                <w:rFonts w:ascii="Times New Roman" w:eastAsia="Times New Roman" w:hAnsi="Times New Roman" w:cs="Times New Roman"/>
                <w:i/>
                <w:sz w:val="24"/>
                <w:szCs w:val="20"/>
              </w:rPr>
            </w:pPr>
            <w:r w:rsidRPr="00720F9B">
              <w:rPr>
                <w:rFonts w:ascii="Times New Roman" w:eastAsia="Times New Roman" w:hAnsi="Times New Roman" w:cs="Times New Roman"/>
                <w:i/>
                <w:sz w:val="24"/>
                <w:szCs w:val="20"/>
              </w:rPr>
              <w:t>independently; Tier 1 accumulates toward Tier 2)</w:t>
            </w:r>
          </w:p>
          <w:p w:rsidR="00720F9B" w:rsidRPr="00720F9B" w:rsidRDefault="00720F9B" w:rsidP="00720F9B">
            <w:pPr>
              <w:spacing w:after="0" w:line="240" w:lineRule="auto"/>
              <w:rPr>
                <w:rFonts w:ascii="Times New Roman" w:eastAsia="Times New Roman" w:hAnsi="Times New Roman" w:cs="Times New Roman"/>
                <w:sz w:val="24"/>
                <w:szCs w:val="20"/>
              </w:rPr>
            </w:pPr>
          </w:p>
        </w:tc>
        <w:tc>
          <w:tcPr>
            <w:tcW w:w="2952" w:type="dxa"/>
          </w:tcPr>
          <w:p w:rsidR="00720F9B" w:rsidRPr="00720F9B" w:rsidRDefault="00720F9B" w:rsidP="00720F9B">
            <w:pPr>
              <w:spacing w:after="0" w:line="240" w:lineRule="auto"/>
              <w:rPr>
                <w:rFonts w:ascii="Times New Roman" w:eastAsia="Times New Roman" w:hAnsi="Times New Roman" w:cs="Times New Roman"/>
                <w:sz w:val="24"/>
                <w:szCs w:val="20"/>
              </w:rPr>
            </w:pPr>
            <w:r w:rsidRPr="00720F9B">
              <w:rPr>
                <w:rFonts w:ascii="Times New Roman" w:eastAsia="Times New Roman" w:hAnsi="Times New Roman" w:cs="Times New Roman"/>
                <w:szCs w:val="20"/>
              </w:rPr>
              <w:lastRenderedPageBreak/>
              <w:t>$50</w:t>
            </w:r>
          </w:p>
          <w:p w:rsidR="00720F9B" w:rsidRPr="00720F9B" w:rsidRDefault="00720F9B" w:rsidP="00720F9B">
            <w:pPr>
              <w:spacing w:after="0" w:line="240" w:lineRule="auto"/>
              <w:rPr>
                <w:rFonts w:ascii="Times New Roman" w:eastAsia="Times New Roman" w:hAnsi="Times New Roman" w:cs="Times New Roman"/>
                <w:sz w:val="24"/>
                <w:szCs w:val="20"/>
              </w:rPr>
            </w:pPr>
          </w:p>
          <w:p w:rsidR="00720F9B" w:rsidRPr="00720F9B" w:rsidRDefault="00720F9B" w:rsidP="00720F9B">
            <w:pPr>
              <w:spacing w:after="0" w:line="240" w:lineRule="auto"/>
              <w:rPr>
                <w:rFonts w:ascii="Times New Roman" w:eastAsia="Times New Roman" w:hAnsi="Times New Roman" w:cs="Times New Roman"/>
                <w:sz w:val="24"/>
                <w:szCs w:val="20"/>
              </w:rPr>
            </w:pPr>
            <w:r w:rsidRPr="00720F9B">
              <w:rPr>
                <w:rFonts w:ascii="Times New Roman" w:eastAsia="Times New Roman" w:hAnsi="Times New Roman" w:cs="Times New Roman"/>
                <w:szCs w:val="20"/>
              </w:rPr>
              <w:t>$100</w:t>
            </w:r>
          </w:p>
          <w:p w:rsidR="00720F9B" w:rsidRPr="00720F9B" w:rsidRDefault="00720F9B" w:rsidP="00720F9B">
            <w:pPr>
              <w:spacing w:after="0" w:line="240" w:lineRule="auto"/>
              <w:rPr>
                <w:rFonts w:ascii="Times New Roman" w:eastAsia="Times New Roman" w:hAnsi="Times New Roman" w:cs="Times New Roman"/>
                <w:sz w:val="24"/>
                <w:szCs w:val="20"/>
              </w:rPr>
            </w:pPr>
          </w:p>
          <w:p w:rsidR="00720F9B" w:rsidRPr="00720F9B" w:rsidRDefault="00720F9B" w:rsidP="00720F9B">
            <w:pPr>
              <w:spacing w:after="0" w:line="240" w:lineRule="auto"/>
              <w:rPr>
                <w:rFonts w:ascii="Times New Roman" w:eastAsia="Times New Roman" w:hAnsi="Times New Roman" w:cs="Times New Roman"/>
                <w:sz w:val="24"/>
                <w:szCs w:val="20"/>
              </w:rPr>
            </w:pPr>
            <w:r w:rsidRPr="00720F9B">
              <w:rPr>
                <w:rFonts w:ascii="Times New Roman" w:eastAsia="Times New Roman" w:hAnsi="Times New Roman" w:cs="Times New Roman"/>
                <w:szCs w:val="20"/>
              </w:rPr>
              <w:t>$250</w:t>
            </w:r>
          </w:p>
          <w:p w:rsidR="00720F9B" w:rsidRPr="00720F9B" w:rsidRDefault="00720F9B" w:rsidP="00720F9B">
            <w:pPr>
              <w:spacing w:after="0" w:line="240" w:lineRule="auto"/>
              <w:rPr>
                <w:rFonts w:ascii="Times New Roman" w:eastAsia="Times New Roman" w:hAnsi="Times New Roman" w:cs="Times New Roman"/>
                <w:sz w:val="24"/>
                <w:szCs w:val="20"/>
              </w:rPr>
            </w:pPr>
          </w:p>
          <w:p w:rsidR="00720F9B" w:rsidRPr="00720F9B" w:rsidRDefault="00720F9B" w:rsidP="00720F9B">
            <w:pPr>
              <w:spacing w:after="0" w:line="240" w:lineRule="auto"/>
              <w:rPr>
                <w:rFonts w:ascii="Times New Roman" w:eastAsia="Times New Roman" w:hAnsi="Times New Roman" w:cs="Times New Roman"/>
                <w:sz w:val="24"/>
                <w:szCs w:val="20"/>
              </w:rPr>
            </w:pPr>
            <w:r w:rsidRPr="00720F9B">
              <w:rPr>
                <w:rFonts w:ascii="Times New Roman" w:eastAsia="Times New Roman" w:hAnsi="Times New Roman" w:cs="Times New Roman"/>
                <w:szCs w:val="20"/>
              </w:rPr>
              <w:t xml:space="preserve"> </w:t>
            </w:r>
          </w:p>
          <w:p w:rsidR="00720F9B" w:rsidRPr="00720F9B" w:rsidRDefault="00720F9B" w:rsidP="00720F9B">
            <w:pPr>
              <w:spacing w:after="0" w:line="240" w:lineRule="auto"/>
              <w:rPr>
                <w:rFonts w:ascii="Times New Roman" w:eastAsia="Times New Roman" w:hAnsi="Times New Roman" w:cs="Times New Roman"/>
                <w:sz w:val="24"/>
                <w:szCs w:val="20"/>
              </w:rPr>
            </w:pPr>
          </w:p>
          <w:p w:rsidR="00720F9B" w:rsidRPr="00720F9B" w:rsidRDefault="00720F9B" w:rsidP="00720F9B">
            <w:pPr>
              <w:spacing w:after="0" w:line="240" w:lineRule="auto"/>
              <w:rPr>
                <w:rFonts w:ascii="Times New Roman" w:eastAsia="Times New Roman" w:hAnsi="Times New Roman" w:cs="Times New Roman"/>
                <w:sz w:val="24"/>
                <w:szCs w:val="20"/>
              </w:rPr>
            </w:pPr>
            <w:r w:rsidRPr="00720F9B">
              <w:rPr>
                <w:rFonts w:ascii="Times New Roman" w:eastAsia="Times New Roman" w:hAnsi="Times New Roman" w:cs="Times New Roman"/>
                <w:szCs w:val="20"/>
              </w:rPr>
              <w:t>NONE</w:t>
            </w:r>
          </w:p>
          <w:p w:rsidR="00720F9B" w:rsidRPr="00720F9B" w:rsidRDefault="00720F9B" w:rsidP="00720F9B">
            <w:pPr>
              <w:spacing w:after="0" w:line="240" w:lineRule="auto"/>
              <w:rPr>
                <w:rFonts w:ascii="Times New Roman" w:eastAsia="Times New Roman" w:hAnsi="Times New Roman" w:cs="Times New Roman"/>
                <w:sz w:val="24"/>
                <w:szCs w:val="20"/>
              </w:rPr>
            </w:pPr>
          </w:p>
          <w:p w:rsidR="00720F9B" w:rsidRPr="00720F9B" w:rsidRDefault="00720F9B" w:rsidP="00720F9B">
            <w:pPr>
              <w:spacing w:after="0" w:line="240" w:lineRule="auto"/>
              <w:rPr>
                <w:rFonts w:ascii="Times New Roman" w:eastAsia="Times New Roman" w:hAnsi="Times New Roman" w:cs="Times New Roman"/>
                <w:sz w:val="24"/>
                <w:szCs w:val="20"/>
              </w:rPr>
            </w:pPr>
            <w:r w:rsidRPr="00720F9B">
              <w:rPr>
                <w:rFonts w:ascii="Times New Roman" w:eastAsia="Times New Roman" w:hAnsi="Times New Roman" w:cs="Times New Roman"/>
                <w:szCs w:val="20"/>
              </w:rPr>
              <w:t>N/A See Tier 2</w:t>
            </w:r>
          </w:p>
          <w:p w:rsidR="00720F9B" w:rsidRPr="00720F9B" w:rsidRDefault="00720F9B" w:rsidP="00720F9B">
            <w:pPr>
              <w:spacing w:after="0" w:line="240" w:lineRule="auto"/>
              <w:rPr>
                <w:rFonts w:ascii="Times New Roman" w:eastAsia="Times New Roman" w:hAnsi="Times New Roman" w:cs="Times New Roman"/>
                <w:sz w:val="24"/>
                <w:szCs w:val="20"/>
              </w:rPr>
            </w:pPr>
          </w:p>
          <w:p w:rsidR="00720F9B" w:rsidRPr="00720F9B" w:rsidRDefault="00720F9B" w:rsidP="00720F9B">
            <w:pPr>
              <w:spacing w:after="0" w:line="240" w:lineRule="auto"/>
              <w:rPr>
                <w:rFonts w:ascii="Times New Roman" w:eastAsia="Times New Roman" w:hAnsi="Times New Roman" w:cs="Times New Roman"/>
                <w:sz w:val="24"/>
                <w:szCs w:val="20"/>
              </w:rPr>
            </w:pPr>
          </w:p>
          <w:p w:rsidR="00720F9B" w:rsidRPr="00720F9B" w:rsidRDefault="00720F9B" w:rsidP="00720F9B">
            <w:pPr>
              <w:spacing w:after="0" w:line="240" w:lineRule="auto"/>
              <w:rPr>
                <w:rFonts w:ascii="Times New Roman" w:eastAsia="Times New Roman" w:hAnsi="Times New Roman" w:cs="Times New Roman"/>
                <w:sz w:val="24"/>
                <w:szCs w:val="20"/>
              </w:rPr>
            </w:pPr>
          </w:p>
          <w:p w:rsidR="00720F9B" w:rsidRPr="00720F9B" w:rsidRDefault="00720F9B" w:rsidP="00720F9B">
            <w:pPr>
              <w:spacing w:after="0" w:line="240" w:lineRule="auto"/>
              <w:rPr>
                <w:rFonts w:ascii="Times New Roman" w:eastAsia="Times New Roman" w:hAnsi="Times New Roman" w:cs="Times New Roman"/>
                <w:sz w:val="24"/>
                <w:szCs w:val="20"/>
              </w:rPr>
            </w:pPr>
          </w:p>
          <w:p w:rsidR="00720F9B" w:rsidRPr="00720F9B" w:rsidRDefault="00720F9B" w:rsidP="00720F9B">
            <w:pPr>
              <w:spacing w:after="0" w:line="240" w:lineRule="auto"/>
              <w:rPr>
                <w:rFonts w:ascii="Times New Roman" w:eastAsia="Times New Roman" w:hAnsi="Times New Roman" w:cs="Times New Roman"/>
                <w:sz w:val="24"/>
                <w:szCs w:val="20"/>
              </w:rPr>
            </w:pPr>
            <w:r w:rsidRPr="00720F9B">
              <w:rPr>
                <w:rFonts w:ascii="Times New Roman" w:eastAsia="Times New Roman" w:hAnsi="Times New Roman" w:cs="Times New Roman"/>
                <w:szCs w:val="20"/>
              </w:rPr>
              <w:t>N/A See Tier 2</w:t>
            </w:r>
          </w:p>
          <w:p w:rsidR="00720F9B" w:rsidRPr="00720F9B" w:rsidRDefault="00720F9B" w:rsidP="00720F9B">
            <w:pPr>
              <w:spacing w:after="0" w:line="240" w:lineRule="auto"/>
              <w:rPr>
                <w:rFonts w:ascii="Times New Roman" w:eastAsia="Times New Roman" w:hAnsi="Times New Roman" w:cs="Times New Roman"/>
                <w:sz w:val="24"/>
                <w:szCs w:val="20"/>
              </w:rPr>
            </w:pPr>
          </w:p>
          <w:p w:rsidR="00720F9B" w:rsidRPr="00720F9B" w:rsidRDefault="00720F9B" w:rsidP="00720F9B">
            <w:pPr>
              <w:spacing w:after="0" w:line="240" w:lineRule="auto"/>
              <w:rPr>
                <w:rFonts w:ascii="Times New Roman" w:eastAsia="Times New Roman" w:hAnsi="Times New Roman" w:cs="Times New Roman"/>
                <w:sz w:val="24"/>
                <w:szCs w:val="20"/>
              </w:rPr>
            </w:pPr>
            <w:r w:rsidRPr="00720F9B">
              <w:rPr>
                <w:rFonts w:ascii="Times New Roman" w:eastAsia="Times New Roman" w:hAnsi="Times New Roman" w:cs="Times New Roman"/>
                <w:szCs w:val="20"/>
              </w:rPr>
              <w:lastRenderedPageBreak/>
              <w:t xml:space="preserve"> </w:t>
            </w:r>
          </w:p>
          <w:p w:rsidR="00720F9B" w:rsidRPr="00720F9B" w:rsidRDefault="00720F9B" w:rsidP="00720F9B">
            <w:pPr>
              <w:spacing w:after="0" w:line="240" w:lineRule="auto"/>
              <w:rPr>
                <w:rFonts w:ascii="Times New Roman" w:eastAsia="Times New Roman" w:hAnsi="Times New Roman" w:cs="Times New Roman"/>
                <w:sz w:val="24"/>
                <w:szCs w:val="20"/>
              </w:rPr>
            </w:pPr>
          </w:p>
          <w:p w:rsidR="00720F9B" w:rsidRPr="00720F9B" w:rsidRDefault="00720F9B" w:rsidP="00720F9B">
            <w:pPr>
              <w:spacing w:after="0" w:line="240" w:lineRule="auto"/>
              <w:rPr>
                <w:rFonts w:ascii="Times New Roman" w:eastAsia="Times New Roman" w:hAnsi="Times New Roman" w:cs="Times New Roman"/>
                <w:sz w:val="24"/>
                <w:szCs w:val="20"/>
              </w:rPr>
            </w:pPr>
          </w:p>
          <w:p w:rsidR="00720F9B" w:rsidRPr="00720F9B" w:rsidRDefault="00720F9B" w:rsidP="00720F9B">
            <w:pPr>
              <w:spacing w:after="0" w:line="240" w:lineRule="auto"/>
              <w:rPr>
                <w:rFonts w:ascii="Times New Roman" w:eastAsia="Times New Roman" w:hAnsi="Times New Roman" w:cs="Times New Roman"/>
                <w:sz w:val="24"/>
                <w:szCs w:val="20"/>
              </w:rPr>
            </w:pPr>
            <w:r w:rsidRPr="00720F9B">
              <w:rPr>
                <w:rFonts w:ascii="Times New Roman" w:eastAsia="Times New Roman" w:hAnsi="Times New Roman" w:cs="Times New Roman"/>
                <w:szCs w:val="20"/>
              </w:rPr>
              <w:t>$2,000</w:t>
            </w:r>
          </w:p>
          <w:p w:rsidR="00720F9B" w:rsidRPr="00720F9B" w:rsidRDefault="00720F9B" w:rsidP="00720F9B">
            <w:pPr>
              <w:spacing w:after="0" w:line="240" w:lineRule="auto"/>
              <w:rPr>
                <w:rFonts w:ascii="Times New Roman" w:eastAsia="Times New Roman" w:hAnsi="Times New Roman" w:cs="Times New Roman"/>
                <w:sz w:val="24"/>
                <w:szCs w:val="20"/>
              </w:rPr>
            </w:pPr>
          </w:p>
          <w:p w:rsidR="00720F9B" w:rsidRPr="00720F9B" w:rsidRDefault="00720F9B" w:rsidP="00720F9B">
            <w:pPr>
              <w:spacing w:after="0" w:line="240" w:lineRule="auto"/>
              <w:rPr>
                <w:rFonts w:ascii="Times New Roman" w:eastAsia="Times New Roman" w:hAnsi="Times New Roman" w:cs="Times New Roman"/>
                <w:sz w:val="24"/>
                <w:szCs w:val="20"/>
              </w:rPr>
            </w:pPr>
            <w:r w:rsidRPr="00720F9B">
              <w:rPr>
                <w:rFonts w:ascii="Times New Roman" w:eastAsia="Times New Roman" w:hAnsi="Times New Roman" w:cs="Times New Roman"/>
                <w:szCs w:val="20"/>
              </w:rPr>
              <w:t>$4,000</w:t>
            </w:r>
          </w:p>
          <w:p w:rsidR="00720F9B" w:rsidRPr="00720F9B" w:rsidRDefault="00720F9B" w:rsidP="00720F9B">
            <w:pPr>
              <w:spacing w:after="0" w:line="240" w:lineRule="auto"/>
              <w:rPr>
                <w:rFonts w:ascii="Times New Roman" w:eastAsia="Times New Roman" w:hAnsi="Times New Roman" w:cs="Times New Roman"/>
                <w:sz w:val="24"/>
                <w:szCs w:val="20"/>
              </w:rPr>
            </w:pPr>
          </w:p>
          <w:p w:rsidR="00720F9B" w:rsidRPr="00720F9B" w:rsidRDefault="00720F9B" w:rsidP="00720F9B">
            <w:pPr>
              <w:spacing w:after="0" w:line="240" w:lineRule="auto"/>
              <w:rPr>
                <w:rFonts w:ascii="Times New Roman" w:eastAsia="Times New Roman" w:hAnsi="Times New Roman" w:cs="Times New Roman"/>
                <w:sz w:val="24"/>
                <w:szCs w:val="20"/>
              </w:rPr>
            </w:pPr>
          </w:p>
          <w:p w:rsidR="00720F9B" w:rsidRPr="00720F9B" w:rsidRDefault="00720F9B" w:rsidP="00720F9B">
            <w:pPr>
              <w:spacing w:after="0" w:line="240" w:lineRule="auto"/>
              <w:rPr>
                <w:rFonts w:ascii="Times New Roman" w:eastAsia="Times New Roman" w:hAnsi="Times New Roman" w:cs="Times New Roman"/>
                <w:sz w:val="24"/>
                <w:szCs w:val="20"/>
              </w:rPr>
            </w:pPr>
          </w:p>
          <w:p w:rsidR="00720F9B" w:rsidRPr="00720F9B" w:rsidRDefault="00720F9B" w:rsidP="00720F9B">
            <w:pPr>
              <w:spacing w:after="0" w:line="240" w:lineRule="auto"/>
              <w:rPr>
                <w:rFonts w:ascii="Times New Roman" w:eastAsia="Times New Roman" w:hAnsi="Times New Roman" w:cs="Times New Roman"/>
                <w:sz w:val="24"/>
                <w:szCs w:val="20"/>
              </w:rPr>
            </w:pPr>
          </w:p>
          <w:p w:rsidR="00720F9B" w:rsidRPr="00720F9B" w:rsidRDefault="00720F9B" w:rsidP="00720F9B">
            <w:pPr>
              <w:spacing w:after="0" w:line="240" w:lineRule="auto"/>
              <w:rPr>
                <w:rFonts w:ascii="Times New Roman" w:eastAsia="Times New Roman" w:hAnsi="Times New Roman" w:cs="Times New Roman"/>
                <w:sz w:val="24"/>
                <w:szCs w:val="20"/>
              </w:rPr>
            </w:pPr>
          </w:p>
          <w:p w:rsidR="00720F9B" w:rsidRPr="00720F9B" w:rsidRDefault="00720F9B" w:rsidP="00720F9B">
            <w:pPr>
              <w:spacing w:after="0" w:line="240" w:lineRule="auto"/>
              <w:rPr>
                <w:rFonts w:ascii="Times New Roman" w:eastAsia="Times New Roman" w:hAnsi="Times New Roman" w:cs="Times New Roman"/>
                <w:sz w:val="24"/>
                <w:szCs w:val="20"/>
              </w:rPr>
            </w:pPr>
          </w:p>
          <w:p w:rsidR="00720F9B" w:rsidRPr="00720F9B" w:rsidRDefault="00720F9B" w:rsidP="00720F9B">
            <w:pPr>
              <w:spacing w:after="0" w:line="240" w:lineRule="auto"/>
              <w:rPr>
                <w:rFonts w:ascii="Times New Roman" w:eastAsia="Times New Roman" w:hAnsi="Times New Roman" w:cs="Times New Roman"/>
                <w:sz w:val="24"/>
                <w:szCs w:val="20"/>
              </w:rPr>
            </w:pPr>
            <w:r w:rsidRPr="00720F9B">
              <w:rPr>
                <w:rFonts w:ascii="Times New Roman" w:eastAsia="Times New Roman" w:hAnsi="Times New Roman" w:cs="Times New Roman"/>
                <w:sz w:val="24"/>
                <w:szCs w:val="20"/>
              </w:rPr>
              <w:t>$2,000</w:t>
            </w:r>
          </w:p>
          <w:p w:rsidR="00720F9B" w:rsidRPr="00720F9B" w:rsidRDefault="00720F9B" w:rsidP="00720F9B">
            <w:pPr>
              <w:spacing w:after="0" w:line="240" w:lineRule="auto"/>
              <w:rPr>
                <w:rFonts w:ascii="Times New Roman" w:eastAsia="Times New Roman" w:hAnsi="Times New Roman" w:cs="Times New Roman"/>
                <w:sz w:val="24"/>
                <w:szCs w:val="20"/>
              </w:rPr>
            </w:pPr>
          </w:p>
          <w:p w:rsidR="00720F9B" w:rsidRPr="00720F9B" w:rsidRDefault="00720F9B" w:rsidP="00720F9B">
            <w:pPr>
              <w:spacing w:after="0" w:line="240" w:lineRule="auto"/>
              <w:rPr>
                <w:rFonts w:ascii="Times New Roman" w:eastAsia="Times New Roman" w:hAnsi="Times New Roman" w:cs="Times New Roman"/>
                <w:sz w:val="24"/>
                <w:szCs w:val="20"/>
              </w:rPr>
            </w:pPr>
          </w:p>
          <w:p w:rsidR="00720F9B" w:rsidRPr="00720F9B" w:rsidRDefault="00720F9B" w:rsidP="00720F9B">
            <w:pPr>
              <w:spacing w:after="0" w:line="240" w:lineRule="auto"/>
              <w:rPr>
                <w:rFonts w:ascii="Times New Roman" w:eastAsia="Times New Roman" w:hAnsi="Times New Roman" w:cs="Times New Roman"/>
                <w:sz w:val="24"/>
                <w:szCs w:val="20"/>
              </w:rPr>
            </w:pPr>
            <w:r w:rsidRPr="00720F9B">
              <w:rPr>
                <w:rFonts w:ascii="Times New Roman" w:eastAsia="Times New Roman" w:hAnsi="Times New Roman" w:cs="Times New Roman"/>
                <w:sz w:val="24"/>
                <w:szCs w:val="20"/>
              </w:rPr>
              <w:t>$4,000</w:t>
            </w:r>
          </w:p>
          <w:p w:rsidR="00720F9B" w:rsidRPr="00720F9B" w:rsidRDefault="00720F9B" w:rsidP="00720F9B">
            <w:pPr>
              <w:spacing w:after="0" w:line="240" w:lineRule="auto"/>
              <w:rPr>
                <w:rFonts w:ascii="Times New Roman" w:eastAsia="Times New Roman" w:hAnsi="Times New Roman" w:cs="Times New Roman"/>
                <w:sz w:val="24"/>
                <w:szCs w:val="20"/>
              </w:rPr>
            </w:pPr>
          </w:p>
        </w:tc>
        <w:tc>
          <w:tcPr>
            <w:tcW w:w="2952" w:type="dxa"/>
          </w:tcPr>
          <w:p w:rsidR="00720F9B" w:rsidRPr="00720F9B" w:rsidRDefault="00720F9B" w:rsidP="00720F9B">
            <w:pPr>
              <w:spacing w:after="0" w:line="240" w:lineRule="auto"/>
              <w:rPr>
                <w:rFonts w:ascii="Times New Roman" w:eastAsia="Times New Roman" w:hAnsi="Times New Roman" w:cs="Times New Roman"/>
                <w:sz w:val="24"/>
                <w:szCs w:val="20"/>
              </w:rPr>
            </w:pPr>
            <w:r w:rsidRPr="00720F9B">
              <w:rPr>
                <w:rFonts w:ascii="Times New Roman" w:eastAsia="Times New Roman" w:hAnsi="Times New Roman" w:cs="Times New Roman"/>
                <w:szCs w:val="20"/>
              </w:rPr>
              <w:lastRenderedPageBreak/>
              <w:t>$100</w:t>
            </w:r>
          </w:p>
          <w:p w:rsidR="00720F9B" w:rsidRPr="00720F9B" w:rsidRDefault="00720F9B" w:rsidP="00720F9B">
            <w:pPr>
              <w:spacing w:after="0" w:line="240" w:lineRule="auto"/>
              <w:rPr>
                <w:rFonts w:ascii="Times New Roman" w:eastAsia="Times New Roman" w:hAnsi="Times New Roman" w:cs="Times New Roman"/>
                <w:sz w:val="24"/>
                <w:szCs w:val="20"/>
              </w:rPr>
            </w:pPr>
          </w:p>
          <w:p w:rsidR="00720F9B" w:rsidRPr="00720F9B" w:rsidRDefault="00720F9B" w:rsidP="00720F9B">
            <w:pPr>
              <w:spacing w:after="0" w:line="240" w:lineRule="auto"/>
              <w:rPr>
                <w:rFonts w:ascii="Times New Roman" w:eastAsia="Times New Roman" w:hAnsi="Times New Roman" w:cs="Times New Roman"/>
                <w:sz w:val="24"/>
                <w:szCs w:val="20"/>
              </w:rPr>
            </w:pPr>
            <w:r w:rsidRPr="00720F9B">
              <w:rPr>
                <w:rFonts w:ascii="Times New Roman" w:eastAsia="Times New Roman" w:hAnsi="Times New Roman" w:cs="Times New Roman"/>
                <w:szCs w:val="20"/>
              </w:rPr>
              <w:t>$250</w:t>
            </w:r>
          </w:p>
          <w:p w:rsidR="00720F9B" w:rsidRPr="00720F9B" w:rsidRDefault="00720F9B" w:rsidP="00720F9B">
            <w:pPr>
              <w:spacing w:after="0" w:line="240" w:lineRule="auto"/>
              <w:rPr>
                <w:rFonts w:ascii="Times New Roman" w:eastAsia="Times New Roman" w:hAnsi="Times New Roman" w:cs="Times New Roman"/>
                <w:sz w:val="24"/>
                <w:szCs w:val="20"/>
              </w:rPr>
            </w:pPr>
          </w:p>
          <w:p w:rsidR="00720F9B" w:rsidRPr="00720F9B" w:rsidRDefault="00720F9B" w:rsidP="00720F9B">
            <w:pPr>
              <w:spacing w:after="0" w:line="240" w:lineRule="auto"/>
              <w:rPr>
                <w:rFonts w:ascii="Times New Roman" w:eastAsia="Times New Roman" w:hAnsi="Times New Roman" w:cs="Times New Roman"/>
                <w:sz w:val="24"/>
                <w:szCs w:val="20"/>
              </w:rPr>
            </w:pPr>
            <w:r w:rsidRPr="00720F9B">
              <w:rPr>
                <w:rFonts w:ascii="Times New Roman" w:eastAsia="Times New Roman" w:hAnsi="Times New Roman" w:cs="Times New Roman"/>
                <w:szCs w:val="20"/>
              </w:rPr>
              <w:t>$500</w:t>
            </w:r>
          </w:p>
          <w:p w:rsidR="00720F9B" w:rsidRPr="00720F9B" w:rsidRDefault="00720F9B" w:rsidP="00720F9B">
            <w:pPr>
              <w:spacing w:after="0" w:line="240" w:lineRule="auto"/>
              <w:rPr>
                <w:rFonts w:ascii="Times New Roman" w:eastAsia="Times New Roman" w:hAnsi="Times New Roman" w:cs="Times New Roman"/>
                <w:sz w:val="24"/>
                <w:szCs w:val="20"/>
              </w:rPr>
            </w:pPr>
          </w:p>
          <w:p w:rsidR="00720F9B" w:rsidRPr="00720F9B" w:rsidRDefault="00720F9B" w:rsidP="00720F9B">
            <w:pPr>
              <w:spacing w:after="0" w:line="240" w:lineRule="auto"/>
              <w:rPr>
                <w:rFonts w:ascii="Times New Roman" w:eastAsia="Times New Roman" w:hAnsi="Times New Roman" w:cs="Times New Roman"/>
                <w:sz w:val="24"/>
                <w:szCs w:val="20"/>
              </w:rPr>
            </w:pPr>
          </w:p>
          <w:p w:rsidR="00720F9B" w:rsidRPr="00720F9B" w:rsidRDefault="00720F9B" w:rsidP="00720F9B">
            <w:pPr>
              <w:spacing w:after="0" w:line="240" w:lineRule="auto"/>
              <w:rPr>
                <w:rFonts w:ascii="Times New Roman" w:eastAsia="Times New Roman" w:hAnsi="Times New Roman" w:cs="Times New Roman"/>
                <w:sz w:val="24"/>
                <w:szCs w:val="20"/>
              </w:rPr>
            </w:pPr>
          </w:p>
          <w:p w:rsidR="00720F9B" w:rsidRPr="00720F9B" w:rsidRDefault="00720F9B" w:rsidP="00720F9B">
            <w:pPr>
              <w:spacing w:after="0" w:line="240" w:lineRule="auto"/>
              <w:rPr>
                <w:rFonts w:ascii="Times New Roman" w:eastAsia="Times New Roman" w:hAnsi="Times New Roman" w:cs="Times New Roman"/>
                <w:sz w:val="24"/>
                <w:szCs w:val="20"/>
              </w:rPr>
            </w:pPr>
            <w:r w:rsidRPr="00720F9B">
              <w:rPr>
                <w:rFonts w:ascii="Times New Roman" w:eastAsia="Times New Roman" w:hAnsi="Times New Roman" w:cs="Times New Roman"/>
                <w:szCs w:val="20"/>
              </w:rPr>
              <w:t>NONE</w:t>
            </w:r>
          </w:p>
          <w:p w:rsidR="00720F9B" w:rsidRPr="00720F9B" w:rsidRDefault="00720F9B" w:rsidP="00720F9B">
            <w:pPr>
              <w:spacing w:after="0" w:line="240" w:lineRule="auto"/>
              <w:rPr>
                <w:rFonts w:ascii="Times New Roman" w:eastAsia="Times New Roman" w:hAnsi="Times New Roman" w:cs="Times New Roman"/>
                <w:sz w:val="24"/>
                <w:szCs w:val="20"/>
              </w:rPr>
            </w:pPr>
          </w:p>
          <w:p w:rsidR="00720F9B" w:rsidRPr="00720F9B" w:rsidRDefault="00720F9B" w:rsidP="00720F9B">
            <w:pPr>
              <w:spacing w:after="0" w:line="240" w:lineRule="auto"/>
              <w:rPr>
                <w:rFonts w:ascii="Times New Roman" w:eastAsia="Times New Roman" w:hAnsi="Times New Roman" w:cs="Times New Roman"/>
                <w:sz w:val="24"/>
                <w:szCs w:val="20"/>
              </w:rPr>
            </w:pPr>
            <w:r w:rsidRPr="00720F9B">
              <w:rPr>
                <w:rFonts w:ascii="Times New Roman" w:eastAsia="Times New Roman" w:hAnsi="Times New Roman" w:cs="Times New Roman"/>
                <w:szCs w:val="20"/>
              </w:rPr>
              <w:t>50%</w:t>
            </w:r>
          </w:p>
          <w:p w:rsidR="00720F9B" w:rsidRPr="00720F9B" w:rsidRDefault="00720F9B" w:rsidP="00720F9B">
            <w:pPr>
              <w:spacing w:after="0" w:line="240" w:lineRule="auto"/>
              <w:rPr>
                <w:rFonts w:ascii="Times New Roman" w:eastAsia="Times New Roman" w:hAnsi="Times New Roman" w:cs="Times New Roman"/>
                <w:sz w:val="24"/>
                <w:szCs w:val="20"/>
              </w:rPr>
            </w:pPr>
            <w:r w:rsidRPr="00720F9B">
              <w:rPr>
                <w:rFonts w:ascii="Times New Roman" w:eastAsia="Times New Roman" w:hAnsi="Times New Roman" w:cs="Times New Roman"/>
                <w:sz w:val="24"/>
                <w:szCs w:val="20"/>
              </w:rPr>
              <w:t>[10%]</w:t>
            </w:r>
          </w:p>
          <w:p w:rsidR="00720F9B" w:rsidRPr="00720F9B" w:rsidRDefault="00720F9B" w:rsidP="00720F9B">
            <w:pPr>
              <w:spacing w:after="0" w:line="240" w:lineRule="auto"/>
              <w:rPr>
                <w:rFonts w:ascii="Times New Roman" w:eastAsia="Times New Roman" w:hAnsi="Times New Roman" w:cs="Times New Roman"/>
                <w:sz w:val="24"/>
                <w:szCs w:val="20"/>
              </w:rPr>
            </w:pPr>
            <w:r w:rsidRPr="00720F9B">
              <w:rPr>
                <w:rFonts w:ascii="Times New Roman" w:eastAsia="Times New Roman" w:hAnsi="Times New Roman" w:cs="Times New Roman"/>
                <w:sz w:val="24"/>
                <w:szCs w:val="20"/>
              </w:rPr>
              <w:t>[20%]</w:t>
            </w:r>
          </w:p>
          <w:p w:rsidR="00720F9B" w:rsidRPr="00720F9B" w:rsidRDefault="00720F9B" w:rsidP="00720F9B">
            <w:pPr>
              <w:spacing w:after="0" w:line="240" w:lineRule="auto"/>
              <w:rPr>
                <w:rFonts w:ascii="Times New Roman" w:eastAsia="Times New Roman" w:hAnsi="Times New Roman" w:cs="Times New Roman"/>
                <w:sz w:val="24"/>
                <w:szCs w:val="20"/>
              </w:rPr>
            </w:pPr>
            <w:r w:rsidRPr="00720F9B">
              <w:rPr>
                <w:rFonts w:ascii="Times New Roman" w:eastAsia="Times New Roman" w:hAnsi="Times New Roman" w:cs="Times New Roman"/>
                <w:sz w:val="24"/>
                <w:szCs w:val="20"/>
              </w:rPr>
              <w:t>[50%]</w:t>
            </w:r>
          </w:p>
          <w:p w:rsidR="00720F9B" w:rsidRPr="00720F9B" w:rsidRDefault="00720F9B" w:rsidP="00720F9B">
            <w:pPr>
              <w:spacing w:after="0" w:line="240" w:lineRule="auto"/>
              <w:rPr>
                <w:rFonts w:ascii="Times New Roman" w:eastAsia="Times New Roman" w:hAnsi="Times New Roman" w:cs="Times New Roman"/>
                <w:sz w:val="24"/>
                <w:szCs w:val="20"/>
              </w:rPr>
            </w:pPr>
          </w:p>
          <w:p w:rsidR="00720F9B" w:rsidRPr="00720F9B" w:rsidRDefault="00720F9B" w:rsidP="00720F9B">
            <w:pPr>
              <w:spacing w:after="0" w:line="240" w:lineRule="auto"/>
              <w:rPr>
                <w:rFonts w:ascii="Times New Roman" w:eastAsia="Times New Roman" w:hAnsi="Times New Roman" w:cs="Times New Roman"/>
                <w:sz w:val="24"/>
                <w:szCs w:val="20"/>
              </w:rPr>
            </w:pPr>
            <w:r w:rsidRPr="00720F9B">
              <w:rPr>
                <w:rFonts w:ascii="Times New Roman" w:eastAsia="Times New Roman" w:hAnsi="Times New Roman" w:cs="Times New Roman"/>
                <w:szCs w:val="20"/>
              </w:rPr>
              <w:t>50%</w:t>
            </w:r>
          </w:p>
          <w:p w:rsidR="00720F9B" w:rsidRPr="00720F9B" w:rsidRDefault="00720F9B" w:rsidP="00720F9B">
            <w:pPr>
              <w:spacing w:after="0" w:line="240" w:lineRule="auto"/>
              <w:rPr>
                <w:rFonts w:ascii="Times New Roman" w:eastAsia="Times New Roman" w:hAnsi="Times New Roman" w:cs="Times New Roman"/>
                <w:sz w:val="24"/>
                <w:szCs w:val="20"/>
              </w:rPr>
            </w:pPr>
          </w:p>
          <w:p w:rsidR="00720F9B" w:rsidRPr="00720F9B" w:rsidRDefault="00720F9B" w:rsidP="00720F9B">
            <w:pPr>
              <w:spacing w:after="0" w:line="240" w:lineRule="auto"/>
              <w:rPr>
                <w:rFonts w:ascii="Times New Roman" w:eastAsia="Times New Roman" w:hAnsi="Times New Roman" w:cs="Times New Roman"/>
                <w:sz w:val="24"/>
                <w:szCs w:val="20"/>
              </w:rPr>
            </w:pPr>
          </w:p>
          <w:p w:rsidR="00720F9B" w:rsidRPr="00720F9B" w:rsidRDefault="00720F9B" w:rsidP="00720F9B">
            <w:pPr>
              <w:spacing w:after="0" w:line="240" w:lineRule="auto"/>
              <w:rPr>
                <w:rFonts w:ascii="Times New Roman" w:eastAsia="Times New Roman" w:hAnsi="Times New Roman" w:cs="Times New Roman"/>
                <w:sz w:val="24"/>
                <w:szCs w:val="20"/>
              </w:rPr>
            </w:pPr>
          </w:p>
          <w:p w:rsidR="00720F9B" w:rsidRPr="00720F9B" w:rsidRDefault="00720F9B" w:rsidP="00720F9B">
            <w:pPr>
              <w:spacing w:after="0" w:line="240" w:lineRule="auto"/>
              <w:rPr>
                <w:rFonts w:ascii="Times New Roman" w:eastAsia="Times New Roman" w:hAnsi="Times New Roman" w:cs="Times New Roman"/>
                <w:sz w:val="24"/>
                <w:szCs w:val="20"/>
              </w:rPr>
            </w:pPr>
          </w:p>
          <w:p w:rsidR="00720F9B" w:rsidRPr="00720F9B" w:rsidRDefault="00720F9B" w:rsidP="00720F9B">
            <w:pPr>
              <w:spacing w:after="0" w:line="240" w:lineRule="auto"/>
              <w:rPr>
                <w:rFonts w:ascii="Times New Roman" w:eastAsia="Times New Roman" w:hAnsi="Times New Roman" w:cs="Times New Roman"/>
                <w:sz w:val="24"/>
                <w:szCs w:val="20"/>
              </w:rPr>
            </w:pPr>
            <w:r w:rsidRPr="00720F9B">
              <w:rPr>
                <w:rFonts w:ascii="Times New Roman" w:eastAsia="Times New Roman" w:hAnsi="Times New Roman" w:cs="Times New Roman"/>
                <w:szCs w:val="20"/>
              </w:rPr>
              <w:t>$4,350</w:t>
            </w:r>
          </w:p>
          <w:p w:rsidR="00720F9B" w:rsidRPr="00720F9B" w:rsidRDefault="00720F9B" w:rsidP="00720F9B">
            <w:pPr>
              <w:spacing w:after="0" w:line="240" w:lineRule="auto"/>
              <w:rPr>
                <w:rFonts w:ascii="Times New Roman" w:eastAsia="Times New Roman" w:hAnsi="Times New Roman" w:cs="Times New Roman"/>
                <w:sz w:val="24"/>
                <w:szCs w:val="20"/>
              </w:rPr>
            </w:pPr>
          </w:p>
          <w:p w:rsidR="00720F9B" w:rsidRPr="00720F9B" w:rsidRDefault="00720F9B" w:rsidP="00720F9B">
            <w:pPr>
              <w:spacing w:after="0" w:line="240" w:lineRule="auto"/>
              <w:rPr>
                <w:rFonts w:ascii="Times New Roman" w:eastAsia="Times New Roman" w:hAnsi="Times New Roman" w:cs="Times New Roman"/>
                <w:sz w:val="24"/>
                <w:szCs w:val="20"/>
              </w:rPr>
            </w:pPr>
            <w:r w:rsidRPr="00720F9B">
              <w:rPr>
                <w:rFonts w:ascii="Times New Roman" w:eastAsia="Times New Roman" w:hAnsi="Times New Roman" w:cs="Times New Roman"/>
                <w:szCs w:val="20"/>
              </w:rPr>
              <w:t>$8,700]</w:t>
            </w:r>
          </w:p>
          <w:p w:rsidR="00720F9B" w:rsidRPr="00720F9B" w:rsidRDefault="00720F9B" w:rsidP="00720F9B">
            <w:pPr>
              <w:spacing w:after="0" w:line="240" w:lineRule="auto"/>
              <w:rPr>
                <w:rFonts w:ascii="Times New Roman" w:eastAsia="Times New Roman" w:hAnsi="Times New Roman" w:cs="Times New Roman"/>
                <w:sz w:val="24"/>
                <w:szCs w:val="20"/>
              </w:rPr>
            </w:pPr>
          </w:p>
          <w:p w:rsidR="00720F9B" w:rsidRPr="00720F9B" w:rsidRDefault="00720F9B" w:rsidP="00720F9B">
            <w:pPr>
              <w:spacing w:after="0" w:line="240" w:lineRule="auto"/>
              <w:rPr>
                <w:rFonts w:ascii="Times New Roman" w:eastAsia="Times New Roman" w:hAnsi="Times New Roman" w:cs="Times New Roman"/>
                <w:sz w:val="24"/>
                <w:szCs w:val="20"/>
              </w:rPr>
            </w:pPr>
          </w:p>
          <w:p w:rsidR="00720F9B" w:rsidRPr="00720F9B" w:rsidRDefault="00720F9B" w:rsidP="00720F9B">
            <w:pPr>
              <w:spacing w:after="0" w:line="240" w:lineRule="auto"/>
              <w:rPr>
                <w:rFonts w:ascii="Times New Roman" w:eastAsia="Times New Roman" w:hAnsi="Times New Roman" w:cs="Times New Roman"/>
                <w:sz w:val="24"/>
                <w:szCs w:val="20"/>
              </w:rPr>
            </w:pPr>
          </w:p>
          <w:p w:rsidR="00720F9B" w:rsidRPr="00720F9B" w:rsidRDefault="00720F9B" w:rsidP="00720F9B">
            <w:pPr>
              <w:spacing w:after="0" w:line="240" w:lineRule="auto"/>
              <w:rPr>
                <w:rFonts w:ascii="Times New Roman" w:eastAsia="Times New Roman" w:hAnsi="Times New Roman" w:cs="Times New Roman"/>
                <w:sz w:val="24"/>
                <w:szCs w:val="20"/>
              </w:rPr>
            </w:pPr>
          </w:p>
          <w:p w:rsidR="00720F9B" w:rsidRPr="00720F9B" w:rsidRDefault="00720F9B" w:rsidP="00720F9B">
            <w:pPr>
              <w:spacing w:after="0" w:line="240" w:lineRule="auto"/>
              <w:rPr>
                <w:rFonts w:ascii="Times New Roman" w:eastAsia="Times New Roman" w:hAnsi="Times New Roman" w:cs="Times New Roman"/>
                <w:sz w:val="24"/>
                <w:szCs w:val="20"/>
              </w:rPr>
            </w:pPr>
          </w:p>
          <w:p w:rsidR="00720F9B" w:rsidRPr="00720F9B" w:rsidRDefault="00720F9B" w:rsidP="00720F9B">
            <w:pPr>
              <w:spacing w:after="0" w:line="240" w:lineRule="auto"/>
              <w:rPr>
                <w:rFonts w:ascii="Times New Roman" w:eastAsia="Times New Roman" w:hAnsi="Times New Roman" w:cs="Times New Roman"/>
                <w:sz w:val="24"/>
                <w:szCs w:val="20"/>
              </w:rPr>
            </w:pPr>
          </w:p>
          <w:p w:rsidR="00720F9B" w:rsidRPr="00720F9B" w:rsidRDefault="00720F9B" w:rsidP="00720F9B">
            <w:pPr>
              <w:spacing w:after="0" w:line="240" w:lineRule="auto"/>
              <w:rPr>
                <w:rFonts w:ascii="Times New Roman" w:eastAsia="Times New Roman" w:hAnsi="Times New Roman" w:cs="Times New Roman"/>
                <w:sz w:val="24"/>
                <w:szCs w:val="20"/>
              </w:rPr>
            </w:pPr>
            <w:r w:rsidRPr="00720F9B">
              <w:rPr>
                <w:rFonts w:ascii="Times New Roman" w:eastAsia="Times New Roman" w:hAnsi="Times New Roman" w:cs="Times New Roman"/>
                <w:sz w:val="24"/>
                <w:szCs w:val="20"/>
              </w:rPr>
              <w:t>$6,850 or amount permitted by 45 C.F.R. 156.130</w:t>
            </w:r>
          </w:p>
          <w:p w:rsidR="00720F9B" w:rsidRPr="00720F9B" w:rsidRDefault="00720F9B" w:rsidP="00720F9B">
            <w:pPr>
              <w:spacing w:after="0" w:line="240" w:lineRule="auto"/>
              <w:rPr>
                <w:rFonts w:ascii="Times New Roman" w:eastAsia="Times New Roman" w:hAnsi="Times New Roman" w:cs="Times New Roman"/>
                <w:sz w:val="24"/>
                <w:szCs w:val="20"/>
              </w:rPr>
            </w:pPr>
          </w:p>
          <w:p w:rsidR="00720F9B" w:rsidRPr="00720F9B" w:rsidRDefault="00720F9B" w:rsidP="00720F9B">
            <w:pPr>
              <w:spacing w:after="0" w:line="240" w:lineRule="auto"/>
              <w:rPr>
                <w:rFonts w:ascii="Times New Roman" w:eastAsia="Times New Roman" w:hAnsi="Times New Roman" w:cs="Times New Roman"/>
                <w:sz w:val="24"/>
                <w:szCs w:val="20"/>
              </w:rPr>
            </w:pPr>
          </w:p>
          <w:p w:rsidR="00720F9B" w:rsidRPr="00720F9B" w:rsidRDefault="00720F9B" w:rsidP="00720F9B">
            <w:pPr>
              <w:spacing w:after="0" w:line="240" w:lineRule="auto"/>
              <w:rPr>
                <w:rFonts w:ascii="Times New Roman" w:eastAsia="Times New Roman" w:hAnsi="Times New Roman" w:cs="Times New Roman"/>
                <w:sz w:val="24"/>
                <w:szCs w:val="20"/>
              </w:rPr>
            </w:pPr>
            <w:r w:rsidRPr="00720F9B">
              <w:rPr>
                <w:rFonts w:ascii="Times New Roman" w:eastAsia="Times New Roman" w:hAnsi="Times New Roman" w:cs="Times New Roman"/>
                <w:sz w:val="24"/>
                <w:szCs w:val="20"/>
              </w:rPr>
              <w:t>$12,700]</w:t>
            </w:r>
          </w:p>
        </w:tc>
      </w:tr>
    </w:tbl>
    <w:p w:rsidR="00720F9B" w:rsidRPr="00720F9B" w:rsidRDefault="00720F9B" w:rsidP="00720F9B">
      <w:pPr>
        <w:spacing w:after="0" w:line="240" w:lineRule="auto"/>
        <w:rPr>
          <w:rFonts w:ascii="Times New Roman" w:eastAsia="Times New Roman" w:hAnsi="Times New Roman" w:cs="Times New Roman"/>
          <w:sz w:val="24"/>
          <w:szCs w:val="20"/>
        </w:rPr>
      </w:pPr>
    </w:p>
    <w:p w:rsidR="00720F9B" w:rsidRPr="00720F9B" w:rsidRDefault="00720F9B" w:rsidP="00720F9B">
      <w:pPr>
        <w:suppressLineNumbers/>
        <w:spacing w:after="0" w:line="240" w:lineRule="auto"/>
        <w:jc w:val="both"/>
        <w:rPr>
          <w:rFonts w:ascii="Times" w:eastAsia="Times New Roman" w:hAnsi="Times" w:cs="Times New Roman"/>
          <w:b/>
          <w:sz w:val="24"/>
          <w:szCs w:val="20"/>
        </w:rPr>
      </w:pPr>
      <w:r w:rsidRPr="00720F9B">
        <w:rPr>
          <w:rFonts w:ascii="Times" w:eastAsia="Times New Roman" w:hAnsi="Times" w:cs="Times New Roman"/>
          <w:b/>
          <w:sz w:val="24"/>
          <w:szCs w:val="20"/>
        </w:rPr>
        <w:t>Coinsurance</w:t>
      </w:r>
    </w:p>
    <w:p w:rsidR="00720F9B" w:rsidRPr="00720F9B" w:rsidRDefault="00720F9B" w:rsidP="00720F9B">
      <w:pPr>
        <w:suppressLineNumbers/>
        <w:tabs>
          <w:tab w:val="left" w:pos="1820"/>
        </w:tabs>
        <w:spacing w:after="0" w:line="240" w:lineRule="auto"/>
        <w:jc w:val="both"/>
        <w:rPr>
          <w:rFonts w:ascii="Times" w:eastAsia="Times New Roman" w:hAnsi="Times" w:cs="Times New Roman"/>
          <w:sz w:val="24"/>
          <w:szCs w:val="20"/>
        </w:rPr>
      </w:pPr>
      <w:r w:rsidRPr="00720F9B">
        <w:rPr>
          <w:rFonts w:ascii="Times" w:eastAsia="Times New Roman" w:hAnsi="Times" w:cs="Times New Roman"/>
          <w:sz w:val="24"/>
          <w:szCs w:val="20"/>
        </w:rPr>
        <w:t xml:space="preserve">Coinsurance is the percentage of a Covered Charge that must be paid by a Covered Person.  We will waive the Coinsurance requirement once the Maximum </w:t>
      </w:r>
      <w:proofErr w:type="gramStart"/>
      <w:r w:rsidRPr="00720F9B">
        <w:rPr>
          <w:rFonts w:ascii="Times" w:eastAsia="Times New Roman" w:hAnsi="Times" w:cs="Times New Roman"/>
          <w:sz w:val="24"/>
          <w:szCs w:val="20"/>
        </w:rPr>
        <w:t>Out</w:t>
      </w:r>
      <w:proofErr w:type="gramEnd"/>
      <w:r w:rsidRPr="00720F9B">
        <w:rPr>
          <w:rFonts w:ascii="Times" w:eastAsia="Times New Roman" w:hAnsi="Times" w:cs="Times New Roman"/>
          <w:sz w:val="24"/>
          <w:szCs w:val="20"/>
        </w:rPr>
        <w:t xml:space="preserve"> of Pocket has been reached.  This Policy's Coinsurance, as shown below, does not include Cash Deductibles, Copayments, penalties incurred under this Policy's Utilization Review provisions, or any other Non-Covered Charge.</w:t>
      </w:r>
    </w:p>
    <w:p w:rsidR="00720F9B" w:rsidRPr="00720F9B" w:rsidRDefault="00720F9B" w:rsidP="00720F9B">
      <w:pPr>
        <w:spacing w:after="0" w:line="240" w:lineRule="auto"/>
        <w:rPr>
          <w:rFonts w:ascii="Times New Roman" w:eastAsia="Times New Roman" w:hAnsi="Times New Roman" w:cs="Times New Roman"/>
          <w:sz w:val="24"/>
          <w:szCs w:val="20"/>
        </w:rPr>
      </w:pPr>
    </w:p>
    <w:p w:rsidR="00720F9B" w:rsidRPr="00720F9B" w:rsidRDefault="00720F9B" w:rsidP="00720F9B">
      <w:pPr>
        <w:suppressLineNumbers/>
        <w:tabs>
          <w:tab w:val="left" w:pos="7680"/>
        </w:tabs>
        <w:spacing w:after="0" w:line="240" w:lineRule="auto"/>
        <w:rPr>
          <w:rFonts w:ascii="Times" w:eastAsia="Times New Roman" w:hAnsi="Times" w:cs="Times New Roman"/>
          <w:b/>
          <w:sz w:val="24"/>
          <w:szCs w:val="24"/>
        </w:rPr>
      </w:pPr>
      <w:r w:rsidRPr="00720F9B">
        <w:rPr>
          <w:rFonts w:ascii="Times" w:eastAsia="Times New Roman" w:hAnsi="Times" w:cs="Times New Roman"/>
          <w:b/>
          <w:sz w:val="24"/>
          <w:szCs w:val="24"/>
        </w:rPr>
        <w:t xml:space="preserve">Maximum </w:t>
      </w:r>
      <w:proofErr w:type="gramStart"/>
      <w:r w:rsidRPr="00720F9B">
        <w:rPr>
          <w:rFonts w:ascii="Times" w:eastAsia="Times New Roman" w:hAnsi="Times" w:cs="Times New Roman"/>
          <w:b/>
          <w:sz w:val="24"/>
          <w:szCs w:val="24"/>
        </w:rPr>
        <w:t>Out</w:t>
      </w:r>
      <w:proofErr w:type="gramEnd"/>
      <w:r w:rsidRPr="00720F9B">
        <w:rPr>
          <w:rFonts w:ascii="Times" w:eastAsia="Times New Roman" w:hAnsi="Times" w:cs="Times New Roman"/>
          <w:b/>
          <w:sz w:val="24"/>
          <w:szCs w:val="24"/>
        </w:rPr>
        <w:t xml:space="preserve"> of Pocket </w:t>
      </w:r>
      <w:r w:rsidRPr="00720F9B">
        <w:rPr>
          <w:rFonts w:ascii="Times" w:eastAsia="Times New Roman" w:hAnsi="Times" w:cs="Times New Roman"/>
          <w:sz w:val="24"/>
          <w:szCs w:val="24"/>
        </w:rPr>
        <w:t xml:space="preserve">means the annual maximum dollar amount that a Covered Person must pay as Copayment, Deductible and Coinsurance for all covered services and supplies in a [Calendar] [Plan] Year.  All amounts paid as Copayment, Deductible and Coinsurance shall count toward the Maximum </w:t>
      </w:r>
      <w:proofErr w:type="gramStart"/>
      <w:r w:rsidRPr="00720F9B">
        <w:rPr>
          <w:rFonts w:ascii="Times" w:eastAsia="Times New Roman" w:hAnsi="Times" w:cs="Times New Roman"/>
          <w:sz w:val="24"/>
          <w:szCs w:val="24"/>
        </w:rPr>
        <w:t>Out</w:t>
      </w:r>
      <w:proofErr w:type="gramEnd"/>
      <w:r w:rsidRPr="00720F9B">
        <w:rPr>
          <w:rFonts w:ascii="Times" w:eastAsia="Times New Roman" w:hAnsi="Times" w:cs="Times New Roman"/>
          <w:sz w:val="24"/>
          <w:szCs w:val="24"/>
        </w:rPr>
        <w:t xml:space="preserve"> of Pocket.  Once the Maximum </w:t>
      </w:r>
      <w:proofErr w:type="gramStart"/>
      <w:r w:rsidRPr="00720F9B">
        <w:rPr>
          <w:rFonts w:ascii="Times" w:eastAsia="Times New Roman" w:hAnsi="Times" w:cs="Times New Roman"/>
          <w:sz w:val="24"/>
          <w:szCs w:val="24"/>
        </w:rPr>
        <w:t>Out</w:t>
      </w:r>
      <w:proofErr w:type="gramEnd"/>
      <w:r w:rsidRPr="00720F9B">
        <w:rPr>
          <w:rFonts w:ascii="Times" w:eastAsia="Times New Roman" w:hAnsi="Times" w:cs="Times New Roman"/>
          <w:sz w:val="24"/>
          <w:szCs w:val="24"/>
        </w:rPr>
        <w:t xml:space="preserve"> of Pocket has been reached, the Covered Person has no further obligation to pay any</w:t>
      </w:r>
      <w:r w:rsidRPr="00720F9B">
        <w:rPr>
          <w:rFonts w:ascii="Times" w:eastAsia="Times New Roman" w:hAnsi="Times" w:cs="Times New Roman"/>
          <w:b/>
          <w:sz w:val="24"/>
          <w:szCs w:val="24"/>
        </w:rPr>
        <w:t xml:space="preserve"> </w:t>
      </w:r>
      <w:r w:rsidRPr="00720F9B">
        <w:rPr>
          <w:rFonts w:ascii="Times" w:eastAsia="Times New Roman" w:hAnsi="Times" w:cs="Times New Roman"/>
          <w:b/>
          <w:sz w:val="24"/>
          <w:szCs w:val="24"/>
        </w:rPr>
        <w:br w:type="page"/>
      </w:r>
    </w:p>
    <w:p w:rsidR="00720F9B" w:rsidRPr="00720F9B" w:rsidRDefault="00720F9B" w:rsidP="00720F9B">
      <w:pPr>
        <w:suppressLineNumbers/>
        <w:tabs>
          <w:tab w:val="left" w:pos="7680"/>
        </w:tabs>
        <w:spacing w:after="0" w:line="240" w:lineRule="auto"/>
        <w:rPr>
          <w:rFonts w:ascii="Times" w:eastAsia="Times New Roman" w:hAnsi="Times" w:cs="Times New Roman"/>
          <w:b/>
          <w:sz w:val="24"/>
          <w:szCs w:val="20"/>
        </w:rPr>
      </w:pPr>
      <w:r w:rsidRPr="00720F9B">
        <w:rPr>
          <w:rFonts w:ascii="Times" w:eastAsia="Times New Roman" w:hAnsi="Times" w:cs="Times New Roman"/>
          <w:b/>
          <w:sz w:val="24"/>
          <w:szCs w:val="20"/>
        </w:rPr>
        <w:lastRenderedPageBreak/>
        <w:t xml:space="preserve">SCHEDULE OF INSURANCE </w:t>
      </w:r>
      <w:r w:rsidRPr="00720F9B">
        <w:rPr>
          <w:rFonts w:ascii="Times" w:eastAsia="Times New Roman" w:hAnsi="Times" w:cs="Times New Roman"/>
          <w:b/>
          <w:sz w:val="20"/>
          <w:szCs w:val="20"/>
        </w:rPr>
        <w:t>(Continued</w:t>
      </w:r>
      <w:proofErr w:type="gramStart"/>
      <w:r w:rsidRPr="00720F9B">
        <w:rPr>
          <w:rFonts w:ascii="Times" w:eastAsia="Times New Roman" w:hAnsi="Times" w:cs="Times New Roman"/>
          <w:b/>
          <w:sz w:val="20"/>
          <w:szCs w:val="20"/>
        </w:rPr>
        <w:t>)  [</w:t>
      </w:r>
      <w:proofErr w:type="gramEnd"/>
      <w:r w:rsidRPr="00720F9B">
        <w:rPr>
          <w:rFonts w:ascii="Times" w:eastAsia="Times New Roman" w:hAnsi="Times" w:cs="Times New Roman"/>
          <w:b/>
          <w:sz w:val="20"/>
          <w:szCs w:val="20"/>
        </w:rPr>
        <w:t>PLANS B, C,</w:t>
      </w:r>
      <w:r w:rsidRPr="00720F9B">
        <w:rPr>
          <w:rFonts w:ascii="Times" w:eastAsia="Times New Roman" w:hAnsi="Times" w:cs="Times New Roman"/>
          <w:b/>
          <w:sz w:val="24"/>
          <w:szCs w:val="20"/>
        </w:rPr>
        <w:t xml:space="preserve"> </w:t>
      </w:r>
      <w:r w:rsidRPr="00720F9B">
        <w:rPr>
          <w:rFonts w:ascii="Times" w:eastAsia="Times New Roman" w:hAnsi="Times" w:cs="Times New Roman"/>
          <w:b/>
          <w:sz w:val="20"/>
          <w:szCs w:val="20"/>
        </w:rPr>
        <w:t>D</w:t>
      </w:r>
      <w:r w:rsidRPr="00720F9B">
        <w:rPr>
          <w:rFonts w:ascii="Times" w:eastAsia="Times New Roman" w:hAnsi="Times" w:cs="Times New Roman"/>
          <w:b/>
          <w:sz w:val="24"/>
          <w:szCs w:val="20"/>
        </w:rPr>
        <w:t xml:space="preserve">, </w:t>
      </w:r>
      <w:r w:rsidRPr="00720F9B">
        <w:rPr>
          <w:rFonts w:ascii="Times" w:eastAsia="Times New Roman" w:hAnsi="Times" w:cs="Times New Roman"/>
          <w:b/>
          <w:sz w:val="20"/>
          <w:szCs w:val="20"/>
        </w:rPr>
        <w:t>E]</w:t>
      </w:r>
    </w:p>
    <w:p w:rsidR="00720F9B" w:rsidRPr="00720F9B" w:rsidRDefault="00720F9B" w:rsidP="00720F9B">
      <w:pPr>
        <w:suppressLineNumbers/>
        <w:spacing w:after="0" w:line="240" w:lineRule="auto"/>
        <w:rPr>
          <w:rFonts w:ascii="Times" w:eastAsia="Times New Roman" w:hAnsi="Times" w:cs="Times New Roman"/>
          <w:b/>
          <w:sz w:val="24"/>
          <w:szCs w:val="20"/>
        </w:rPr>
      </w:pPr>
      <w:r w:rsidRPr="00720F9B">
        <w:rPr>
          <w:rFonts w:ascii="Times" w:eastAsia="Times New Roman" w:hAnsi="Times" w:cs="Times New Roman"/>
          <w:b/>
          <w:sz w:val="24"/>
          <w:szCs w:val="20"/>
        </w:rPr>
        <w:t>Daily Room and Board Limits</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b/>
          <w:sz w:val="24"/>
          <w:szCs w:val="20"/>
        </w:rPr>
      </w:pPr>
      <w:r w:rsidRPr="00720F9B">
        <w:rPr>
          <w:rFonts w:ascii="Times" w:eastAsia="Times New Roman" w:hAnsi="Times" w:cs="Times New Roman"/>
          <w:b/>
          <w:sz w:val="24"/>
          <w:szCs w:val="20"/>
        </w:rPr>
        <w:t>During a Period of Hospital Confinement</w:t>
      </w:r>
    </w:p>
    <w:p w:rsidR="00720F9B" w:rsidRPr="00720F9B" w:rsidRDefault="00720F9B" w:rsidP="00720F9B">
      <w:pPr>
        <w:suppressLineNumbers/>
        <w:tabs>
          <w:tab w:val="left" w:pos="1820"/>
        </w:tabs>
        <w:spacing w:after="0" w:line="240" w:lineRule="auto"/>
        <w:rPr>
          <w:rFonts w:ascii="Times" w:eastAsia="Times New Roman" w:hAnsi="Times" w:cs="Times New Roman"/>
          <w:sz w:val="24"/>
          <w:szCs w:val="20"/>
        </w:rPr>
      </w:pPr>
    </w:p>
    <w:p w:rsidR="00720F9B" w:rsidRPr="00720F9B" w:rsidRDefault="00720F9B" w:rsidP="00720F9B">
      <w:pPr>
        <w:suppressLineNumbers/>
        <w:tabs>
          <w:tab w:val="left" w:pos="1820"/>
        </w:tab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For semi-private room and board accommodations, [Carrier] will cover charges up to the Hospital's actual daily semi private room and board rate.</w:t>
      </w:r>
    </w:p>
    <w:p w:rsidR="00720F9B" w:rsidRPr="00720F9B" w:rsidRDefault="00720F9B" w:rsidP="00720F9B">
      <w:pPr>
        <w:suppressLineNumbers/>
        <w:tabs>
          <w:tab w:val="left" w:pos="1820"/>
        </w:tabs>
        <w:spacing w:after="0" w:line="240" w:lineRule="auto"/>
        <w:rPr>
          <w:rFonts w:ascii="Times" w:eastAsia="Times New Roman" w:hAnsi="Times" w:cs="Times New Roman"/>
          <w:sz w:val="24"/>
          <w:szCs w:val="20"/>
        </w:rPr>
      </w:pPr>
    </w:p>
    <w:p w:rsidR="00720F9B" w:rsidRPr="00720F9B" w:rsidRDefault="00720F9B" w:rsidP="00720F9B">
      <w:pPr>
        <w:suppressLineNumbers/>
        <w:tabs>
          <w:tab w:val="left" w:pos="1820"/>
        </w:tabs>
        <w:spacing w:after="0" w:line="240" w:lineRule="auto"/>
        <w:rPr>
          <w:rFonts w:ascii="Times" w:eastAsia="Times New Roman" w:hAnsi="Times" w:cs="Times New Roman"/>
          <w:sz w:val="24"/>
          <w:szCs w:val="20"/>
        </w:rPr>
      </w:pPr>
      <w:proofErr w:type="gramStart"/>
      <w:r w:rsidRPr="00720F9B">
        <w:rPr>
          <w:rFonts w:ascii="Times" w:eastAsia="Times New Roman" w:hAnsi="Times" w:cs="Times New Roman"/>
          <w:sz w:val="24"/>
          <w:szCs w:val="20"/>
        </w:rPr>
        <w:t>For private room and board accommodations.</w:t>
      </w:r>
      <w:proofErr w:type="gramEnd"/>
      <w:r w:rsidRPr="00720F9B">
        <w:rPr>
          <w:rFonts w:ascii="Times" w:eastAsia="Times New Roman" w:hAnsi="Times" w:cs="Times New Roman"/>
          <w:sz w:val="24"/>
          <w:szCs w:val="20"/>
        </w:rPr>
        <w:t xml:space="preserve">  [Carrier] will cover charges up to the Hospital's average daily semi-private room and board rate, or if the Hospital does not have semi-private accommodations, 80% of its lowest daily room and board rate.  However, if the Covered Person is being isolated in a private room because the Covered Person has a communicable Illness, [Carrier] will cover charges up to the Hospital's actual private room charge.</w:t>
      </w:r>
    </w:p>
    <w:p w:rsidR="00720F9B" w:rsidRPr="00720F9B" w:rsidRDefault="00720F9B" w:rsidP="00720F9B">
      <w:pPr>
        <w:suppressLineNumbers/>
        <w:tabs>
          <w:tab w:val="left" w:pos="1820"/>
        </w:tabs>
        <w:spacing w:after="0" w:line="240" w:lineRule="auto"/>
        <w:rPr>
          <w:rFonts w:ascii="Times" w:eastAsia="Times New Roman" w:hAnsi="Times" w:cs="Times New Roman"/>
          <w:sz w:val="24"/>
          <w:szCs w:val="20"/>
        </w:rPr>
      </w:pPr>
    </w:p>
    <w:p w:rsidR="00720F9B" w:rsidRPr="00720F9B" w:rsidRDefault="00720F9B" w:rsidP="00720F9B">
      <w:pPr>
        <w:suppressLineNumbers/>
        <w:tabs>
          <w:tab w:val="left" w:pos="1820"/>
        </w:tab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For Special Care Units, [Carrier] will cover charges up to the Hospital's actual daily room and board charge for the Special Care Unit.</w:t>
      </w:r>
    </w:p>
    <w:p w:rsidR="00720F9B" w:rsidRPr="00720F9B" w:rsidRDefault="00720F9B" w:rsidP="00720F9B">
      <w:pPr>
        <w:suppressLineNumbers/>
        <w:tabs>
          <w:tab w:val="left" w:pos="1820"/>
        </w:tab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b/>
          <w:sz w:val="24"/>
          <w:szCs w:val="20"/>
        </w:rPr>
      </w:pPr>
      <w:r w:rsidRPr="00720F9B">
        <w:rPr>
          <w:rFonts w:ascii="Times" w:eastAsia="Times New Roman" w:hAnsi="Times" w:cs="Times New Roman"/>
          <w:b/>
          <w:sz w:val="24"/>
          <w:szCs w:val="20"/>
        </w:rPr>
        <w:t xml:space="preserve">During a Confinement </w:t>
      </w:r>
      <w:proofErr w:type="gramStart"/>
      <w:r w:rsidRPr="00720F9B">
        <w:rPr>
          <w:rFonts w:ascii="Times" w:eastAsia="Times New Roman" w:hAnsi="Times" w:cs="Times New Roman"/>
          <w:b/>
          <w:sz w:val="24"/>
          <w:szCs w:val="20"/>
        </w:rPr>
        <w:t>In</w:t>
      </w:r>
      <w:proofErr w:type="gramEnd"/>
      <w:r w:rsidRPr="00720F9B">
        <w:rPr>
          <w:rFonts w:ascii="Times" w:eastAsia="Times New Roman" w:hAnsi="Times" w:cs="Times New Roman"/>
          <w:b/>
          <w:sz w:val="24"/>
          <w:szCs w:val="20"/>
        </w:rPr>
        <w:t xml:space="preserve"> An Extended </w:t>
      </w:r>
      <w:smartTag w:uri="urn:schemas-microsoft-com:office:smarttags" w:element="PlaceName">
        <w:r w:rsidRPr="00720F9B">
          <w:rPr>
            <w:rFonts w:ascii="Times" w:eastAsia="Times New Roman" w:hAnsi="Times" w:cs="Times New Roman"/>
            <w:b/>
            <w:sz w:val="24"/>
            <w:szCs w:val="20"/>
          </w:rPr>
          <w:t>Care</w:t>
        </w:r>
      </w:smartTag>
      <w:r w:rsidRPr="00720F9B">
        <w:rPr>
          <w:rFonts w:ascii="Times" w:eastAsia="Times New Roman" w:hAnsi="Times" w:cs="Times New Roman"/>
          <w:b/>
          <w:sz w:val="24"/>
          <w:szCs w:val="20"/>
        </w:rPr>
        <w:t xml:space="preserve"> </w:t>
      </w:r>
      <w:smartTag w:uri="urn:schemas-microsoft-com:office:smarttags" w:element="PlaceType">
        <w:r w:rsidRPr="00720F9B">
          <w:rPr>
            <w:rFonts w:ascii="Times" w:eastAsia="Times New Roman" w:hAnsi="Times" w:cs="Times New Roman"/>
            <w:b/>
            <w:sz w:val="24"/>
            <w:szCs w:val="20"/>
          </w:rPr>
          <w:t>Center</w:t>
        </w:r>
      </w:smartTag>
      <w:r w:rsidRPr="00720F9B">
        <w:rPr>
          <w:rFonts w:ascii="Times" w:eastAsia="Times New Roman" w:hAnsi="Times" w:cs="Times New Roman"/>
          <w:b/>
          <w:sz w:val="24"/>
          <w:szCs w:val="20"/>
        </w:rPr>
        <w:t xml:space="preserve"> Or </w:t>
      </w:r>
      <w:smartTag w:uri="urn:schemas-microsoft-com:office:smarttags" w:element="place">
        <w:smartTag w:uri="urn:schemas-microsoft-com:office:smarttags" w:element="PlaceName">
          <w:r w:rsidRPr="00720F9B">
            <w:rPr>
              <w:rFonts w:ascii="Times" w:eastAsia="Times New Roman" w:hAnsi="Times" w:cs="Times New Roman"/>
              <w:b/>
              <w:sz w:val="24"/>
              <w:szCs w:val="20"/>
            </w:rPr>
            <w:t>Rehabilitation</w:t>
          </w:r>
        </w:smartTag>
        <w:r w:rsidRPr="00720F9B">
          <w:rPr>
            <w:rFonts w:ascii="Times" w:eastAsia="Times New Roman" w:hAnsi="Times" w:cs="Times New Roman"/>
            <w:b/>
            <w:sz w:val="24"/>
            <w:szCs w:val="20"/>
          </w:rPr>
          <w:t xml:space="preserve"> </w:t>
        </w:r>
        <w:smartTag w:uri="urn:schemas-microsoft-com:office:smarttags" w:element="PlaceType">
          <w:r w:rsidRPr="00720F9B">
            <w:rPr>
              <w:rFonts w:ascii="Times" w:eastAsia="Times New Roman" w:hAnsi="Times" w:cs="Times New Roman"/>
              <w:b/>
              <w:sz w:val="24"/>
              <w:szCs w:val="20"/>
            </w:rPr>
            <w:t>Center</w:t>
          </w:r>
        </w:smartTag>
      </w:smartTag>
    </w:p>
    <w:p w:rsidR="00720F9B" w:rsidRPr="00720F9B" w:rsidRDefault="00720F9B" w:rsidP="00720F9B">
      <w:pPr>
        <w:suppressLineNumbers/>
        <w:spacing w:after="0" w:line="240" w:lineRule="auto"/>
        <w:rPr>
          <w:rFonts w:ascii="Times" w:eastAsia="Times New Roman" w:hAnsi="Times" w:cs="Times New Roman"/>
          <w:b/>
          <w:sz w:val="24"/>
          <w:szCs w:val="20"/>
        </w:rPr>
      </w:pPr>
    </w:p>
    <w:p w:rsidR="00720F9B" w:rsidRPr="00720F9B" w:rsidRDefault="00720F9B" w:rsidP="00720F9B">
      <w:pPr>
        <w:suppressLineNumbers/>
        <w:tabs>
          <w:tab w:val="left" w:pos="1820"/>
        </w:tab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[Carrier] will cover the lesser of:</w:t>
      </w:r>
    </w:p>
    <w:p w:rsidR="00720F9B" w:rsidRPr="00720F9B" w:rsidRDefault="00720F9B" w:rsidP="00720F9B">
      <w:pPr>
        <w:suppressLineNumbers/>
        <w:tabs>
          <w:tab w:val="left" w:pos="1820"/>
        </w:tab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a.  the center’s actual daily room and board charge; or</w:t>
      </w:r>
    </w:p>
    <w:p w:rsidR="00720F9B" w:rsidRPr="00720F9B" w:rsidRDefault="00720F9B" w:rsidP="00720F9B">
      <w:pPr>
        <w:suppressLineNumbers/>
        <w:tabs>
          <w:tab w:val="left" w:pos="1820"/>
        </w:tab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b.  50% of the covered daily room and board charge made by the Hospital during the Covered Person's preceding Hospital confinement, for semi-private accommodations.</w:t>
      </w:r>
    </w:p>
    <w:p w:rsidR="00720F9B" w:rsidRPr="00720F9B" w:rsidRDefault="00720F9B" w:rsidP="00720F9B">
      <w:pPr>
        <w:suppressLineNumbers/>
        <w:tabs>
          <w:tab w:val="left" w:pos="1820"/>
        </w:tabs>
        <w:spacing w:after="0" w:line="240" w:lineRule="auto"/>
        <w:rPr>
          <w:rFonts w:ascii="Times" w:eastAsia="Times New Roman" w:hAnsi="Times" w:cs="Times New Roman"/>
          <w:sz w:val="24"/>
          <w:szCs w:val="20"/>
        </w:rPr>
      </w:pPr>
    </w:p>
    <w:p w:rsidR="00720F9B" w:rsidRPr="00720F9B" w:rsidRDefault="00720F9B" w:rsidP="00720F9B">
      <w:pPr>
        <w:suppressLineNumbers/>
        <w:tabs>
          <w:tab w:val="left" w:pos="1820"/>
        </w:tabs>
        <w:spacing w:after="0" w:line="240" w:lineRule="auto"/>
        <w:rPr>
          <w:rFonts w:ascii="Times" w:eastAsia="Times New Roman" w:hAnsi="Times" w:cs="Times New Roman"/>
          <w:sz w:val="24"/>
          <w:szCs w:val="20"/>
        </w:rPr>
      </w:pPr>
      <w:r w:rsidRPr="00720F9B">
        <w:rPr>
          <w:rFonts w:ascii="Times" w:eastAsia="Times New Roman" w:hAnsi="Times" w:cs="Times New Roman"/>
          <w:b/>
          <w:sz w:val="24"/>
          <w:szCs w:val="20"/>
        </w:rPr>
        <w:t xml:space="preserve">[Pre-Approval is </w:t>
      </w:r>
      <w:r w:rsidRPr="00720F9B">
        <w:rPr>
          <w:rFonts w:ascii="Times" w:eastAsia="Times New Roman" w:hAnsi="Times" w:cs="Times New Roman"/>
          <w:sz w:val="24"/>
          <w:szCs w:val="20"/>
        </w:rPr>
        <w:t>required for charges incurred in connection with:</w:t>
      </w:r>
    </w:p>
    <w:p w:rsidR="00720F9B" w:rsidRPr="00720F9B" w:rsidRDefault="00720F9B" w:rsidP="00720F9B">
      <w:pPr>
        <w:numPr>
          <w:ilvl w:val="0"/>
          <w:numId w:val="1"/>
        </w:numPr>
        <w:suppressLineNumbers/>
        <w:tabs>
          <w:tab w:val="left" w:pos="1820"/>
        </w:tab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Durable Medical Equipment</w:t>
      </w:r>
    </w:p>
    <w:p w:rsidR="00720F9B" w:rsidRPr="00720F9B" w:rsidRDefault="00720F9B" w:rsidP="00720F9B">
      <w:pPr>
        <w:numPr>
          <w:ilvl w:val="0"/>
          <w:numId w:val="1"/>
        </w:numPr>
        <w:suppressLineNumbers/>
        <w:tabs>
          <w:tab w:val="left" w:pos="1820"/>
        </w:tab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Extended Care and Rehabilitation</w:t>
      </w:r>
    </w:p>
    <w:p w:rsidR="00720F9B" w:rsidRPr="00720F9B" w:rsidRDefault="00720F9B" w:rsidP="00720F9B">
      <w:pPr>
        <w:numPr>
          <w:ilvl w:val="0"/>
          <w:numId w:val="1"/>
        </w:numPr>
        <w:suppressLineNumbers/>
        <w:tabs>
          <w:tab w:val="left" w:pos="1820"/>
        </w:tab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Home Health Care</w:t>
      </w:r>
    </w:p>
    <w:p w:rsidR="00720F9B" w:rsidRPr="00720F9B" w:rsidRDefault="00720F9B" w:rsidP="00720F9B">
      <w:pPr>
        <w:numPr>
          <w:ilvl w:val="0"/>
          <w:numId w:val="1"/>
        </w:numPr>
        <w:suppressLineNumbers/>
        <w:tabs>
          <w:tab w:val="left" w:pos="1820"/>
        </w:tab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Hospice Care</w:t>
      </w:r>
    </w:p>
    <w:p w:rsidR="00720F9B" w:rsidRPr="00720F9B" w:rsidRDefault="00720F9B" w:rsidP="00720F9B">
      <w:pPr>
        <w:numPr>
          <w:ilvl w:val="0"/>
          <w:numId w:val="1"/>
        </w:numPr>
        <w:suppressLineNumbers/>
        <w:tabs>
          <w:tab w:val="left" w:pos="1820"/>
        </w:tab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Infusion Therapy</w:t>
      </w:r>
    </w:p>
    <w:p w:rsidR="00720F9B" w:rsidRPr="00720F9B" w:rsidRDefault="00720F9B" w:rsidP="00720F9B">
      <w:pPr>
        <w:numPr>
          <w:ilvl w:val="0"/>
          <w:numId w:val="1"/>
        </w:numPr>
        <w:suppressLineNumbers/>
        <w:tabs>
          <w:tab w:val="left" w:pos="1820"/>
        </w:tab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[Speech, Cognitive Rehabilitation, Occupational and Physical Therapies]</w:t>
      </w:r>
    </w:p>
    <w:p w:rsidR="00720F9B" w:rsidRPr="00720F9B" w:rsidRDefault="00720F9B" w:rsidP="00720F9B">
      <w:pPr>
        <w:numPr>
          <w:ilvl w:val="0"/>
          <w:numId w:val="1"/>
        </w:numPr>
        <w:suppressLineNumbers/>
        <w:tabs>
          <w:tab w:val="left" w:pos="1820"/>
        </w:tabs>
        <w:spacing w:after="0" w:line="240" w:lineRule="auto"/>
        <w:rPr>
          <w:rFonts w:ascii="Times" w:eastAsia="Times New Roman" w:hAnsi="Times" w:cs="Times New Roman"/>
          <w:sz w:val="24"/>
          <w:szCs w:val="20"/>
        </w:rPr>
      </w:pPr>
      <w:r w:rsidRPr="00720F9B" w:rsidDel="00FC000A">
        <w:rPr>
          <w:rFonts w:ascii="Times" w:eastAsia="Times New Roman" w:hAnsi="Times" w:cs="Times New Roman"/>
          <w:sz w:val="24"/>
          <w:szCs w:val="20"/>
        </w:rPr>
        <w:t xml:space="preserve"> </w:t>
      </w:r>
      <w:r w:rsidRPr="00720F9B">
        <w:rPr>
          <w:rFonts w:ascii="Times" w:eastAsia="Times New Roman" w:hAnsi="Times" w:cs="Times New Roman"/>
          <w:sz w:val="24"/>
          <w:szCs w:val="20"/>
        </w:rPr>
        <w:t>[Autologous Bone Marrow Transplant and Associated Dose Intensive Chemotherapy for treatment of breast cancer]</w:t>
      </w:r>
    </w:p>
    <w:p w:rsidR="00720F9B" w:rsidRPr="00720F9B" w:rsidRDefault="00720F9B" w:rsidP="00720F9B">
      <w:pPr>
        <w:numPr>
          <w:ilvl w:val="0"/>
          <w:numId w:val="1"/>
        </w:numPr>
        <w:suppressLineNumbers/>
        <w:tabs>
          <w:tab w:val="left" w:pos="1820"/>
        </w:tab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Nutritional Counseling</w:t>
      </w:r>
    </w:p>
    <w:p w:rsidR="00720F9B" w:rsidRPr="00720F9B" w:rsidRDefault="00720F9B" w:rsidP="00720F9B">
      <w:pPr>
        <w:numPr>
          <w:ilvl w:val="0"/>
          <w:numId w:val="1"/>
        </w:numPr>
        <w:suppressLineNumbers/>
        <w:tabs>
          <w:tab w:val="left" w:pos="1820"/>
        </w:tabs>
        <w:spacing w:after="0" w:line="240" w:lineRule="auto"/>
        <w:jc w:val="both"/>
        <w:rPr>
          <w:rFonts w:ascii="Times" w:eastAsia="Times New Roman" w:hAnsi="Times" w:cs="Times New Roman"/>
          <w:sz w:val="24"/>
          <w:szCs w:val="20"/>
        </w:rPr>
      </w:pPr>
      <w:r w:rsidRPr="00720F9B">
        <w:rPr>
          <w:rFonts w:ascii="Times" w:eastAsia="Times New Roman" w:hAnsi="Times" w:cs="Times New Roman"/>
          <w:sz w:val="24"/>
          <w:szCs w:val="20"/>
        </w:rPr>
        <w:t>[Certain Prescription Drugs]</w:t>
      </w:r>
      <w:r w:rsidRPr="00720F9B">
        <w:rPr>
          <w:rFonts w:ascii="Times" w:eastAsia="Times New Roman" w:hAnsi="Times" w:cs="Times New Roman"/>
          <w:sz w:val="20"/>
          <w:szCs w:val="20"/>
        </w:rPr>
        <w:t xml:space="preserve"> </w:t>
      </w:r>
      <w:r w:rsidRPr="00720F9B">
        <w:rPr>
          <w:rFonts w:ascii="Times" w:eastAsia="Times New Roman" w:hAnsi="Times" w:cs="Times New Roman"/>
          <w:sz w:val="24"/>
          <w:szCs w:val="20"/>
        </w:rPr>
        <w:t>[including Specialty Pharmaceuticals][ and certain injectable drugs]</w:t>
      </w:r>
    </w:p>
    <w:p w:rsidR="00720F9B" w:rsidRPr="00720F9B" w:rsidRDefault="00720F9B" w:rsidP="00720F9B">
      <w:pPr>
        <w:numPr>
          <w:ilvl w:val="0"/>
          <w:numId w:val="1"/>
        </w:numPr>
        <w:suppressLineNumbers/>
        <w:tabs>
          <w:tab w:val="left" w:pos="1820"/>
        </w:tabs>
        <w:spacing w:after="0" w:line="240" w:lineRule="auto"/>
        <w:jc w:val="both"/>
        <w:rPr>
          <w:rFonts w:ascii="Times" w:eastAsia="Times New Roman" w:hAnsi="Times" w:cs="Times New Roman"/>
          <w:sz w:val="24"/>
          <w:szCs w:val="20"/>
        </w:rPr>
      </w:pPr>
      <w:r w:rsidRPr="00720F9B">
        <w:rPr>
          <w:rFonts w:ascii="Times" w:eastAsia="Times New Roman" w:hAnsi="Times" w:cs="Times New Roman"/>
          <w:sz w:val="24"/>
          <w:szCs w:val="20"/>
        </w:rPr>
        <w:t>[Complex Imaging Services]</w:t>
      </w:r>
    </w:p>
    <w:p w:rsidR="00720F9B" w:rsidRPr="00720F9B" w:rsidRDefault="00720F9B" w:rsidP="00720F9B">
      <w:pPr>
        <w:numPr>
          <w:ilvl w:val="0"/>
          <w:numId w:val="1"/>
        </w:numPr>
        <w:suppressLineNumbers/>
        <w:tabs>
          <w:tab w:val="left" w:pos="1820"/>
        </w:tabs>
        <w:spacing w:after="0" w:line="240" w:lineRule="auto"/>
        <w:jc w:val="both"/>
        <w:rPr>
          <w:rFonts w:ascii="Times" w:eastAsia="Times New Roman" w:hAnsi="Times" w:cs="Times New Roman"/>
          <w:sz w:val="24"/>
          <w:szCs w:val="20"/>
        </w:rPr>
      </w:pPr>
      <w:r w:rsidRPr="00720F9B">
        <w:rPr>
          <w:rFonts w:ascii="Times" w:eastAsia="Times New Roman" w:hAnsi="Times" w:cs="Times New Roman"/>
          <w:sz w:val="24"/>
          <w:szCs w:val="20"/>
        </w:rPr>
        <w:t>[V2500 – V2599 Contact Lenses]]</w:t>
      </w:r>
    </w:p>
    <w:p w:rsidR="00720F9B" w:rsidRPr="00720F9B" w:rsidRDefault="00720F9B" w:rsidP="00720F9B">
      <w:pPr>
        <w:suppressLineNumbers/>
        <w:tabs>
          <w:tab w:val="left" w:pos="1820"/>
        </w:tab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b/>
          <w:sz w:val="24"/>
          <w:szCs w:val="20"/>
        </w:rPr>
      </w:pPr>
      <w:r w:rsidRPr="00720F9B">
        <w:rPr>
          <w:rFonts w:ascii="Times" w:eastAsia="Times New Roman" w:hAnsi="Times" w:cs="Times New Roman"/>
          <w:b/>
          <w:sz w:val="24"/>
          <w:szCs w:val="20"/>
        </w:rPr>
        <w:t>[[Carrier] will reduce benefits by 50% with respect to charges for treatment, services and supplies which are not Pre-Approved by [Carrier] provided that benefits would otherwise be payable under the Policy.]</w:t>
      </w:r>
    </w:p>
    <w:p w:rsidR="00720F9B" w:rsidRPr="00720F9B" w:rsidRDefault="00720F9B" w:rsidP="00720F9B">
      <w:pPr>
        <w:suppressLineNumbers/>
        <w:tabs>
          <w:tab w:val="left" w:pos="1820"/>
        </w:tabs>
        <w:spacing w:after="0" w:line="240" w:lineRule="auto"/>
        <w:rPr>
          <w:rFonts w:ascii="Times" w:eastAsia="Times New Roman" w:hAnsi="Times" w:cs="Times New Roman"/>
          <w:b/>
          <w:sz w:val="24"/>
          <w:szCs w:val="20"/>
        </w:rPr>
      </w:pPr>
      <w:r w:rsidRPr="00720F9B">
        <w:rPr>
          <w:rFonts w:ascii="Times" w:eastAsia="Times New Roman" w:hAnsi="Times" w:cs="Times New Roman"/>
          <w:sz w:val="24"/>
          <w:szCs w:val="20"/>
        </w:rPr>
        <w:br w:type="page"/>
      </w:r>
      <w:r w:rsidRPr="00720F9B">
        <w:rPr>
          <w:rFonts w:ascii="Times" w:eastAsia="Times New Roman" w:hAnsi="Times" w:cs="Times New Roman"/>
          <w:b/>
          <w:sz w:val="24"/>
          <w:szCs w:val="20"/>
        </w:rPr>
        <w:lastRenderedPageBreak/>
        <w:tab/>
      </w:r>
      <w:r w:rsidRPr="00720F9B">
        <w:rPr>
          <w:rFonts w:ascii="Times" w:eastAsia="Times New Roman" w:hAnsi="Times" w:cs="Times New Roman"/>
          <w:b/>
          <w:sz w:val="24"/>
          <w:szCs w:val="20"/>
        </w:rPr>
        <w:tab/>
      </w:r>
      <w:r w:rsidRPr="00720F9B">
        <w:rPr>
          <w:rFonts w:ascii="Times" w:eastAsia="Times New Roman" w:hAnsi="Times" w:cs="Times New Roman"/>
          <w:b/>
          <w:sz w:val="24"/>
          <w:szCs w:val="20"/>
        </w:rPr>
        <w:tab/>
      </w:r>
      <w:r w:rsidRPr="00720F9B">
        <w:rPr>
          <w:rFonts w:ascii="Times" w:eastAsia="Times New Roman" w:hAnsi="Times" w:cs="Times New Roman"/>
          <w:b/>
          <w:sz w:val="24"/>
          <w:szCs w:val="20"/>
        </w:rPr>
        <w:tab/>
      </w:r>
      <w:r w:rsidRPr="00720F9B">
        <w:rPr>
          <w:rFonts w:ascii="Times" w:eastAsia="Times New Roman" w:hAnsi="Times" w:cs="Times New Roman"/>
          <w:b/>
          <w:sz w:val="24"/>
          <w:szCs w:val="20"/>
        </w:rPr>
        <w:tab/>
      </w:r>
      <w:r w:rsidRPr="00720F9B">
        <w:rPr>
          <w:rFonts w:ascii="Times" w:eastAsia="Times New Roman" w:hAnsi="Times" w:cs="Times New Roman"/>
          <w:b/>
          <w:sz w:val="24"/>
          <w:szCs w:val="20"/>
        </w:rPr>
        <w:tab/>
        <w:t>[Plans B, C, D, E  (Continued)]</w:t>
      </w:r>
    </w:p>
    <w:p w:rsidR="00720F9B" w:rsidRPr="00720F9B" w:rsidRDefault="00720F9B" w:rsidP="00720F9B">
      <w:pPr>
        <w:suppressLineNumbers/>
        <w:tabs>
          <w:tab w:val="left" w:pos="1820"/>
        </w:tabs>
        <w:spacing w:after="0" w:line="240" w:lineRule="auto"/>
        <w:rPr>
          <w:rFonts w:ascii="Times" w:eastAsia="Times New Roman" w:hAnsi="Times" w:cs="Times New Roman"/>
          <w:sz w:val="24"/>
          <w:szCs w:val="20"/>
        </w:rPr>
      </w:pPr>
    </w:p>
    <w:p w:rsidR="00720F9B" w:rsidRPr="00720F9B" w:rsidRDefault="00720F9B" w:rsidP="00720F9B">
      <w:pPr>
        <w:suppressLineNumbers/>
        <w:tabs>
          <w:tab w:val="left" w:pos="1820"/>
        </w:tabs>
        <w:spacing w:after="0" w:line="240" w:lineRule="auto"/>
        <w:rPr>
          <w:rFonts w:ascii="Times" w:eastAsia="Times New Roman" w:hAnsi="Times" w:cs="Times New Roman"/>
          <w:sz w:val="24"/>
          <w:szCs w:val="20"/>
        </w:rPr>
      </w:pPr>
      <w:r w:rsidRPr="00720F9B">
        <w:rPr>
          <w:rFonts w:ascii="Times" w:eastAsia="Times New Roman" w:hAnsi="Times" w:cs="Times New Roman"/>
          <w:b/>
          <w:sz w:val="24"/>
          <w:szCs w:val="20"/>
        </w:rPr>
        <w:t xml:space="preserve">Payment Limits: </w:t>
      </w:r>
      <w:r w:rsidRPr="00720F9B">
        <w:rPr>
          <w:rFonts w:ascii="Times" w:eastAsia="Times New Roman" w:hAnsi="Times" w:cs="Times New Roman"/>
          <w:sz w:val="24"/>
          <w:szCs w:val="20"/>
        </w:rPr>
        <w:t>For Illness or Injury, [Carrier] will pay up to the payment limit shown below:</w:t>
      </w:r>
    </w:p>
    <w:p w:rsidR="00720F9B" w:rsidRPr="00720F9B" w:rsidRDefault="00720F9B" w:rsidP="00720F9B">
      <w:pPr>
        <w:suppressLineNumbers/>
        <w:tabs>
          <w:tab w:val="left" w:pos="5640"/>
        </w:tabs>
        <w:spacing w:after="0" w:line="240" w:lineRule="auto"/>
        <w:rPr>
          <w:rFonts w:ascii="Times" w:eastAsia="Times New Roman" w:hAnsi="Times" w:cs="Times New Roman"/>
          <w:sz w:val="24"/>
          <w:szCs w:val="20"/>
        </w:rPr>
      </w:pPr>
    </w:p>
    <w:p w:rsidR="00720F9B" w:rsidRPr="00720F9B" w:rsidRDefault="00720F9B" w:rsidP="00720F9B">
      <w:pPr>
        <w:suppressLineNumbers/>
        <w:tabs>
          <w:tab w:val="left" w:pos="5640"/>
        </w:tab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Charges for therapeutic manipulation per [Calendar] [Plan] Year</w:t>
      </w:r>
      <w:r w:rsidRPr="00720F9B">
        <w:rPr>
          <w:rFonts w:ascii="Times" w:eastAsia="Times New Roman" w:hAnsi="Times" w:cs="Times New Roman"/>
          <w:sz w:val="24"/>
          <w:szCs w:val="20"/>
        </w:rPr>
        <w:tab/>
      </w:r>
      <w:r w:rsidRPr="00720F9B">
        <w:rPr>
          <w:rFonts w:ascii="Times" w:eastAsia="Times New Roman" w:hAnsi="Times" w:cs="Times New Roman"/>
          <w:sz w:val="24"/>
          <w:szCs w:val="20"/>
        </w:rPr>
        <w:tab/>
      </w:r>
      <w:r w:rsidRPr="00720F9B">
        <w:rPr>
          <w:rFonts w:ascii="Times" w:eastAsia="Times New Roman" w:hAnsi="Times" w:cs="Times New Roman"/>
          <w:sz w:val="24"/>
          <w:szCs w:val="20"/>
        </w:rPr>
        <w:tab/>
        <w:t>30 visits</w:t>
      </w:r>
    </w:p>
    <w:p w:rsidR="00720F9B" w:rsidRPr="00720F9B" w:rsidRDefault="00720F9B" w:rsidP="00720F9B">
      <w:pPr>
        <w:suppressLineNumbers/>
        <w:tabs>
          <w:tab w:val="left" w:pos="5640"/>
        </w:tabs>
        <w:spacing w:after="0" w:line="240" w:lineRule="auto"/>
        <w:rPr>
          <w:rFonts w:ascii="Times" w:eastAsia="Times New Roman" w:hAnsi="Times" w:cs="Times New Roman"/>
          <w:sz w:val="24"/>
          <w:szCs w:val="20"/>
        </w:rPr>
      </w:pPr>
    </w:p>
    <w:p w:rsidR="00720F9B" w:rsidRPr="00720F9B" w:rsidRDefault="00720F9B" w:rsidP="00720F9B">
      <w:pPr>
        <w:suppressLineNumbers/>
        <w:tabs>
          <w:tab w:val="left" w:pos="1820"/>
        </w:tab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Charges for speech and cognitive therapy per Calendar</w:t>
      </w:r>
    </w:p>
    <w:p w:rsidR="00720F9B" w:rsidRPr="00720F9B" w:rsidRDefault="00720F9B" w:rsidP="00720F9B">
      <w:pPr>
        <w:suppressLineNumbers/>
        <w:tabs>
          <w:tab w:val="left" w:pos="5640"/>
        </w:tab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Year (combined benefits)</w:t>
      </w:r>
      <w:r w:rsidRPr="00720F9B">
        <w:rPr>
          <w:rFonts w:ascii="Times" w:eastAsia="Times New Roman" w:hAnsi="Times" w:cs="Times New Roman"/>
          <w:sz w:val="24"/>
          <w:szCs w:val="20"/>
        </w:rPr>
        <w:tab/>
      </w:r>
      <w:r w:rsidRPr="00720F9B">
        <w:rPr>
          <w:rFonts w:ascii="Times" w:eastAsia="Times New Roman" w:hAnsi="Times" w:cs="Times New Roman"/>
          <w:sz w:val="24"/>
          <w:szCs w:val="20"/>
        </w:rPr>
        <w:tab/>
      </w:r>
      <w:r w:rsidRPr="00720F9B">
        <w:rPr>
          <w:rFonts w:ascii="Times" w:eastAsia="Times New Roman" w:hAnsi="Times" w:cs="Times New Roman"/>
          <w:sz w:val="24"/>
          <w:szCs w:val="20"/>
        </w:rPr>
        <w:tab/>
        <w:t>30 visits</w:t>
      </w:r>
    </w:p>
    <w:p w:rsidR="00720F9B" w:rsidRPr="00720F9B" w:rsidRDefault="00720F9B" w:rsidP="00720F9B">
      <w:pPr>
        <w:suppressLineNumbers/>
        <w:tabs>
          <w:tab w:val="left" w:pos="5640"/>
        </w:tab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For speech therapy see below for the separate benefits available</w:t>
      </w:r>
    </w:p>
    <w:p w:rsidR="00720F9B" w:rsidRPr="00720F9B" w:rsidRDefault="00720F9B" w:rsidP="00720F9B">
      <w:pPr>
        <w:suppressLineNumbers/>
        <w:tabs>
          <w:tab w:val="left" w:pos="5640"/>
        </w:tab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 xml:space="preserve">under the Diagnosis and Treatment of Autism and Other Developmental </w:t>
      </w:r>
    </w:p>
    <w:p w:rsidR="00720F9B" w:rsidRPr="00720F9B" w:rsidRDefault="00720F9B" w:rsidP="00720F9B">
      <w:pPr>
        <w:suppressLineNumbers/>
        <w:tabs>
          <w:tab w:val="left" w:pos="5640"/>
        </w:tab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Disabilities Provision</w:t>
      </w:r>
    </w:p>
    <w:p w:rsidR="00720F9B" w:rsidRPr="00720F9B" w:rsidRDefault="00720F9B" w:rsidP="00720F9B">
      <w:pPr>
        <w:suppressLineNumbers/>
        <w:tabs>
          <w:tab w:val="left" w:pos="5640"/>
        </w:tabs>
        <w:spacing w:after="0" w:line="240" w:lineRule="auto"/>
        <w:rPr>
          <w:rFonts w:ascii="Times" w:eastAsia="Times New Roman" w:hAnsi="Times" w:cs="Times New Roman"/>
          <w:sz w:val="24"/>
          <w:szCs w:val="20"/>
        </w:rPr>
      </w:pPr>
    </w:p>
    <w:p w:rsidR="00720F9B" w:rsidRPr="00720F9B" w:rsidRDefault="00720F9B" w:rsidP="00720F9B">
      <w:pPr>
        <w:suppressLineNumbers/>
        <w:tabs>
          <w:tab w:val="left" w:pos="1820"/>
        </w:tab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Charges for physical or occupational therapy per</w:t>
      </w:r>
    </w:p>
    <w:p w:rsidR="00720F9B" w:rsidRPr="00720F9B" w:rsidRDefault="00720F9B" w:rsidP="00720F9B">
      <w:pPr>
        <w:suppressLineNumbers/>
        <w:tabs>
          <w:tab w:val="left" w:pos="5640"/>
        </w:tab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[Calendar] [Plan] Year (combined benefits)</w:t>
      </w:r>
      <w:r w:rsidRPr="00720F9B">
        <w:rPr>
          <w:rFonts w:ascii="Times" w:eastAsia="Times New Roman" w:hAnsi="Times" w:cs="Times New Roman"/>
          <w:sz w:val="24"/>
          <w:szCs w:val="20"/>
        </w:rPr>
        <w:tab/>
      </w:r>
      <w:r w:rsidRPr="00720F9B">
        <w:rPr>
          <w:rFonts w:ascii="Times" w:eastAsia="Times New Roman" w:hAnsi="Times" w:cs="Times New Roman"/>
          <w:sz w:val="24"/>
          <w:szCs w:val="20"/>
        </w:rPr>
        <w:tab/>
      </w:r>
      <w:r w:rsidRPr="00720F9B">
        <w:rPr>
          <w:rFonts w:ascii="Times" w:eastAsia="Times New Roman" w:hAnsi="Times" w:cs="Times New Roman"/>
          <w:sz w:val="24"/>
          <w:szCs w:val="20"/>
        </w:rPr>
        <w:tab/>
        <w:t>30 visits</w:t>
      </w:r>
    </w:p>
    <w:p w:rsidR="00720F9B" w:rsidRPr="00720F9B" w:rsidRDefault="00720F9B" w:rsidP="00720F9B">
      <w:pPr>
        <w:suppressLineNumbers/>
        <w:tabs>
          <w:tab w:val="left" w:pos="5640"/>
        </w:tab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 xml:space="preserve">See below for the separate benefits available under the </w:t>
      </w:r>
    </w:p>
    <w:p w:rsidR="00720F9B" w:rsidRPr="00720F9B" w:rsidRDefault="00720F9B" w:rsidP="00720F9B">
      <w:pPr>
        <w:suppressLineNumbers/>
        <w:tabs>
          <w:tab w:val="left" w:pos="5640"/>
        </w:tab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 xml:space="preserve">Diagnosis and Treatment of Autism and Other Developmental </w:t>
      </w:r>
    </w:p>
    <w:p w:rsidR="00720F9B" w:rsidRPr="00720F9B" w:rsidRDefault="00720F9B" w:rsidP="00720F9B">
      <w:pPr>
        <w:suppressLineNumbers/>
        <w:tabs>
          <w:tab w:val="left" w:pos="5640"/>
        </w:tab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Disabilities Provision</w:t>
      </w:r>
    </w:p>
    <w:p w:rsidR="00720F9B" w:rsidRPr="00720F9B" w:rsidRDefault="00720F9B" w:rsidP="00720F9B">
      <w:pPr>
        <w:suppressLineNumbers/>
        <w:tabs>
          <w:tab w:val="left" w:pos="5640"/>
        </w:tabs>
        <w:spacing w:after="0" w:line="240" w:lineRule="auto"/>
        <w:rPr>
          <w:rFonts w:ascii="Times" w:eastAsia="Times New Roman" w:hAnsi="Times" w:cs="Times New Roman"/>
          <w:sz w:val="24"/>
          <w:szCs w:val="20"/>
        </w:rPr>
      </w:pPr>
    </w:p>
    <w:p w:rsidR="00720F9B" w:rsidRPr="00720F9B" w:rsidRDefault="00720F9B" w:rsidP="00720F9B">
      <w:pPr>
        <w:suppressLineNumbers/>
        <w:tabs>
          <w:tab w:val="left" w:pos="5640"/>
        </w:tab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 xml:space="preserve">Charges for speech therapy per [Calendar] [Plan] Year provided under </w:t>
      </w:r>
    </w:p>
    <w:p w:rsidR="00720F9B" w:rsidRPr="00720F9B" w:rsidRDefault="00720F9B" w:rsidP="00720F9B">
      <w:pPr>
        <w:suppressLineNumbers/>
        <w:tabs>
          <w:tab w:val="left" w:pos="5640"/>
        </w:tab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 xml:space="preserve">the Diagnosis and Treatment of Autism and Other Developmental </w:t>
      </w:r>
    </w:p>
    <w:p w:rsidR="00720F9B" w:rsidRPr="00720F9B" w:rsidRDefault="00720F9B" w:rsidP="00720F9B">
      <w:pPr>
        <w:suppressLineNumbers/>
        <w:tabs>
          <w:tab w:val="left" w:pos="5640"/>
        </w:tab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Disabilities Provision</w:t>
      </w:r>
      <w:r w:rsidRPr="00720F9B">
        <w:rPr>
          <w:rFonts w:ascii="Times" w:eastAsia="Times New Roman" w:hAnsi="Times" w:cs="Times New Roman"/>
          <w:sz w:val="24"/>
          <w:szCs w:val="20"/>
        </w:rPr>
        <w:tab/>
      </w:r>
      <w:r w:rsidRPr="00720F9B">
        <w:rPr>
          <w:rFonts w:ascii="Times" w:eastAsia="Times New Roman" w:hAnsi="Times" w:cs="Times New Roman"/>
          <w:sz w:val="24"/>
          <w:szCs w:val="20"/>
        </w:rPr>
        <w:tab/>
      </w:r>
      <w:r w:rsidRPr="00720F9B">
        <w:rPr>
          <w:rFonts w:ascii="Times" w:eastAsia="Times New Roman" w:hAnsi="Times" w:cs="Times New Roman"/>
          <w:sz w:val="24"/>
          <w:szCs w:val="20"/>
        </w:rPr>
        <w:tab/>
        <w:t>30 visits</w:t>
      </w:r>
    </w:p>
    <w:p w:rsidR="00720F9B" w:rsidRPr="00720F9B" w:rsidRDefault="00720F9B" w:rsidP="00720F9B">
      <w:pPr>
        <w:suppressLineNumbers/>
        <w:tabs>
          <w:tab w:val="left" w:pos="5640"/>
        </w:tab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Note:  These services are habilitative services in that they are provided</w:t>
      </w:r>
    </w:p>
    <w:p w:rsidR="00720F9B" w:rsidRPr="00720F9B" w:rsidRDefault="00720F9B" w:rsidP="00720F9B">
      <w:pPr>
        <w:suppressLineNumbers/>
        <w:tabs>
          <w:tab w:val="left" w:pos="5640"/>
        </w:tab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 xml:space="preserve">to help develop rather than restore a function.  The 30-visit limit does not apply to the treatment of autism.  </w:t>
      </w:r>
    </w:p>
    <w:p w:rsidR="00720F9B" w:rsidRPr="00720F9B" w:rsidRDefault="00720F9B" w:rsidP="00720F9B">
      <w:pPr>
        <w:suppressLineNumbers/>
        <w:tabs>
          <w:tab w:val="left" w:pos="5640"/>
        </w:tabs>
        <w:spacing w:after="0" w:line="240" w:lineRule="auto"/>
        <w:rPr>
          <w:rFonts w:ascii="Times" w:eastAsia="Times New Roman" w:hAnsi="Times" w:cs="Times New Roman"/>
          <w:sz w:val="24"/>
          <w:szCs w:val="20"/>
        </w:rPr>
      </w:pPr>
    </w:p>
    <w:p w:rsidR="00720F9B" w:rsidRPr="00720F9B" w:rsidRDefault="00720F9B" w:rsidP="00720F9B">
      <w:pPr>
        <w:suppressLineNumbers/>
        <w:tabs>
          <w:tab w:val="left" w:pos="5640"/>
        </w:tab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 xml:space="preserve">Charges for physical and occupational per [Calendar] [Plan] Year provided </w:t>
      </w:r>
    </w:p>
    <w:p w:rsidR="00720F9B" w:rsidRPr="00720F9B" w:rsidRDefault="00720F9B" w:rsidP="00720F9B">
      <w:pPr>
        <w:suppressLineNumbers/>
        <w:tabs>
          <w:tab w:val="left" w:pos="5640"/>
        </w:tab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 xml:space="preserve">under the Diagnosis and Treatment of Autism and Other </w:t>
      </w:r>
    </w:p>
    <w:p w:rsidR="00720F9B" w:rsidRPr="00720F9B" w:rsidRDefault="00720F9B" w:rsidP="00720F9B">
      <w:pPr>
        <w:suppressLineNumbers/>
        <w:tabs>
          <w:tab w:val="left" w:pos="5640"/>
        </w:tab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Developmental Disabilities Provision (combined benefits)</w:t>
      </w:r>
      <w:r w:rsidRPr="00720F9B">
        <w:rPr>
          <w:rFonts w:ascii="Times" w:eastAsia="Times New Roman" w:hAnsi="Times" w:cs="Times New Roman"/>
          <w:sz w:val="24"/>
          <w:szCs w:val="20"/>
        </w:rPr>
        <w:tab/>
      </w:r>
      <w:r w:rsidRPr="00720F9B">
        <w:rPr>
          <w:rFonts w:ascii="Times" w:eastAsia="Times New Roman" w:hAnsi="Times" w:cs="Times New Roman"/>
          <w:sz w:val="24"/>
          <w:szCs w:val="20"/>
        </w:rPr>
        <w:tab/>
      </w:r>
      <w:r w:rsidRPr="00720F9B">
        <w:rPr>
          <w:rFonts w:ascii="Times" w:eastAsia="Times New Roman" w:hAnsi="Times" w:cs="Times New Roman"/>
          <w:sz w:val="24"/>
          <w:szCs w:val="20"/>
        </w:rPr>
        <w:tab/>
        <w:t>30 visits</w:t>
      </w:r>
    </w:p>
    <w:p w:rsidR="00720F9B" w:rsidRPr="00720F9B" w:rsidRDefault="00720F9B" w:rsidP="00720F9B">
      <w:pPr>
        <w:suppressLineNumbers/>
        <w:tabs>
          <w:tab w:val="left" w:pos="5640"/>
        </w:tab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Note:  These services are habilitative services in that they are provided</w:t>
      </w:r>
    </w:p>
    <w:p w:rsidR="00720F9B" w:rsidRPr="00720F9B" w:rsidRDefault="00720F9B" w:rsidP="00720F9B">
      <w:pPr>
        <w:suppressLineNumbers/>
        <w:tabs>
          <w:tab w:val="left" w:pos="5640"/>
        </w:tab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 xml:space="preserve">to help develop rather than restore a function.  The 30-visit limit does not apply to the treatment of autism.  </w:t>
      </w:r>
    </w:p>
    <w:p w:rsidR="00720F9B" w:rsidRPr="00720F9B" w:rsidRDefault="00720F9B" w:rsidP="00720F9B">
      <w:pPr>
        <w:suppressLineNumbers/>
        <w:tabs>
          <w:tab w:val="left" w:pos="5640"/>
        </w:tabs>
        <w:spacing w:after="0" w:line="240" w:lineRule="auto"/>
        <w:rPr>
          <w:rFonts w:ascii="Times" w:eastAsia="Times New Roman" w:hAnsi="Times" w:cs="Times New Roman"/>
          <w:sz w:val="24"/>
          <w:szCs w:val="20"/>
        </w:rPr>
      </w:pPr>
    </w:p>
    <w:p w:rsidR="00720F9B" w:rsidRPr="00720F9B" w:rsidRDefault="00720F9B" w:rsidP="00720F9B">
      <w:pPr>
        <w:suppressLineNumbers/>
        <w:tabs>
          <w:tab w:val="left" w:pos="5640"/>
        </w:tab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 xml:space="preserve">Charges for hearing aids for a Covered Person </w:t>
      </w:r>
      <w:r w:rsidRPr="00720F9B">
        <w:rPr>
          <w:rFonts w:ascii="Times" w:eastAsia="Times New Roman" w:hAnsi="Times" w:cs="Times New Roman"/>
          <w:sz w:val="24"/>
          <w:szCs w:val="20"/>
        </w:rPr>
        <w:tab/>
        <w:t xml:space="preserve">one hearing aid per </w:t>
      </w:r>
    </w:p>
    <w:p w:rsidR="00720F9B" w:rsidRPr="00720F9B" w:rsidRDefault="00720F9B" w:rsidP="00720F9B">
      <w:pPr>
        <w:suppressLineNumbers/>
        <w:tabs>
          <w:tab w:val="left" w:pos="5640"/>
        </w:tab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ab/>
        <w:t xml:space="preserve">hearing impaired </w:t>
      </w:r>
    </w:p>
    <w:p w:rsidR="00720F9B" w:rsidRPr="00720F9B" w:rsidRDefault="00720F9B" w:rsidP="00720F9B">
      <w:pPr>
        <w:suppressLineNumbers/>
        <w:tabs>
          <w:tab w:val="left" w:pos="5640"/>
        </w:tab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 xml:space="preserve">age 15 or younger </w:t>
      </w:r>
      <w:r w:rsidRPr="00720F9B">
        <w:rPr>
          <w:rFonts w:ascii="Times" w:eastAsia="Times New Roman" w:hAnsi="Times" w:cs="Times New Roman"/>
          <w:sz w:val="24"/>
          <w:szCs w:val="20"/>
        </w:rPr>
        <w:tab/>
        <w:t>ear per 24-month period</w:t>
      </w:r>
    </w:p>
    <w:p w:rsidR="00720F9B" w:rsidRPr="00720F9B" w:rsidRDefault="00720F9B" w:rsidP="00720F9B">
      <w:pPr>
        <w:suppressLineNumbers/>
        <w:tabs>
          <w:tab w:val="left" w:pos="5640"/>
        </w:tabs>
        <w:spacing w:after="0" w:line="240" w:lineRule="auto"/>
        <w:rPr>
          <w:rFonts w:ascii="Times" w:eastAsia="Times New Roman" w:hAnsi="Times" w:cs="Times New Roman"/>
          <w:sz w:val="24"/>
          <w:szCs w:val="20"/>
        </w:rPr>
      </w:pPr>
    </w:p>
    <w:p w:rsidR="00720F9B" w:rsidRPr="00720F9B" w:rsidRDefault="00720F9B" w:rsidP="00720F9B">
      <w:pPr>
        <w:suppressLineNumbers/>
        <w:tabs>
          <w:tab w:val="left" w:pos="5640"/>
        </w:tab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Home Health Care</w:t>
      </w:r>
      <w:r w:rsidRPr="00720F9B">
        <w:rPr>
          <w:rFonts w:ascii="Times" w:eastAsia="Times New Roman" w:hAnsi="Times" w:cs="Times New Roman"/>
          <w:sz w:val="24"/>
          <w:szCs w:val="20"/>
        </w:rPr>
        <w:tab/>
        <w:t>60 visits per [Calendar] [Plan] Year</w:t>
      </w:r>
    </w:p>
    <w:p w:rsidR="00720F9B" w:rsidRPr="00720F9B" w:rsidRDefault="00720F9B" w:rsidP="00720F9B">
      <w:pPr>
        <w:suppressLineNumbers/>
        <w:tabs>
          <w:tab w:val="left" w:pos="5640"/>
        </w:tabs>
        <w:spacing w:after="0" w:line="240" w:lineRule="auto"/>
        <w:rPr>
          <w:rFonts w:ascii="Times" w:eastAsia="Times New Roman" w:hAnsi="Times" w:cs="Times New Roman"/>
          <w:sz w:val="24"/>
          <w:szCs w:val="20"/>
        </w:rPr>
      </w:pPr>
    </w:p>
    <w:p w:rsidR="00720F9B" w:rsidRPr="00720F9B" w:rsidRDefault="00720F9B" w:rsidP="00720F9B">
      <w:pPr>
        <w:suppressLineNumbers/>
        <w:tabs>
          <w:tab w:val="left" w:pos="5640"/>
        </w:tabs>
        <w:spacing w:after="0" w:line="240" w:lineRule="auto"/>
        <w:jc w:val="both"/>
        <w:rPr>
          <w:rFonts w:ascii="Times" w:eastAsia="Times New Roman" w:hAnsi="Times" w:cs="Times New Roman"/>
          <w:sz w:val="24"/>
          <w:szCs w:val="20"/>
        </w:rPr>
      </w:pPr>
      <w:r w:rsidRPr="00720F9B">
        <w:rPr>
          <w:rFonts w:ascii="Times" w:eastAsia="Times New Roman" w:hAnsi="Times" w:cs="Times New Roman"/>
          <w:sz w:val="24"/>
          <w:szCs w:val="20"/>
        </w:rPr>
        <w:t>[Non-Network Vision benefits for a Covered Person through the end of the month in which he or she turns age 19 are subject to the following limits:</w:t>
      </w:r>
    </w:p>
    <w:p w:rsidR="00720F9B" w:rsidRPr="00720F9B" w:rsidRDefault="00720F9B" w:rsidP="00720F9B">
      <w:pPr>
        <w:suppressLineNumbers/>
        <w:tabs>
          <w:tab w:val="left" w:pos="5640"/>
        </w:tabs>
        <w:spacing w:after="0" w:line="240" w:lineRule="auto"/>
        <w:jc w:val="both"/>
        <w:rPr>
          <w:rFonts w:ascii="Times" w:eastAsia="Times New Roman" w:hAnsi="Times" w:cs="Times New Roman"/>
          <w:sz w:val="24"/>
          <w:szCs w:val="20"/>
        </w:rPr>
      </w:pPr>
      <w:r w:rsidRPr="00720F9B">
        <w:rPr>
          <w:rFonts w:ascii="Times" w:eastAsia="Times New Roman" w:hAnsi="Times" w:cs="Times New Roman"/>
          <w:sz w:val="24"/>
          <w:szCs w:val="20"/>
        </w:rPr>
        <w:t>Exam</w:t>
      </w:r>
      <w:r w:rsidRPr="00720F9B">
        <w:rPr>
          <w:rFonts w:ascii="Times" w:eastAsia="Times New Roman" w:hAnsi="Times" w:cs="Times New Roman"/>
          <w:sz w:val="24"/>
          <w:szCs w:val="20"/>
        </w:rPr>
        <w:tab/>
        <w:t xml:space="preserve">$30 per </w:t>
      </w:r>
      <w:r w:rsidR="009C7DE6">
        <w:rPr>
          <w:rFonts w:ascii="Times" w:eastAsia="Times New Roman" w:hAnsi="Times" w:cs="Times New Roman"/>
          <w:sz w:val="24"/>
          <w:szCs w:val="20"/>
        </w:rPr>
        <w:t>12-month period</w:t>
      </w:r>
    </w:p>
    <w:p w:rsidR="00720F9B" w:rsidRPr="00720F9B" w:rsidRDefault="00720F9B" w:rsidP="00720F9B">
      <w:pPr>
        <w:suppressLineNumbers/>
        <w:tabs>
          <w:tab w:val="left" w:pos="5640"/>
        </w:tabs>
        <w:spacing w:after="0" w:line="240" w:lineRule="auto"/>
        <w:jc w:val="both"/>
        <w:rPr>
          <w:rFonts w:ascii="Times" w:eastAsia="Times New Roman" w:hAnsi="Times" w:cs="Times New Roman"/>
          <w:sz w:val="24"/>
          <w:szCs w:val="20"/>
        </w:rPr>
      </w:pPr>
      <w:r w:rsidRPr="00720F9B">
        <w:rPr>
          <w:rFonts w:ascii="Times" w:eastAsia="Times New Roman" w:hAnsi="Times" w:cs="Times New Roman"/>
          <w:sz w:val="24"/>
          <w:szCs w:val="20"/>
        </w:rPr>
        <w:t>Single Vision lenses</w:t>
      </w:r>
      <w:r w:rsidRPr="00720F9B">
        <w:rPr>
          <w:rFonts w:ascii="Times" w:eastAsia="Times New Roman" w:hAnsi="Times" w:cs="Times New Roman"/>
          <w:sz w:val="24"/>
          <w:szCs w:val="20"/>
        </w:rPr>
        <w:tab/>
        <w:t xml:space="preserve">$25 per </w:t>
      </w:r>
      <w:r w:rsidR="009C7DE6">
        <w:rPr>
          <w:rFonts w:ascii="Times" w:eastAsia="Times New Roman" w:hAnsi="Times" w:cs="Times New Roman"/>
          <w:sz w:val="24"/>
          <w:szCs w:val="20"/>
        </w:rPr>
        <w:t>12- month period</w:t>
      </w:r>
    </w:p>
    <w:p w:rsidR="00720F9B" w:rsidRPr="00720F9B" w:rsidRDefault="00720F9B" w:rsidP="00720F9B">
      <w:pPr>
        <w:suppressLineNumbers/>
        <w:tabs>
          <w:tab w:val="left" w:pos="5640"/>
        </w:tabs>
        <w:spacing w:after="0" w:line="240" w:lineRule="auto"/>
        <w:jc w:val="both"/>
        <w:rPr>
          <w:rFonts w:ascii="Times" w:eastAsia="Times New Roman" w:hAnsi="Times" w:cs="Times New Roman"/>
          <w:sz w:val="24"/>
          <w:szCs w:val="20"/>
        </w:rPr>
      </w:pPr>
      <w:r w:rsidRPr="00720F9B">
        <w:rPr>
          <w:rFonts w:ascii="Times" w:eastAsia="Times New Roman" w:hAnsi="Times" w:cs="Times New Roman"/>
          <w:sz w:val="24"/>
          <w:szCs w:val="20"/>
        </w:rPr>
        <w:t>Bifocal lenses</w:t>
      </w:r>
      <w:r w:rsidRPr="00720F9B">
        <w:rPr>
          <w:rFonts w:ascii="Times" w:eastAsia="Times New Roman" w:hAnsi="Times" w:cs="Times New Roman"/>
          <w:sz w:val="24"/>
          <w:szCs w:val="20"/>
        </w:rPr>
        <w:tab/>
        <w:t xml:space="preserve">$35 per </w:t>
      </w:r>
      <w:r w:rsidR="009C7DE6">
        <w:rPr>
          <w:rFonts w:ascii="Times" w:eastAsia="Times New Roman" w:hAnsi="Times" w:cs="Times New Roman"/>
          <w:sz w:val="24"/>
          <w:szCs w:val="20"/>
        </w:rPr>
        <w:t>12- month period</w:t>
      </w:r>
    </w:p>
    <w:p w:rsidR="00720F9B" w:rsidRPr="00720F9B" w:rsidRDefault="00720F9B" w:rsidP="00720F9B">
      <w:pPr>
        <w:suppressLineNumbers/>
        <w:tabs>
          <w:tab w:val="left" w:pos="5640"/>
        </w:tabs>
        <w:spacing w:after="0" w:line="240" w:lineRule="auto"/>
        <w:jc w:val="both"/>
        <w:rPr>
          <w:rFonts w:ascii="Times" w:eastAsia="Times New Roman" w:hAnsi="Times" w:cs="Times New Roman"/>
          <w:sz w:val="24"/>
          <w:szCs w:val="20"/>
        </w:rPr>
      </w:pPr>
      <w:r w:rsidRPr="00720F9B">
        <w:rPr>
          <w:rFonts w:ascii="Times" w:eastAsia="Times New Roman" w:hAnsi="Times" w:cs="Times New Roman"/>
          <w:sz w:val="24"/>
          <w:szCs w:val="20"/>
        </w:rPr>
        <w:lastRenderedPageBreak/>
        <w:t>Trifocal lenses</w:t>
      </w:r>
      <w:r w:rsidRPr="00720F9B">
        <w:rPr>
          <w:rFonts w:ascii="Times" w:eastAsia="Times New Roman" w:hAnsi="Times" w:cs="Times New Roman"/>
          <w:sz w:val="24"/>
          <w:szCs w:val="20"/>
        </w:rPr>
        <w:tab/>
        <w:t xml:space="preserve">$45 </w:t>
      </w:r>
      <w:r w:rsidR="009C7DE6" w:rsidRPr="00720F9B">
        <w:rPr>
          <w:rFonts w:ascii="Times" w:eastAsia="Times New Roman" w:hAnsi="Times" w:cs="Times New Roman"/>
          <w:sz w:val="24"/>
          <w:szCs w:val="20"/>
        </w:rPr>
        <w:t xml:space="preserve">per </w:t>
      </w:r>
      <w:r w:rsidR="009C7DE6">
        <w:rPr>
          <w:rFonts w:ascii="Times" w:eastAsia="Times New Roman" w:hAnsi="Times" w:cs="Times New Roman"/>
          <w:sz w:val="24"/>
          <w:szCs w:val="20"/>
        </w:rPr>
        <w:t>12- month period</w:t>
      </w:r>
    </w:p>
    <w:p w:rsidR="00720F9B" w:rsidRPr="00720F9B" w:rsidRDefault="00720F9B" w:rsidP="00720F9B">
      <w:pPr>
        <w:suppressLineNumbers/>
        <w:tabs>
          <w:tab w:val="left" w:pos="5640"/>
        </w:tabs>
        <w:spacing w:after="0" w:line="240" w:lineRule="auto"/>
        <w:jc w:val="both"/>
        <w:rPr>
          <w:rFonts w:ascii="Times" w:eastAsia="Times New Roman" w:hAnsi="Times" w:cs="Times New Roman"/>
          <w:sz w:val="24"/>
          <w:szCs w:val="20"/>
        </w:rPr>
      </w:pPr>
      <w:r w:rsidRPr="00720F9B">
        <w:rPr>
          <w:rFonts w:ascii="Times" w:eastAsia="Times New Roman" w:hAnsi="Times" w:cs="Times New Roman"/>
          <w:sz w:val="24"/>
          <w:szCs w:val="20"/>
        </w:rPr>
        <w:t>Lenticular lenses</w:t>
      </w:r>
      <w:r w:rsidRPr="00720F9B">
        <w:rPr>
          <w:rFonts w:ascii="Times" w:eastAsia="Times New Roman" w:hAnsi="Times" w:cs="Times New Roman"/>
          <w:sz w:val="24"/>
          <w:szCs w:val="20"/>
        </w:rPr>
        <w:tab/>
        <w:t xml:space="preserve">$45 </w:t>
      </w:r>
      <w:r w:rsidR="009C7DE6" w:rsidRPr="00720F9B">
        <w:rPr>
          <w:rFonts w:ascii="Times" w:eastAsia="Times New Roman" w:hAnsi="Times" w:cs="Times New Roman"/>
          <w:sz w:val="24"/>
          <w:szCs w:val="20"/>
        </w:rPr>
        <w:t xml:space="preserve">per </w:t>
      </w:r>
      <w:r w:rsidR="009C7DE6">
        <w:rPr>
          <w:rFonts w:ascii="Times" w:eastAsia="Times New Roman" w:hAnsi="Times" w:cs="Times New Roman"/>
          <w:sz w:val="24"/>
          <w:szCs w:val="20"/>
        </w:rPr>
        <w:t>12- month period</w:t>
      </w:r>
      <w:r w:rsidR="009C7DE6" w:rsidRPr="00720F9B">
        <w:rPr>
          <w:rFonts w:ascii="Times" w:eastAsia="Times New Roman" w:hAnsi="Times" w:cs="Times New Roman"/>
          <w:sz w:val="24"/>
          <w:szCs w:val="20"/>
        </w:rPr>
        <w:t xml:space="preserve"> </w:t>
      </w:r>
    </w:p>
    <w:p w:rsidR="00720F9B" w:rsidRPr="00720F9B" w:rsidRDefault="00720F9B" w:rsidP="00720F9B">
      <w:pPr>
        <w:suppressLineNumbers/>
        <w:tabs>
          <w:tab w:val="left" w:pos="5640"/>
        </w:tabs>
        <w:spacing w:after="0" w:line="240" w:lineRule="auto"/>
        <w:jc w:val="both"/>
        <w:rPr>
          <w:rFonts w:ascii="Times" w:eastAsia="Times New Roman" w:hAnsi="Times" w:cs="Times New Roman"/>
          <w:sz w:val="24"/>
          <w:szCs w:val="20"/>
        </w:rPr>
      </w:pPr>
      <w:r w:rsidRPr="00720F9B">
        <w:rPr>
          <w:rFonts w:ascii="Times" w:eastAsia="Times New Roman" w:hAnsi="Times" w:cs="Times New Roman"/>
          <w:sz w:val="24"/>
          <w:szCs w:val="20"/>
        </w:rPr>
        <w:t>Elective Contact lenses</w:t>
      </w:r>
      <w:r w:rsidRPr="00720F9B">
        <w:rPr>
          <w:rFonts w:ascii="Times" w:eastAsia="Times New Roman" w:hAnsi="Times" w:cs="Times New Roman"/>
          <w:sz w:val="24"/>
          <w:szCs w:val="20"/>
        </w:rPr>
        <w:tab/>
        <w:t xml:space="preserve">$75 </w:t>
      </w:r>
      <w:r w:rsidR="009C7DE6" w:rsidRPr="00720F9B">
        <w:rPr>
          <w:rFonts w:ascii="Times" w:eastAsia="Times New Roman" w:hAnsi="Times" w:cs="Times New Roman"/>
          <w:sz w:val="24"/>
          <w:szCs w:val="20"/>
        </w:rPr>
        <w:t xml:space="preserve">per </w:t>
      </w:r>
      <w:r w:rsidR="009C7DE6">
        <w:rPr>
          <w:rFonts w:ascii="Times" w:eastAsia="Times New Roman" w:hAnsi="Times" w:cs="Times New Roman"/>
          <w:sz w:val="24"/>
          <w:szCs w:val="20"/>
        </w:rPr>
        <w:t>12- month period</w:t>
      </w:r>
    </w:p>
    <w:p w:rsidR="00720F9B" w:rsidRPr="00720F9B" w:rsidRDefault="00720F9B" w:rsidP="00720F9B">
      <w:pPr>
        <w:suppressLineNumbers/>
        <w:tabs>
          <w:tab w:val="left" w:pos="5640"/>
        </w:tabs>
        <w:spacing w:after="0" w:line="240" w:lineRule="auto"/>
        <w:jc w:val="both"/>
        <w:rPr>
          <w:rFonts w:ascii="Times" w:eastAsia="Times New Roman" w:hAnsi="Times" w:cs="Times New Roman"/>
          <w:sz w:val="24"/>
          <w:szCs w:val="20"/>
        </w:rPr>
      </w:pPr>
      <w:r w:rsidRPr="00720F9B">
        <w:rPr>
          <w:rFonts w:ascii="Times" w:eastAsia="Times New Roman" w:hAnsi="Times" w:cs="Times New Roman"/>
          <w:sz w:val="24"/>
          <w:szCs w:val="20"/>
        </w:rPr>
        <w:t>Medically Necessary Contact lenses</w:t>
      </w:r>
      <w:r w:rsidRPr="00720F9B">
        <w:rPr>
          <w:rFonts w:ascii="Times" w:eastAsia="Times New Roman" w:hAnsi="Times" w:cs="Times New Roman"/>
          <w:sz w:val="24"/>
          <w:szCs w:val="20"/>
        </w:rPr>
        <w:tab/>
        <w:t xml:space="preserve">$225 </w:t>
      </w:r>
      <w:r w:rsidR="009C7DE6" w:rsidRPr="00720F9B">
        <w:rPr>
          <w:rFonts w:ascii="Times" w:eastAsia="Times New Roman" w:hAnsi="Times" w:cs="Times New Roman"/>
          <w:sz w:val="24"/>
          <w:szCs w:val="20"/>
        </w:rPr>
        <w:t xml:space="preserve">per </w:t>
      </w:r>
      <w:r w:rsidR="009C7DE6">
        <w:rPr>
          <w:rFonts w:ascii="Times" w:eastAsia="Times New Roman" w:hAnsi="Times" w:cs="Times New Roman"/>
          <w:sz w:val="24"/>
          <w:szCs w:val="20"/>
        </w:rPr>
        <w:t>12- month period</w:t>
      </w:r>
      <w:r w:rsidR="009C7DE6" w:rsidRPr="00720F9B">
        <w:rPr>
          <w:rFonts w:ascii="Times" w:eastAsia="Times New Roman" w:hAnsi="Times" w:cs="Times New Roman"/>
          <w:sz w:val="24"/>
          <w:szCs w:val="20"/>
        </w:rPr>
        <w:t xml:space="preserve"> </w:t>
      </w:r>
    </w:p>
    <w:p w:rsidR="00720F9B" w:rsidRPr="00720F9B" w:rsidRDefault="00720F9B" w:rsidP="00720F9B">
      <w:pPr>
        <w:suppressLineNumbers/>
        <w:tabs>
          <w:tab w:val="left" w:pos="5640"/>
        </w:tabs>
        <w:spacing w:after="0" w:line="240" w:lineRule="auto"/>
        <w:jc w:val="both"/>
        <w:rPr>
          <w:rFonts w:ascii="Times" w:eastAsia="Times New Roman" w:hAnsi="Times" w:cs="Times New Roman"/>
          <w:sz w:val="24"/>
          <w:szCs w:val="20"/>
        </w:rPr>
      </w:pPr>
      <w:r w:rsidRPr="00720F9B">
        <w:rPr>
          <w:rFonts w:ascii="Times" w:eastAsia="Times New Roman" w:hAnsi="Times" w:cs="Times New Roman"/>
          <w:sz w:val="24"/>
          <w:szCs w:val="20"/>
        </w:rPr>
        <w:t>Frames</w:t>
      </w:r>
      <w:r w:rsidRPr="00720F9B">
        <w:rPr>
          <w:rFonts w:ascii="Times" w:eastAsia="Times New Roman" w:hAnsi="Times" w:cs="Times New Roman"/>
          <w:sz w:val="24"/>
          <w:szCs w:val="20"/>
        </w:rPr>
        <w:tab/>
        <w:t xml:space="preserve">$30 </w:t>
      </w:r>
      <w:r w:rsidR="009C7DE6" w:rsidRPr="00720F9B">
        <w:rPr>
          <w:rFonts w:ascii="Times" w:eastAsia="Times New Roman" w:hAnsi="Times" w:cs="Times New Roman"/>
          <w:sz w:val="24"/>
          <w:szCs w:val="20"/>
        </w:rPr>
        <w:t xml:space="preserve">per </w:t>
      </w:r>
      <w:r w:rsidR="009C7DE6">
        <w:rPr>
          <w:rFonts w:ascii="Times" w:eastAsia="Times New Roman" w:hAnsi="Times" w:cs="Times New Roman"/>
          <w:sz w:val="24"/>
          <w:szCs w:val="20"/>
        </w:rPr>
        <w:t>12- month period</w:t>
      </w:r>
    </w:p>
    <w:p w:rsidR="00720F9B" w:rsidRPr="00720F9B" w:rsidRDefault="00720F9B" w:rsidP="00720F9B">
      <w:pPr>
        <w:suppressLineNumbers/>
        <w:tabs>
          <w:tab w:val="left" w:pos="5640"/>
        </w:tab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b/>
          <w:sz w:val="24"/>
          <w:szCs w:val="20"/>
        </w:rPr>
        <w:t>Per Lifetime Maximum Benefit</w:t>
      </w:r>
      <w:r w:rsidRPr="00720F9B">
        <w:rPr>
          <w:rFonts w:ascii="Times" w:eastAsia="Times New Roman" w:hAnsi="Times" w:cs="Times New Roman"/>
          <w:sz w:val="24"/>
          <w:szCs w:val="20"/>
        </w:rPr>
        <w:t xml:space="preserve"> (for all Illnesses</w:t>
      </w:r>
    </w:p>
    <w:p w:rsidR="00720F9B" w:rsidRPr="00720F9B" w:rsidRDefault="00720F9B" w:rsidP="00720F9B">
      <w:pPr>
        <w:suppressLineNumbers/>
        <w:tabs>
          <w:tab w:val="left" w:pos="5640"/>
        </w:tab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and Injuries)</w:t>
      </w:r>
      <w:r w:rsidRPr="00720F9B">
        <w:rPr>
          <w:rFonts w:ascii="Times" w:eastAsia="Times New Roman" w:hAnsi="Times" w:cs="Times New Roman"/>
          <w:sz w:val="24"/>
          <w:szCs w:val="20"/>
        </w:rPr>
        <w:tab/>
        <w:t>Unlimited</w:t>
      </w:r>
    </w:p>
    <w:p w:rsidR="00720F9B" w:rsidRPr="00720F9B" w:rsidRDefault="00720F9B" w:rsidP="00720F9B">
      <w:pPr>
        <w:suppressLineNumbers/>
        <w:tabs>
          <w:tab w:val="left" w:pos="5640"/>
        </w:tabs>
        <w:spacing w:after="0" w:line="240" w:lineRule="auto"/>
        <w:rPr>
          <w:rFonts w:ascii="Times" w:eastAsia="Times New Roman" w:hAnsi="Times" w:cs="Times New Roman"/>
          <w:sz w:val="24"/>
          <w:szCs w:val="20"/>
        </w:rPr>
      </w:pPr>
    </w:p>
    <w:p w:rsidR="00720F9B" w:rsidRPr="00720F9B" w:rsidRDefault="00720F9B" w:rsidP="00720F9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720F9B">
        <w:rPr>
          <w:rFonts w:ascii="Times New Roman" w:eastAsia="Times New Roman" w:hAnsi="Times New Roman" w:cs="Times New Roman"/>
          <w:sz w:val="24"/>
          <w:szCs w:val="20"/>
        </w:rPr>
        <w:br w:type="page"/>
      </w:r>
    </w:p>
    <w:p w:rsidR="00720F9B" w:rsidRPr="00720F9B" w:rsidRDefault="00720F9B" w:rsidP="00720F9B">
      <w:pPr>
        <w:suppressLineNumbers/>
        <w:spacing w:after="0" w:line="240" w:lineRule="auto"/>
        <w:jc w:val="both"/>
        <w:rPr>
          <w:rFonts w:ascii="Times" w:eastAsia="Times New Roman" w:hAnsi="Times" w:cs="Times New Roman"/>
          <w:b/>
          <w:sz w:val="24"/>
          <w:szCs w:val="20"/>
        </w:rPr>
      </w:pPr>
      <w:r w:rsidRPr="00720F9B">
        <w:rPr>
          <w:rFonts w:ascii="Times" w:eastAsia="Times New Roman" w:hAnsi="Times" w:cs="Times New Roman"/>
          <w:b/>
          <w:sz w:val="24"/>
          <w:szCs w:val="20"/>
        </w:rPr>
        <w:lastRenderedPageBreak/>
        <w:t>GENERAL PROVISIONS</w:t>
      </w:r>
    </w:p>
    <w:p w:rsidR="00720F9B" w:rsidRPr="00720F9B" w:rsidRDefault="00720F9B" w:rsidP="00720F9B">
      <w:pPr>
        <w:suppressLineNumbers/>
        <w:spacing w:after="0" w:line="240" w:lineRule="auto"/>
        <w:jc w:val="both"/>
        <w:rPr>
          <w:rFonts w:ascii="Times" w:eastAsia="Times New Roman" w:hAnsi="Times" w:cs="Times New Roman"/>
          <w:b/>
          <w:sz w:val="24"/>
          <w:szCs w:val="20"/>
        </w:rPr>
      </w:pPr>
    </w:p>
    <w:p w:rsidR="00720F9B" w:rsidRPr="00720F9B" w:rsidRDefault="00720F9B" w:rsidP="00720F9B">
      <w:pPr>
        <w:suppressLineNumbers/>
        <w:spacing w:after="0" w:line="240" w:lineRule="auto"/>
        <w:jc w:val="both"/>
        <w:rPr>
          <w:rFonts w:ascii="Times" w:eastAsia="Times New Roman" w:hAnsi="Times" w:cs="Times New Roman"/>
          <w:b/>
          <w:sz w:val="24"/>
          <w:szCs w:val="20"/>
        </w:rPr>
      </w:pPr>
      <w:r w:rsidRPr="00720F9B">
        <w:rPr>
          <w:rFonts w:ascii="Times" w:eastAsia="Times New Roman" w:hAnsi="Times" w:cs="Times New Roman"/>
          <w:b/>
          <w:sz w:val="24"/>
          <w:szCs w:val="20"/>
        </w:rPr>
        <w:t>INCONTESTABILITY OF THE POLICY</w:t>
      </w:r>
    </w:p>
    <w:p w:rsidR="00720F9B" w:rsidRPr="00720F9B" w:rsidRDefault="00720F9B" w:rsidP="00720F9B">
      <w:pPr>
        <w:suppressLineNumbers/>
        <w:spacing w:after="0" w:line="240" w:lineRule="auto"/>
        <w:jc w:val="both"/>
        <w:rPr>
          <w:rFonts w:ascii="Times" w:eastAsia="Times New Roman" w:hAnsi="Times" w:cs="Times New Roman"/>
          <w:sz w:val="24"/>
          <w:szCs w:val="20"/>
        </w:rPr>
      </w:pPr>
      <w:r w:rsidRPr="00720F9B">
        <w:rPr>
          <w:rFonts w:ascii="Times" w:eastAsia="Times New Roman" w:hAnsi="Times" w:cs="Times New Roman"/>
          <w:sz w:val="24"/>
          <w:szCs w:val="20"/>
        </w:rPr>
        <w:t>There will be no contest of the validity of the Policy, except for not paying premiums, after it has been in force for 2 years from the Effective Date.</w:t>
      </w:r>
    </w:p>
    <w:p w:rsidR="00720F9B" w:rsidRPr="00720F9B" w:rsidRDefault="00720F9B" w:rsidP="00720F9B">
      <w:pPr>
        <w:suppressLineNumbers/>
        <w:spacing w:after="0" w:line="240" w:lineRule="auto"/>
        <w:jc w:val="both"/>
        <w:rPr>
          <w:rFonts w:ascii="Times" w:eastAsia="Times New Roman" w:hAnsi="Times" w:cs="Times New Roman"/>
          <w:sz w:val="24"/>
          <w:szCs w:val="20"/>
        </w:rPr>
      </w:pPr>
    </w:p>
    <w:p w:rsidR="00720F9B" w:rsidRPr="00720F9B" w:rsidRDefault="00720F9B" w:rsidP="00720F9B">
      <w:pPr>
        <w:suppressLineNumbers/>
        <w:spacing w:after="0" w:line="240" w:lineRule="auto"/>
        <w:jc w:val="both"/>
        <w:rPr>
          <w:rFonts w:ascii="Times" w:eastAsia="Times New Roman" w:hAnsi="Times" w:cs="Times New Roman"/>
          <w:sz w:val="24"/>
          <w:szCs w:val="20"/>
        </w:rPr>
      </w:pPr>
      <w:r w:rsidRPr="00720F9B">
        <w:rPr>
          <w:rFonts w:ascii="Times" w:eastAsia="Times New Roman" w:hAnsi="Times" w:cs="Times New Roman"/>
          <w:sz w:val="24"/>
          <w:szCs w:val="20"/>
        </w:rPr>
        <w:t>No statement in any application, except a fraudulent statement, made by the Policyholder or by a person insured under the Policy shall be used in contesting the validity of his or her insurance or in denying a claim for a loss incurred after such insurance has been in force for two years during the person's lifetime.  Note: There is no time limit with respect to a contest in connection with fraudulent statements.</w:t>
      </w:r>
    </w:p>
    <w:p w:rsidR="00720F9B" w:rsidRPr="00720F9B" w:rsidRDefault="00720F9B" w:rsidP="00720F9B">
      <w:pPr>
        <w:suppressLineNumbers/>
        <w:spacing w:after="0" w:line="240" w:lineRule="auto"/>
        <w:jc w:val="both"/>
        <w:rPr>
          <w:rFonts w:ascii="Times" w:eastAsia="Times New Roman" w:hAnsi="Times" w:cs="Times New Roman"/>
          <w:sz w:val="24"/>
          <w:szCs w:val="20"/>
        </w:rPr>
      </w:pPr>
    </w:p>
    <w:p w:rsidR="00720F9B" w:rsidRPr="00720F9B" w:rsidRDefault="00720F9B" w:rsidP="00720F9B">
      <w:pPr>
        <w:suppressLineNumbers/>
        <w:spacing w:after="0" w:line="240" w:lineRule="auto"/>
        <w:jc w:val="both"/>
        <w:rPr>
          <w:rFonts w:ascii="Times" w:eastAsia="Times New Roman" w:hAnsi="Times" w:cs="Times New Roman"/>
          <w:b/>
          <w:sz w:val="24"/>
          <w:szCs w:val="20"/>
        </w:rPr>
      </w:pPr>
      <w:r w:rsidRPr="00720F9B">
        <w:rPr>
          <w:rFonts w:ascii="Times" w:eastAsia="Times New Roman" w:hAnsi="Times" w:cs="Times New Roman"/>
          <w:b/>
          <w:sz w:val="24"/>
          <w:szCs w:val="20"/>
        </w:rPr>
        <w:t>PAYMENT OF PREMIUMS - GRACE PERIOD</w:t>
      </w:r>
    </w:p>
    <w:p w:rsidR="00720F9B" w:rsidRPr="00720F9B" w:rsidRDefault="00720F9B" w:rsidP="00720F9B">
      <w:pPr>
        <w:suppressLineNumbers/>
        <w:spacing w:after="0" w:line="240" w:lineRule="auto"/>
        <w:jc w:val="both"/>
        <w:rPr>
          <w:rFonts w:ascii="Times" w:eastAsia="Times New Roman" w:hAnsi="Times" w:cs="Times New Roman"/>
          <w:b/>
          <w:sz w:val="24"/>
          <w:szCs w:val="20"/>
        </w:rPr>
      </w:pPr>
      <w:r w:rsidRPr="00720F9B">
        <w:rPr>
          <w:rFonts w:ascii="Times" w:eastAsia="Times New Roman" w:hAnsi="Times" w:cs="Times New Roman"/>
          <w:sz w:val="24"/>
          <w:szCs w:val="20"/>
        </w:rPr>
        <w:t xml:space="preserve">Premiums are to be paid by the Policyholder to [Carrier] [[XYZ] for remittance to  [Carrier]].  </w:t>
      </w:r>
      <w:r w:rsidRPr="00720F9B">
        <w:rPr>
          <w:rFonts w:ascii="Times" w:eastAsia="Times New Roman" w:hAnsi="Times" w:cs="Times New Roman"/>
          <w:i/>
          <w:sz w:val="24"/>
          <w:szCs w:val="20"/>
        </w:rPr>
        <w:t>[Note to carriers:  Use the XYZ variable text for SHOP policies where premium must be paid to the SHOP-designated entity.  Include the appropriate name at  the XYZ variable.]</w:t>
      </w:r>
      <w:r w:rsidRPr="00720F9B">
        <w:rPr>
          <w:rFonts w:ascii="Times" w:eastAsia="Times New Roman" w:hAnsi="Times" w:cs="Times New Roman"/>
          <w:sz w:val="24"/>
          <w:szCs w:val="20"/>
        </w:rPr>
        <w:t xml:space="preserve"> Each may be paid at a [Carrier's] [XYZ’s] office [or to one of its authorized agents.] A premium payment is due on each premium due date stated on the first page of this Policy.  The Policyholder may pay each premium other than the first within 31 days of the premium due date without being charged interest.  Those days are known as the grace period.  [The Policyholder is liable to pay premiums for the time this Policy is in force.]  </w:t>
      </w:r>
      <w:r w:rsidRPr="00720F9B">
        <w:rPr>
          <w:rFonts w:ascii="Times" w:eastAsia="Times New Roman" w:hAnsi="Times" w:cs="Times New Roman"/>
          <w:i/>
          <w:sz w:val="24"/>
          <w:szCs w:val="20"/>
        </w:rPr>
        <w:t>[Note to carriers:  include the previous sentence regarding liability for premiums for policies issued outside the SHOP]</w:t>
      </w:r>
      <w:r w:rsidRPr="00720F9B">
        <w:rPr>
          <w:rFonts w:ascii="Times" w:eastAsia="Times New Roman" w:hAnsi="Times" w:cs="Times New Roman"/>
          <w:sz w:val="24"/>
          <w:szCs w:val="20"/>
        </w:rPr>
        <w:t xml:space="preserve"> [If the premium is not paid by the end of the grace period the Policy will terminate as of the paid-to-date.]  </w:t>
      </w:r>
      <w:r w:rsidRPr="00720F9B">
        <w:rPr>
          <w:rFonts w:ascii="Times" w:eastAsia="Times New Roman" w:hAnsi="Times" w:cs="Times New Roman"/>
          <w:i/>
          <w:sz w:val="24"/>
          <w:szCs w:val="20"/>
        </w:rPr>
        <w:t>[Note to carriers:  include the previous sentence regarding termination as of the paid-to-date for policies issued inside the SHOP]</w:t>
      </w:r>
    </w:p>
    <w:p w:rsidR="00720F9B" w:rsidRPr="00720F9B" w:rsidRDefault="00720F9B" w:rsidP="00720F9B">
      <w:pPr>
        <w:suppressLineNumbers/>
        <w:spacing w:after="0" w:line="240" w:lineRule="auto"/>
        <w:jc w:val="both"/>
        <w:rPr>
          <w:rFonts w:ascii="Times" w:eastAsia="Times New Roman" w:hAnsi="Times" w:cs="Times New Roman"/>
          <w:b/>
          <w:sz w:val="24"/>
          <w:szCs w:val="20"/>
        </w:rPr>
      </w:pPr>
    </w:p>
    <w:p w:rsidR="00720F9B" w:rsidRPr="00720F9B" w:rsidRDefault="00720F9B" w:rsidP="00720F9B">
      <w:pPr>
        <w:suppressLineNumbers/>
        <w:spacing w:after="0" w:line="240" w:lineRule="auto"/>
        <w:jc w:val="both"/>
        <w:rPr>
          <w:rFonts w:ascii="Times" w:eastAsia="Times New Roman" w:hAnsi="Times" w:cs="Times New Roman"/>
          <w:b/>
          <w:sz w:val="24"/>
          <w:szCs w:val="20"/>
        </w:rPr>
      </w:pPr>
      <w:r w:rsidRPr="00720F9B">
        <w:rPr>
          <w:rFonts w:ascii="Times" w:eastAsia="Times New Roman" w:hAnsi="Times" w:cs="Times New Roman"/>
          <w:b/>
          <w:sz w:val="24"/>
          <w:szCs w:val="20"/>
        </w:rPr>
        <w:t>CLERICAL ERROR - MISSTATEMENTS</w:t>
      </w:r>
    </w:p>
    <w:p w:rsidR="00720F9B" w:rsidRPr="00720F9B" w:rsidRDefault="00720F9B" w:rsidP="00720F9B">
      <w:pPr>
        <w:suppressLineNumbers/>
        <w:spacing w:after="0" w:line="240" w:lineRule="auto"/>
        <w:jc w:val="both"/>
        <w:rPr>
          <w:rFonts w:ascii="Times" w:eastAsia="Times New Roman" w:hAnsi="Times" w:cs="Times New Roman"/>
          <w:sz w:val="24"/>
          <w:szCs w:val="20"/>
        </w:rPr>
      </w:pPr>
      <w:r w:rsidRPr="00720F9B">
        <w:rPr>
          <w:rFonts w:ascii="Times" w:eastAsia="Times New Roman" w:hAnsi="Times" w:cs="Times New Roman"/>
          <w:sz w:val="24"/>
          <w:szCs w:val="20"/>
        </w:rPr>
        <w:t>Except as stated below, neither clerical error nor programming or systems error by the Policyholder, nor [Carrier] in keeping any records pertaining to coverage under the Policy, nor delays in making entries thereon, will invalidate coverage which would otherwise be in force, or continue coverage which would otherwise be validly terminated.  Upon discovery of such error or delay, an appropriate adjustment of premiums will be made, as permitted by law.</w:t>
      </w:r>
    </w:p>
    <w:p w:rsidR="00720F9B" w:rsidRPr="00720F9B" w:rsidRDefault="00720F9B" w:rsidP="00720F9B">
      <w:pPr>
        <w:suppressLineNumbers/>
        <w:spacing w:after="0" w:line="240" w:lineRule="auto"/>
        <w:jc w:val="both"/>
        <w:rPr>
          <w:rFonts w:ascii="Times" w:eastAsia="Times New Roman" w:hAnsi="Times" w:cs="Times New Roman"/>
          <w:sz w:val="24"/>
          <w:szCs w:val="20"/>
        </w:rPr>
      </w:pPr>
    </w:p>
    <w:p w:rsidR="00720F9B" w:rsidRPr="00720F9B" w:rsidRDefault="00720F9B" w:rsidP="00720F9B">
      <w:pPr>
        <w:suppressLineNumbers/>
        <w:spacing w:after="0" w:line="240" w:lineRule="auto"/>
        <w:jc w:val="both"/>
        <w:rPr>
          <w:rFonts w:ascii="Times" w:eastAsia="Times New Roman" w:hAnsi="Times" w:cs="Times New Roman"/>
          <w:sz w:val="24"/>
          <w:szCs w:val="20"/>
        </w:rPr>
      </w:pPr>
      <w:r w:rsidRPr="00720F9B">
        <w:rPr>
          <w:rFonts w:ascii="Times" w:eastAsia="Times New Roman" w:hAnsi="Times" w:cs="Times New Roman"/>
          <w:sz w:val="24"/>
          <w:szCs w:val="20"/>
        </w:rPr>
        <w:t xml:space="preserve">Exception:  If an Employee contributed toward the premium payment and coverage continued in force beyond the date it should have been validly terminated as a result of such error or delay, the continued coverage will remain in effect through the end of the period for which the Employee contributed toward the premium payment and no premium adjustment will be made.  </w:t>
      </w:r>
    </w:p>
    <w:p w:rsidR="00720F9B" w:rsidRPr="00720F9B" w:rsidRDefault="00720F9B" w:rsidP="00720F9B">
      <w:pPr>
        <w:suppressLineNumbers/>
        <w:spacing w:after="0" w:line="240" w:lineRule="auto"/>
        <w:jc w:val="both"/>
        <w:rPr>
          <w:rFonts w:ascii="Times" w:eastAsia="Times New Roman" w:hAnsi="Times" w:cs="Times New Roman"/>
          <w:sz w:val="24"/>
          <w:szCs w:val="20"/>
        </w:rPr>
      </w:pPr>
    </w:p>
    <w:p w:rsidR="00720F9B" w:rsidRPr="00720F9B" w:rsidRDefault="00720F9B" w:rsidP="00720F9B">
      <w:pPr>
        <w:suppressLineNumbers/>
        <w:spacing w:after="0" w:line="240" w:lineRule="auto"/>
        <w:jc w:val="both"/>
        <w:rPr>
          <w:rFonts w:ascii="Times" w:eastAsia="Times New Roman" w:hAnsi="Times" w:cs="Times New Roman"/>
          <w:sz w:val="24"/>
          <w:szCs w:val="20"/>
        </w:rPr>
      </w:pPr>
      <w:r w:rsidRPr="00720F9B">
        <w:rPr>
          <w:rFonts w:ascii="Times" w:eastAsia="Times New Roman" w:hAnsi="Times" w:cs="Times New Roman"/>
          <w:sz w:val="24"/>
          <w:szCs w:val="20"/>
        </w:rPr>
        <w:t xml:space="preserve">Premium adjustments involving return of unearned premium to the Policyholder for such errors or delays will be made only if the Employee did not contribute toward the premium payment.  Except as stated in the Premium Refunds section of the </w:t>
      </w:r>
      <w:r w:rsidRPr="00720F9B">
        <w:rPr>
          <w:rFonts w:ascii="Times" w:eastAsia="Times New Roman" w:hAnsi="Times" w:cs="Times New Roman"/>
          <w:b/>
          <w:sz w:val="24"/>
          <w:szCs w:val="20"/>
        </w:rPr>
        <w:t>Premium</w:t>
      </w:r>
      <w:r w:rsidRPr="00720F9B">
        <w:rPr>
          <w:rFonts w:ascii="Times" w:eastAsia="Times New Roman" w:hAnsi="Times" w:cs="Times New Roman"/>
          <w:sz w:val="24"/>
          <w:szCs w:val="20"/>
        </w:rPr>
        <w:t xml:space="preserve"> </w:t>
      </w:r>
      <w:r w:rsidRPr="00720F9B">
        <w:rPr>
          <w:rFonts w:ascii="Times" w:eastAsia="Times New Roman" w:hAnsi="Times" w:cs="Times New Roman"/>
          <w:b/>
          <w:sz w:val="24"/>
          <w:szCs w:val="20"/>
        </w:rPr>
        <w:t>Amounts</w:t>
      </w:r>
      <w:r w:rsidRPr="00720F9B">
        <w:rPr>
          <w:rFonts w:ascii="Times" w:eastAsia="Times New Roman" w:hAnsi="Times" w:cs="Times New Roman"/>
          <w:sz w:val="24"/>
          <w:szCs w:val="20"/>
        </w:rPr>
        <w:t xml:space="preserve"> provision of the Policy, such return of premium will be limited to the period of </w:t>
      </w:r>
      <w:r w:rsidRPr="00720F9B">
        <w:rPr>
          <w:rFonts w:ascii="Times" w:eastAsia="Times New Roman" w:hAnsi="Times" w:cs="Times New Roman"/>
          <w:sz w:val="24"/>
          <w:szCs w:val="20"/>
        </w:rPr>
        <w:lastRenderedPageBreak/>
        <w:t>12 months preceding the date of [Carrier's] receipt of satisfactory evidence that such adjustments should be made.</w:t>
      </w:r>
    </w:p>
    <w:p w:rsidR="00720F9B" w:rsidRPr="00720F9B" w:rsidRDefault="00720F9B" w:rsidP="00720F9B">
      <w:pPr>
        <w:suppressLineNumbers/>
        <w:spacing w:after="0" w:line="240" w:lineRule="auto"/>
        <w:jc w:val="both"/>
        <w:rPr>
          <w:rFonts w:ascii="Times" w:eastAsia="Times New Roman" w:hAnsi="Times" w:cs="Times New Roman"/>
          <w:sz w:val="24"/>
          <w:szCs w:val="20"/>
        </w:rPr>
      </w:pPr>
    </w:p>
    <w:p w:rsidR="00720F9B" w:rsidRPr="00720F9B" w:rsidRDefault="00720F9B" w:rsidP="00720F9B">
      <w:pPr>
        <w:suppressLineNumbers/>
        <w:spacing w:after="0" w:line="240" w:lineRule="auto"/>
        <w:jc w:val="both"/>
        <w:rPr>
          <w:rFonts w:ascii="Times" w:eastAsia="Times New Roman" w:hAnsi="Times" w:cs="Times New Roman"/>
          <w:sz w:val="24"/>
          <w:szCs w:val="20"/>
        </w:rPr>
      </w:pPr>
      <w:r w:rsidRPr="00720F9B">
        <w:rPr>
          <w:rFonts w:ascii="Times" w:eastAsia="Times New Roman" w:hAnsi="Times" w:cs="Times New Roman"/>
          <w:sz w:val="24"/>
          <w:szCs w:val="20"/>
        </w:rPr>
        <w:t>If the age or gender of an Employee is found to have been misstated, and the premiums are thereby affected, an equitable adjustment of premiums will be made.</w:t>
      </w:r>
    </w:p>
    <w:p w:rsidR="00720F9B" w:rsidRPr="00720F9B" w:rsidRDefault="00720F9B" w:rsidP="00720F9B">
      <w:pPr>
        <w:suppressLineNumbers/>
        <w:spacing w:after="0" w:line="240" w:lineRule="auto"/>
        <w:jc w:val="both"/>
        <w:rPr>
          <w:rFonts w:ascii="Times" w:eastAsia="Times New Roman" w:hAnsi="Times" w:cs="Times New Roman"/>
          <w:sz w:val="24"/>
          <w:szCs w:val="20"/>
        </w:rPr>
      </w:pPr>
    </w:p>
    <w:p w:rsidR="00720F9B" w:rsidRPr="00720F9B" w:rsidRDefault="00720F9B" w:rsidP="00720F9B">
      <w:pPr>
        <w:spacing w:after="0" w:line="240" w:lineRule="auto"/>
        <w:rPr>
          <w:rFonts w:ascii="Times New Roman" w:eastAsia="Times New Roman" w:hAnsi="Times New Roman" w:cs="Times New Roman"/>
          <w:b/>
          <w:sz w:val="24"/>
          <w:szCs w:val="20"/>
        </w:rPr>
      </w:pPr>
      <w:r w:rsidRPr="00720F9B">
        <w:rPr>
          <w:rFonts w:ascii="Times New Roman" w:eastAsia="Times New Roman" w:hAnsi="Times New Roman" w:cs="Times New Roman"/>
          <w:b/>
          <w:sz w:val="24"/>
          <w:szCs w:val="20"/>
        </w:rPr>
        <w:t>RETROACTIVE TERMINATION OF A COVERED PERSON’S COVERAGE</w:t>
      </w:r>
    </w:p>
    <w:p w:rsidR="00720F9B" w:rsidRPr="00720F9B" w:rsidRDefault="00720F9B" w:rsidP="00720F9B">
      <w:pPr>
        <w:spacing w:after="0" w:line="240" w:lineRule="auto"/>
        <w:rPr>
          <w:rFonts w:ascii="Times New Roman" w:eastAsia="Times New Roman" w:hAnsi="Times New Roman" w:cs="Times New Roman"/>
          <w:sz w:val="24"/>
          <w:szCs w:val="20"/>
        </w:rPr>
      </w:pPr>
      <w:r w:rsidRPr="00720F9B">
        <w:rPr>
          <w:rFonts w:ascii="Times New Roman" w:eastAsia="Times New Roman" w:hAnsi="Times New Roman" w:cs="Times New Roman"/>
          <w:sz w:val="24"/>
          <w:szCs w:val="20"/>
        </w:rPr>
        <w:t>[Carrier] will not retroactively terminate a Covered Person’s coverage under the Policy after coverage under the Policy take effect unless the Covered Person performs an act, practice, or omission that constitutes fraud, or unless the Covered Person makes an intentional misrepresentation of material fact.  In the event of such fraud or material misrepresentation [Carrier] will provide at least 30 days advance written notice to each Covered Person whose coverage will be retroactively terminated.</w:t>
      </w:r>
    </w:p>
    <w:p w:rsidR="00720F9B" w:rsidRPr="00720F9B" w:rsidRDefault="00720F9B" w:rsidP="00720F9B">
      <w:pPr>
        <w:spacing w:after="0" w:line="240" w:lineRule="auto"/>
        <w:rPr>
          <w:rFonts w:ascii="Times New Roman" w:eastAsia="Times New Roman" w:hAnsi="Times New Roman" w:cs="Times New Roman"/>
          <w:sz w:val="24"/>
          <w:szCs w:val="20"/>
        </w:rPr>
      </w:pPr>
    </w:p>
    <w:p w:rsidR="00720F9B" w:rsidRPr="00720F9B" w:rsidRDefault="00720F9B" w:rsidP="00720F9B">
      <w:pPr>
        <w:spacing w:after="0" w:line="240" w:lineRule="auto"/>
        <w:rPr>
          <w:rFonts w:ascii="Times New Roman" w:eastAsia="Times New Roman" w:hAnsi="Times New Roman" w:cs="Times New Roman"/>
          <w:sz w:val="24"/>
          <w:szCs w:val="20"/>
        </w:rPr>
      </w:pPr>
      <w:r w:rsidRPr="00720F9B">
        <w:rPr>
          <w:rFonts w:ascii="Times New Roman" w:eastAsia="Times New Roman" w:hAnsi="Times New Roman" w:cs="Times New Roman"/>
          <w:sz w:val="24"/>
          <w:szCs w:val="20"/>
        </w:rPr>
        <w:t>If a Policyholder continues to pay the full premium for a Covered Person who is no longer eligible to be covered the Policyholder may request a refund of premium as explained in the Premium Refunds provision of the Policy.  If [Carrier] refunds premium to the Policyholder the refund will result in the retroactive termination of the Covered Person’s coverage.  The retroactive termination date will be the end of the period for which premium remains paid.  Coverage will be retroactively terminated for the period for which premium is refunded.</w:t>
      </w:r>
    </w:p>
    <w:p w:rsidR="00720F9B" w:rsidRPr="00720F9B" w:rsidRDefault="00720F9B" w:rsidP="00720F9B">
      <w:pPr>
        <w:suppressLineNumbers/>
        <w:spacing w:after="0" w:line="240" w:lineRule="auto"/>
        <w:jc w:val="both"/>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b/>
          <w:sz w:val="24"/>
          <w:szCs w:val="20"/>
        </w:rPr>
      </w:pPr>
      <w:r w:rsidRPr="00720F9B">
        <w:rPr>
          <w:rFonts w:ascii="Times" w:eastAsia="Times New Roman" w:hAnsi="Times" w:cs="Times New Roman"/>
          <w:b/>
          <w:sz w:val="24"/>
          <w:szCs w:val="20"/>
        </w:rPr>
        <w:t>[DIVIDENDS</w:t>
      </w:r>
    </w:p>
    <w:p w:rsidR="00720F9B" w:rsidRPr="00720F9B" w:rsidRDefault="00720F9B" w:rsidP="00720F9B">
      <w:pPr>
        <w:suppressLineNumbers/>
        <w:tabs>
          <w:tab w:val="left" w:pos="1820"/>
        </w:tab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[Carrier] will determine the share, if any, of its divisible surplus allocable to the Policy as of each Policy Anniversary, if the Policy stays in force by the payment of all premiums to that date.  The share will be credited to the Policy as a dividend as of that date.</w:t>
      </w:r>
    </w:p>
    <w:p w:rsidR="00720F9B" w:rsidRPr="00720F9B" w:rsidRDefault="00720F9B" w:rsidP="00720F9B">
      <w:pPr>
        <w:suppressLineNumbers/>
        <w:tabs>
          <w:tab w:val="left" w:pos="1820"/>
        </w:tabs>
        <w:spacing w:after="0" w:line="240" w:lineRule="auto"/>
        <w:rPr>
          <w:rFonts w:ascii="Times" w:eastAsia="Times New Roman" w:hAnsi="Times" w:cs="Times New Roman"/>
          <w:sz w:val="24"/>
          <w:szCs w:val="20"/>
        </w:rPr>
      </w:pPr>
    </w:p>
    <w:p w:rsidR="00720F9B" w:rsidRPr="00720F9B" w:rsidRDefault="00720F9B" w:rsidP="00720F9B">
      <w:pPr>
        <w:suppressLineNumbers/>
        <w:tabs>
          <w:tab w:val="left" w:pos="1820"/>
        </w:tab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Each dividend will be paid to the Policyholder in cash unless the Policyholder asks that it be applied toward the premium then due or future premiums due.</w:t>
      </w:r>
    </w:p>
    <w:p w:rsidR="00720F9B" w:rsidRPr="00720F9B" w:rsidRDefault="00720F9B" w:rsidP="00720F9B">
      <w:pPr>
        <w:suppressLineNumbers/>
        <w:tabs>
          <w:tab w:val="left" w:pos="1820"/>
        </w:tabs>
        <w:spacing w:after="0" w:line="240" w:lineRule="auto"/>
        <w:rPr>
          <w:rFonts w:ascii="Times" w:eastAsia="Times New Roman" w:hAnsi="Times" w:cs="Times New Roman"/>
          <w:sz w:val="24"/>
          <w:szCs w:val="20"/>
        </w:rPr>
      </w:pPr>
    </w:p>
    <w:p w:rsidR="00720F9B" w:rsidRPr="00720F9B" w:rsidRDefault="00720F9B" w:rsidP="00720F9B">
      <w:pPr>
        <w:suppressLineNumbers/>
        <w:tabs>
          <w:tab w:val="left" w:pos="1820"/>
        </w:tab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[Carrier's] sole liability as to any dividend is as set forth above.</w:t>
      </w:r>
    </w:p>
    <w:p w:rsidR="00720F9B" w:rsidRPr="00720F9B" w:rsidRDefault="00720F9B" w:rsidP="00720F9B">
      <w:pPr>
        <w:suppressLineNumbers/>
        <w:tabs>
          <w:tab w:val="left" w:pos="1820"/>
        </w:tabs>
        <w:spacing w:after="0" w:line="240" w:lineRule="auto"/>
        <w:rPr>
          <w:rFonts w:ascii="Times" w:eastAsia="Times New Roman" w:hAnsi="Times" w:cs="Times New Roman"/>
          <w:sz w:val="24"/>
          <w:szCs w:val="20"/>
        </w:rPr>
      </w:pPr>
    </w:p>
    <w:p w:rsidR="00720F9B" w:rsidRPr="00720F9B" w:rsidRDefault="00720F9B" w:rsidP="00720F9B">
      <w:pPr>
        <w:suppressLineNumbers/>
        <w:tabs>
          <w:tab w:val="left" w:pos="1820"/>
        </w:tab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If the aggregate dividends under the Policy and any other policy(</w:t>
      </w:r>
      <w:proofErr w:type="spellStart"/>
      <w:r w:rsidRPr="00720F9B">
        <w:rPr>
          <w:rFonts w:ascii="Times" w:eastAsia="Times New Roman" w:hAnsi="Times" w:cs="Times New Roman"/>
          <w:sz w:val="24"/>
          <w:szCs w:val="20"/>
        </w:rPr>
        <w:t>ies</w:t>
      </w:r>
      <w:proofErr w:type="spellEnd"/>
      <w:r w:rsidRPr="00720F9B">
        <w:rPr>
          <w:rFonts w:ascii="Times" w:eastAsia="Times New Roman" w:hAnsi="Times" w:cs="Times New Roman"/>
          <w:sz w:val="24"/>
          <w:szCs w:val="20"/>
        </w:rPr>
        <w:t>) of the Policyholder exceed the aggregate payments towards their cost made from the Policyholder's own funds, the Policyholder will see that an amount equal to the excess is applied for the benefit of Covered Persons.]</w:t>
      </w:r>
    </w:p>
    <w:p w:rsidR="00720F9B" w:rsidRPr="00720F9B" w:rsidRDefault="00720F9B" w:rsidP="00720F9B">
      <w:pPr>
        <w:suppressLineNumbers/>
        <w:tabs>
          <w:tab w:val="left" w:pos="1820"/>
        </w:tab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b/>
          <w:sz w:val="24"/>
          <w:szCs w:val="20"/>
        </w:rPr>
      </w:pPr>
      <w:r w:rsidRPr="00720F9B">
        <w:rPr>
          <w:rFonts w:ascii="Times" w:eastAsia="Times New Roman" w:hAnsi="Times" w:cs="Times New Roman"/>
          <w:b/>
          <w:sz w:val="24"/>
          <w:szCs w:val="20"/>
        </w:rPr>
        <w:t>OFFSET</w:t>
      </w:r>
    </w:p>
    <w:p w:rsidR="00720F9B" w:rsidRPr="00720F9B" w:rsidRDefault="00720F9B" w:rsidP="00720F9B">
      <w:pPr>
        <w:suppressLineNumbers/>
        <w:tabs>
          <w:tab w:val="left" w:pos="1820"/>
        </w:tab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[Carrier] reserves the right, before paying benefits to a Covered Person, to use the amount of payment due to offset a claims payment previously made in error.</w:t>
      </w:r>
    </w:p>
    <w:p w:rsidR="00720F9B" w:rsidRPr="00720F9B" w:rsidRDefault="00720F9B" w:rsidP="00720F9B">
      <w:pPr>
        <w:suppressLineNumbers/>
        <w:tabs>
          <w:tab w:val="left" w:pos="1820"/>
        </w:tab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b/>
          <w:sz w:val="24"/>
          <w:szCs w:val="20"/>
        </w:rPr>
      </w:pPr>
      <w:r w:rsidRPr="00720F9B">
        <w:rPr>
          <w:rFonts w:ascii="Times" w:eastAsia="Times New Roman" w:hAnsi="Times" w:cs="Times New Roman"/>
          <w:b/>
          <w:sz w:val="24"/>
          <w:szCs w:val="20"/>
        </w:rPr>
        <w:t>CONTINUING RIGHTS</w:t>
      </w:r>
    </w:p>
    <w:p w:rsidR="00720F9B" w:rsidRPr="00720F9B" w:rsidRDefault="00720F9B" w:rsidP="00720F9B">
      <w:pPr>
        <w:suppressLineNumbers/>
        <w:tabs>
          <w:tab w:val="left" w:pos="1820"/>
        </w:tab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[Carrier's] failure to apply terms or conditions does not mean that [Carrier] waives or gives up any future rights under the Policy.</w:t>
      </w:r>
    </w:p>
    <w:p w:rsidR="00720F9B" w:rsidRPr="00720F9B" w:rsidRDefault="00720F9B" w:rsidP="00720F9B">
      <w:pPr>
        <w:suppressLineNumbers/>
        <w:tabs>
          <w:tab w:val="left" w:pos="1820"/>
        </w:tab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b/>
          <w:sz w:val="24"/>
          <w:szCs w:val="20"/>
        </w:rPr>
      </w:pPr>
      <w:r w:rsidRPr="00720F9B">
        <w:rPr>
          <w:rFonts w:ascii="Times" w:eastAsia="Times New Roman" w:hAnsi="Times" w:cs="Times New Roman"/>
          <w:b/>
          <w:sz w:val="24"/>
          <w:szCs w:val="20"/>
        </w:rPr>
        <w:t>CONFORMITY WITH LAW</w:t>
      </w:r>
    </w:p>
    <w:p w:rsidR="00720F9B" w:rsidRPr="00720F9B" w:rsidRDefault="00720F9B" w:rsidP="00720F9B">
      <w:pPr>
        <w:suppressLineNumbers/>
        <w:tabs>
          <w:tab w:val="left" w:pos="1820"/>
        </w:tab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lastRenderedPageBreak/>
        <w:t xml:space="preserve">Any provision of the Policy which is in conflict with the laws of the state in which the </w:t>
      </w:r>
      <w:proofErr w:type="spellStart"/>
      <w:r w:rsidRPr="00720F9B">
        <w:rPr>
          <w:rFonts w:ascii="Times" w:eastAsia="Times New Roman" w:hAnsi="Times" w:cs="Times New Roman"/>
          <w:sz w:val="24"/>
          <w:szCs w:val="20"/>
        </w:rPr>
        <w:t>the</w:t>
      </w:r>
      <w:proofErr w:type="spellEnd"/>
      <w:r w:rsidRPr="00720F9B">
        <w:rPr>
          <w:rFonts w:ascii="Times" w:eastAsia="Times New Roman" w:hAnsi="Times" w:cs="Times New Roman"/>
          <w:sz w:val="24"/>
          <w:szCs w:val="20"/>
        </w:rPr>
        <w:t xml:space="preserve"> Policy is issued, or with Federal law, shall be construed and applied as if it were in full compliance with the minimum requirements of such State law or Federal law. </w:t>
      </w:r>
    </w:p>
    <w:p w:rsidR="00720F9B" w:rsidRPr="00720F9B" w:rsidRDefault="00720F9B" w:rsidP="00720F9B">
      <w:pPr>
        <w:suppressLineNumbers/>
        <w:tabs>
          <w:tab w:val="left" w:pos="1820"/>
        </w:tab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b/>
          <w:sz w:val="24"/>
          <w:szCs w:val="20"/>
        </w:rPr>
      </w:pPr>
      <w:r w:rsidRPr="00720F9B">
        <w:rPr>
          <w:rFonts w:ascii="Times" w:eastAsia="Times New Roman" w:hAnsi="Times" w:cs="Times New Roman"/>
          <w:b/>
          <w:sz w:val="24"/>
          <w:szCs w:val="20"/>
        </w:rPr>
        <w:t>LIMITATION OF ACTIONS</w:t>
      </w:r>
    </w:p>
    <w:p w:rsidR="00720F9B" w:rsidRPr="00720F9B" w:rsidRDefault="00720F9B" w:rsidP="00720F9B">
      <w:pPr>
        <w:suppressLineNumbers/>
        <w:tabs>
          <w:tab w:val="left" w:pos="1820"/>
        </w:tab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No action at law or in equity shall be brought to recover on the Policy until 60 days after a Covered Person files written proof of loss.  No such action shall be brought more than three years after the end of the time within which proof of loss is required.</w:t>
      </w:r>
    </w:p>
    <w:p w:rsidR="00720F9B" w:rsidRPr="00720F9B" w:rsidRDefault="00720F9B" w:rsidP="00720F9B">
      <w:pPr>
        <w:suppressLineNumbers/>
        <w:tabs>
          <w:tab w:val="left" w:pos="1820"/>
        </w:tab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jc w:val="both"/>
        <w:rPr>
          <w:rFonts w:ascii="Times" w:eastAsia="Times New Roman" w:hAnsi="Times" w:cs="Times New Roman"/>
          <w:b/>
          <w:sz w:val="24"/>
          <w:szCs w:val="20"/>
        </w:rPr>
      </w:pPr>
      <w:r w:rsidRPr="00720F9B">
        <w:rPr>
          <w:rFonts w:ascii="Times" w:eastAsia="Times New Roman" w:hAnsi="Times" w:cs="Times New Roman"/>
          <w:b/>
          <w:sz w:val="24"/>
          <w:szCs w:val="20"/>
        </w:rPr>
        <w:t>WORKERS' COMPENSATION</w:t>
      </w:r>
    </w:p>
    <w:p w:rsidR="00720F9B" w:rsidRPr="00720F9B" w:rsidRDefault="00720F9B" w:rsidP="00720F9B">
      <w:pPr>
        <w:suppressLineNumbers/>
        <w:spacing w:after="0" w:line="240" w:lineRule="auto"/>
        <w:jc w:val="both"/>
        <w:rPr>
          <w:rFonts w:ascii="Times" w:eastAsia="Times New Roman" w:hAnsi="Times" w:cs="Times New Roman"/>
          <w:sz w:val="24"/>
          <w:szCs w:val="20"/>
        </w:rPr>
      </w:pPr>
      <w:r w:rsidRPr="00720F9B">
        <w:rPr>
          <w:rFonts w:ascii="Times" w:eastAsia="Times New Roman" w:hAnsi="Times" w:cs="Times New Roman"/>
          <w:sz w:val="24"/>
          <w:szCs w:val="20"/>
        </w:rPr>
        <w:t>The health benefits provided under the Policy are not in place of, and do not affect requirements for, coverage by Workers' Compensation.</w:t>
      </w:r>
    </w:p>
    <w:p w:rsidR="00720F9B" w:rsidRPr="00720F9B" w:rsidRDefault="00720F9B" w:rsidP="00720F9B">
      <w:pPr>
        <w:suppressLineNumbers/>
        <w:spacing w:after="0" w:line="240" w:lineRule="auto"/>
        <w:jc w:val="both"/>
        <w:rPr>
          <w:rFonts w:ascii="Times" w:eastAsia="Times New Roman" w:hAnsi="Times" w:cs="Times New Roman"/>
          <w:sz w:val="24"/>
          <w:szCs w:val="20"/>
        </w:rPr>
      </w:pPr>
    </w:p>
    <w:p w:rsidR="00720F9B" w:rsidRPr="00720F9B" w:rsidRDefault="00720F9B" w:rsidP="00720F9B">
      <w:pPr>
        <w:suppressLineNumbers/>
        <w:spacing w:after="0" w:line="240" w:lineRule="auto"/>
        <w:jc w:val="both"/>
        <w:rPr>
          <w:rFonts w:ascii="Times" w:eastAsia="Times New Roman" w:hAnsi="Times" w:cs="Times New Roman"/>
          <w:b/>
          <w:sz w:val="24"/>
          <w:szCs w:val="20"/>
        </w:rPr>
      </w:pPr>
      <w:r w:rsidRPr="00720F9B">
        <w:rPr>
          <w:rFonts w:ascii="Times" w:eastAsia="Times New Roman" w:hAnsi="Times" w:cs="Times New Roman"/>
          <w:b/>
          <w:sz w:val="24"/>
          <w:szCs w:val="20"/>
        </w:rPr>
        <w:br w:type="page"/>
      </w:r>
      <w:r w:rsidRPr="00720F9B">
        <w:rPr>
          <w:rFonts w:ascii="Times" w:eastAsia="Times New Roman" w:hAnsi="Times" w:cs="Times New Roman"/>
          <w:b/>
          <w:sz w:val="24"/>
          <w:szCs w:val="20"/>
        </w:rPr>
        <w:lastRenderedPageBreak/>
        <w:t>CLAIMS PROVISIONS</w:t>
      </w:r>
    </w:p>
    <w:p w:rsidR="00720F9B" w:rsidRPr="00720F9B" w:rsidRDefault="00720F9B" w:rsidP="00720F9B">
      <w:pPr>
        <w:suppressLineNumbers/>
        <w:spacing w:after="0" w:line="240" w:lineRule="auto"/>
        <w:jc w:val="both"/>
        <w:rPr>
          <w:rFonts w:ascii="Times" w:eastAsia="Times New Roman" w:hAnsi="Times" w:cs="Times New Roman"/>
          <w:b/>
          <w:sz w:val="24"/>
          <w:szCs w:val="20"/>
        </w:rPr>
      </w:pPr>
    </w:p>
    <w:p w:rsidR="00720F9B" w:rsidRPr="00720F9B" w:rsidRDefault="00720F9B" w:rsidP="00720F9B">
      <w:pPr>
        <w:suppressLineNumbers/>
        <w:spacing w:after="0" w:line="240" w:lineRule="auto"/>
        <w:jc w:val="both"/>
        <w:rPr>
          <w:rFonts w:ascii="Times" w:eastAsia="Times New Roman" w:hAnsi="Times" w:cs="Times New Roman"/>
          <w:sz w:val="24"/>
          <w:szCs w:val="20"/>
        </w:rPr>
      </w:pPr>
      <w:r w:rsidRPr="00720F9B">
        <w:rPr>
          <w:rFonts w:ascii="Times" w:eastAsia="Times New Roman" w:hAnsi="Times" w:cs="Times New Roman"/>
          <w:sz w:val="24"/>
          <w:szCs w:val="20"/>
        </w:rPr>
        <w:t>A claimant's right to make a claim for any benefits provided by the Policy is governed as follows:</w:t>
      </w:r>
    </w:p>
    <w:p w:rsidR="00720F9B" w:rsidRPr="00720F9B" w:rsidRDefault="00720F9B" w:rsidP="00720F9B">
      <w:pPr>
        <w:suppressLineNumbers/>
        <w:spacing w:after="0" w:line="240" w:lineRule="auto"/>
        <w:jc w:val="both"/>
        <w:rPr>
          <w:rFonts w:ascii="Times" w:eastAsia="Times New Roman" w:hAnsi="Times" w:cs="Times New Roman"/>
          <w:sz w:val="24"/>
          <w:szCs w:val="20"/>
        </w:rPr>
      </w:pPr>
    </w:p>
    <w:p w:rsidR="00720F9B" w:rsidRPr="00720F9B" w:rsidRDefault="00720F9B" w:rsidP="00720F9B">
      <w:pPr>
        <w:suppressLineNumbers/>
        <w:spacing w:after="0" w:line="240" w:lineRule="auto"/>
        <w:jc w:val="both"/>
        <w:rPr>
          <w:rFonts w:ascii="Times" w:eastAsia="Times New Roman" w:hAnsi="Times" w:cs="Times New Roman"/>
          <w:b/>
          <w:sz w:val="24"/>
          <w:szCs w:val="20"/>
        </w:rPr>
      </w:pPr>
      <w:r w:rsidRPr="00720F9B">
        <w:rPr>
          <w:rFonts w:ascii="Times" w:eastAsia="Times New Roman" w:hAnsi="Times" w:cs="Times New Roman"/>
          <w:b/>
          <w:sz w:val="24"/>
          <w:szCs w:val="20"/>
        </w:rPr>
        <w:t>[NOTICE OF LOSS</w:t>
      </w:r>
    </w:p>
    <w:p w:rsidR="00720F9B" w:rsidRPr="00720F9B" w:rsidRDefault="00720F9B" w:rsidP="00720F9B">
      <w:pPr>
        <w:suppressLineNumbers/>
        <w:spacing w:after="0" w:line="240" w:lineRule="auto"/>
        <w:jc w:val="both"/>
        <w:rPr>
          <w:rFonts w:ascii="Times" w:eastAsia="Times New Roman" w:hAnsi="Times" w:cs="Times New Roman"/>
          <w:sz w:val="24"/>
          <w:szCs w:val="20"/>
        </w:rPr>
      </w:pPr>
      <w:r w:rsidRPr="00720F9B">
        <w:rPr>
          <w:rFonts w:ascii="Times" w:eastAsia="Times New Roman" w:hAnsi="Times" w:cs="Times New Roman"/>
          <w:sz w:val="24"/>
          <w:szCs w:val="20"/>
        </w:rPr>
        <w:t>A claimant should send a written notice of claim to [Carrier] within 20 days of a loss.  No special form is required to do this.  The notice need only identify the claimant and the Policyholder.</w:t>
      </w:r>
    </w:p>
    <w:p w:rsidR="00720F9B" w:rsidRPr="00720F9B" w:rsidRDefault="00720F9B" w:rsidP="00720F9B">
      <w:pPr>
        <w:suppressLineNumbers/>
        <w:spacing w:after="0" w:line="240" w:lineRule="auto"/>
        <w:jc w:val="both"/>
        <w:rPr>
          <w:rFonts w:ascii="Times" w:eastAsia="Times New Roman" w:hAnsi="Times" w:cs="Times New Roman"/>
          <w:sz w:val="24"/>
          <w:szCs w:val="20"/>
        </w:rPr>
      </w:pPr>
    </w:p>
    <w:p w:rsidR="00720F9B" w:rsidRPr="00720F9B" w:rsidRDefault="00720F9B" w:rsidP="00720F9B">
      <w:pPr>
        <w:suppressLineNumbers/>
        <w:spacing w:after="0" w:line="240" w:lineRule="auto"/>
        <w:jc w:val="both"/>
        <w:rPr>
          <w:rFonts w:ascii="Times" w:eastAsia="Times New Roman" w:hAnsi="Times" w:cs="Times New Roman"/>
          <w:sz w:val="24"/>
          <w:szCs w:val="20"/>
        </w:rPr>
      </w:pPr>
      <w:r w:rsidRPr="00720F9B">
        <w:rPr>
          <w:rFonts w:ascii="Times" w:eastAsia="Times New Roman" w:hAnsi="Times" w:cs="Times New Roman"/>
          <w:sz w:val="24"/>
          <w:szCs w:val="20"/>
        </w:rPr>
        <w:t>When [Carrier] receives the notice, it will send a proof of claim form to the claimant.  The claimant should receive the proof of claim form within 15 days of the date [Carrier] received the notice of claim.  If the form is received within such time, it should be completed, as instructed, by all persons required to do so.  Additional proof, if required, should be attached to the form.  If the form is not received within such time, the claimant may provide written proof of claim to [Carrier] on any reasonable form.  Such proof must state the date the Injury or Illness began and the nature and extent of the loss.]</w:t>
      </w:r>
    </w:p>
    <w:p w:rsidR="00720F9B" w:rsidRPr="00720F9B" w:rsidRDefault="00720F9B" w:rsidP="00720F9B">
      <w:pPr>
        <w:suppressLineNumbers/>
        <w:spacing w:after="0" w:line="240" w:lineRule="auto"/>
        <w:jc w:val="both"/>
        <w:rPr>
          <w:rFonts w:ascii="Times" w:eastAsia="Times New Roman" w:hAnsi="Times" w:cs="Times New Roman"/>
          <w:sz w:val="24"/>
          <w:szCs w:val="20"/>
        </w:rPr>
      </w:pPr>
    </w:p>
    <w:p w:rsidR="00720F9B" w:rsidRPr="00720F9B" w:rsidRDefault="00720F9B" w:rsidP="00720F9B">
      <w:pPr>
        <w:suppressLineNumbers/>
        <w:spacing w:after="0" w:line="240" w:lineRule="auto"/>
        <w:jc w:val="both"/>
        <w:rPr>
          <w:rFonts w:ascii="Times" w:eastAsia="Times New Roman" w:hAnsi="Times" w:cs="Times New Roman"/>
          <w:b/>
          <w:sz w:val="24"/>
          <w:szCs w:val="20"/>
        </w:rPr>
      </w:pPr>
      <w:r w:rsidRPr="00720F9B">
        <w:rPr>
          <w:rFonts w:ascii="Times" w:eastAsia="Times New Roman" w:hAnsi="Times" w:cs="Times New Roman"/>
          <w:b/>
          <w:sz w:val="24"/>
          <w:szCs w:val="20"/>
        </w:rPr>
        <w:t>PROOF OF LOSS</w:t>
      </w:r>
    </w:p>
    <w:p w:rsidR="00720F9B" w:rsidRPr="00720F9B" w:rsidRDefault="00720F9B" w:rsidP="00720F9B">
      <w:pPr>
        <w:suppressLineNumbers/>
        <w:spacing w:after="0" w:line="240" w:lineRule="auto"/>
        <w:jc w:val="both"/>
        <w:rPr>
          <w:rFonts w:ascii="Times" w:eastAsia="Times New Roman" w:hAnsi="Times" w:cs="Times New Roman"/>
          <w:sz w:val="24"/>
          <w:szCs w:val="20"/>
        </w:rPr>
      </w:pPr>
      <w:r w:rsidRPr="00720F9B">
        <w:rPr>
          <w:rFonts w:ascii="Times" w:eastAsia="Times New Roman" w:hAnsi="Times" w:cs="Times New Roman"/>
          <w:sz w:val="24"/>
          <w:szCs w:val="20"/>
        </w:rPr>
        <w:t>Proof of loss must be sent to [Carrier] within 90 days of the loss.</w:t>
      </w:r>
    </w:p>
    <w:p w:rsidR="00720F9B" w:rsidRPr="00720F9B" w:rsidRDefault="00720F9B" w:rsidP="00720F9B">
      <w:pPr>
        <w:suppressLineNumbers/>
        <w:spacing w:after="0" w:line="240" w:lineRule="auto"/>
        <w:jc w:val="both"/>
        <w:rPr>
          <w:rFonts w:ascii="Times" w:eastAsia="Times New Roman" w:hAnsi="Times" w:cs="Times New Roman"/>
          <w:sz w:val="24"/>
          <w:szCs w:val="20"/>
        </w:rPr>
      </w:pPr>
    </w:p>
    <w:p w:rsidR="00720F9B" w:rsidRPr="00720F9B" w:rsidRDefault="00720F9B" w:rsidP="00720F9B">
      <w:pPr>
        <w:suppressLineNumbers/>
        <w:spacing w:after="0" w:line="240" w:lineRule="auto"/>
        <w:jc w:val="both"/>
        <w:rPr>
          <w:rFonts w:ascii="Times" w:eastAsia="Times New Roman" w:hAnsi="Times" w:cs="Times New Roman"/>
          <w:sz w:val="24"/>
          <w:szCs w:val="20"/>
        </w:rPr>
      </w:pPr>
      <w:r w:rsidRPr="00720F9B">
        <w:rPr>
          <w:rFonts w:ascii="Times" w:eastAsia="Times New Roman" w:hAnsi="Times" w:cs="Times New Roman"/>
          <w:sz w:val="24"/>
          <w:szCs w:val="20"/>
        </w:rPr>
        <w:t>If a notice or proof is sent later than 90 days of the loss, [Carrier] will not deny or reduce a claim if the notice or proof was sent as soon as possible.</w:t>
      </w:r>
    </w:p>
    <w:p w:rsidR="00720F9B" w:rsidRPr="00720F9B" w:rsidRDefault="00720F9B" w:rsidP="00720F9B">
      <w:pPr>
        <w:suppressLineNumbers/>
        <w:spacing w:after="0" w:line="240" w:lineRule="auto"/>
        <w:jc w:val="both"/>
        <w:rPr>
          <w:rFonts w:ascii="Times" w:eastAsia="Times New Roman" w:hAnsi="Times" w:cs="Times New Roman"/>
          <w:sz w:val="24"/>
          <w:szCs w:val="20"/>
        </w:rPr>
      </w:pPr>
    </w:p>
    <w:p w:rsidR="00720F9B" w:rsidRPr="00720F9B" w:rsidRDefault="00720F9B" w:rsidP="00720F9B">
      <w:pPr>
        <w:suppressLineNumbers/>
        <w:spacing w:after="0" w:line="240" w:lineRule="auto"/>
        <w:jc w:val="both"/>
        <w:rPr>
          <w:rFonts w:ascii="Times" w:eastAsia="Times New Roman" w:hAnsi="Times" w:cs="Times New Roman"/>
          <w:b/>
          <w:sz w:val="24"/>
          <w:szCs w:val="20"/>
        </w:rPr>
      </w:pPr>
      <w:r w:rsidRPr="00720F9B">
        <w:rPr>
          <w:rFonts w:ascii="Times" w:eastAsia="Times New Roman" w:hAnsi="Times" w:cs="Times New Roman"/>
          <w:b/>
          <w:sz w:val="24"/>
          <w:szCs w:val="20"/>
        </w:rPr>
        <w:t>PAYMENT OF CLAIMS</w:t>
      </w:r>
    </w:p>
    <w:p w:rsidR="00720F9B" w:rsidRPr="00720F9B" w:rsidRDefault="00720F9B" w:rsidP="00720F9B">
      <w:pPr>
        <w:suppressLineNumbers/>
        <w:spacing w:after="0" w:line="240" w:lineRule="auto"/>
        <w:jc w:val="both"/>
        <w:rPr>
          <w:rFonts w:ascii="Times" w:eastAsia="Times New Roman" w:hAnsi="Times" w:cs="Times New Roman"/>
          <w:sz w:val="24"/>
          <w:szCs w:val="20"/>
        </w:rPr>
      </w:pPr>
      <w:r w:rsidRPr="00720F9B">
        <w:rPr>
          <w:rFonts w:ascii="Times" w:eastAsia="Times New Roman" w:hAnsi="Times" w:cs="Times New Roman"/>
          <w:sz w:val="24"/>
          <w:szCs w:val="20"/>
        </w:rPr>
        <w:t>[Carrier] will pay all benefits to which the claimant is entitled as soon as [Carrier] receives written proof of loss.  All benefits will be paid as they accrue.  Any benefits unpaid at the Covered Person's death will be paid as soon as [Carrier] receives due proof of the death to one of the following:</w:t>
      </w:r>
    </w:p>
    <w:p w:rsidR="00720F9B" w:rsidRPr="00720F9B" w:rsidRDefault="00720F9B" w:rsidP="00720F9B">
      <w:pPr>
        <w:numPr>
          <w:ilvl w:val="0"/>
          <w:numId w:val="2"/>
        </w:numPr>
        <w:suppressLineNumbers/>
        <w:tabs>
          <w:tab w:val="left" w:pos="380"/>
        </w:tabs>
        <w:spacing w:after="0" w:line="240" w:lineRule="auto"/>
        <w:jc w:val="both"/>
        <w:rPr>
          <w:rFonts w:ascii="Times" w:eastAsia="Times New Roman" w:hAnsi="Times" w:cs="Times New Roman"/>
          <w:sz w:val="24"/>
          <w:szCs w:val="20"/>
        </w:rPr>
      </w:pPr>
      <w:r w:rsidRPr="00720F9B">
        <w:rPr>
          <w:rFonts w:ascii="Times" w:eastAsia="Times New Roman" w:hAnsi="Times" w:cs="Times New Roman"/>
          <w:sz w:val="24"/>
          <w:szCs w:val="20"/>
        </w:rPr>
        <w:t>his or her estate;</w:t>
      </w:r>
    </w:p>
    <w:p w:rsidR="00720F9B" w:rsidRPr="00720F9B" w:rsidRDefault="00720F9B" w:rsidP="00720F9B">
      <w:pPr>
        <w:numPr>
          <w:ilvl w:val="0"/>
          <w:numId w:val="2"/>
        </w:numPr>
        <w:suppressLineNumbers/>
        <w:tabs>
          <w:tab w:val="left" w:pos="380"/>
        </w:tabs>
        <w:spacing w:after="0" w:line="240" w:lineRule="auto"/>
        <w:jc w:val="both"/>
        <w:rPr>
          <w:rFonts w:ascii="Times" w:eastAsia="Times New Roman" w:hAnsi="Times" w:cs="Times New Roman"/>
          <w:sz w:val="24"/>
          <w:szCs w:val="20"/>
        </w:rPr>
      </w:pPr>
      <w:r w:rsidRPr="00720F9B">
        <w:rPr>
          <w:rFonts w:ascii="Times" w:eastAsia="Times New Roman" w:hAnsi="Times" w:cs="Times New Roman"/>
          <w:sz w:val="24"/>
          <w:szCs w:val="20"/>
        </w:rPr>
        <w:t>his or her spouse;</w:t>
      </w:r>
    </w:p>
    <w:p w:rsidR="00720F9B" w:rsidRPr="00720F9B" w:rsidRDefault="00720F9B" w:rsidP="00720F9B">
      <w:pPr>
        <w:numPr>
          <w:ilvl w:val="0"/>
          <w:numId w:val="2"/>
        </w:numPr>
        <w:suppressLineNumbers/>
        <w:tabs>
          <w:tab w:val="left" w:pos="380"/>
        </w:tabs>
        <w:spacing w:after="0" w:line="240" w:lineRule="auto"/>
        <w:jc w:val="both"/>
        <w:rPr>
          <w:rFonts w:ascii="Times" w:eastAsia="Times New Roman" w:hAnsi="Times" w:cs="Times New Roman"/>
          <w:sz w:val="24"/>
          <w:szCs w:val="20"/>
        </w:rPr>
      </w:pPr>
      <w:r w:rsidRPr="00720F9B">
        <w:rPr>
          <w:rFonts w:ascii="Times" w:eastAsia="Times New Roman" w:hAnsi="Times" w:cs="Times New Roman"/>
          <w:sz w:val="24"/>
          <w:szCs w:val="20"/>
        </w:rPr>
        <w:t>his or her parents;</w:t>
      </w:r>
    </w:p>
    <w:p w:rsidR="00720F9B" w:rsidRPr="00720F9B" w:rsidRDefault="00720F9B" w:rsidP="00720F9B">
      <w:pPr>
        <w:numPr>
          <w:ilvl w:val="0"/>
          <w:numId w:val="2"/>
        </w:numPr>
        <w:suppressLineNumbers/>
        <w:tabs>
          <w:tab w:val="left" w:pos="380"/>
        </w:tabs>
        <w:spacing w:after="0" w:line="240" w:lineRule="auto"/>
        <w:jc w:val="both"/>
        <w:rPr>
          <w:rFonts w:ascii="Times" w:eastAsia="Times New Roman" w:hAnsi="Times" w:cs="Times New Roman"/>
          <w:sz w:val="24"/>
          <w:szCs w:val="20"/>
        </w:rPr>
      </w:pPr>
      <w:r w:rsidRPr="00720F9B">
        <w:rPr>
          <w:rFonts w:ascii="Times" w:eastAsia="Times New Roman" w:hAnsi="Times" w:cs="Times New Roman"/>
          <w:sz w:val="24"/>
          <w:szCs w:val="20"/>
        </w:rPr>
        <w:t>his or her children;</w:t>
      </w:r>
    </w:p>
    <w:p w:rsidR="00720F9B" w:rsidRPr="00720F9B" w:rsidRDefault="00720F9B" w:rsidP="00720F9B">
      <w:pPr>
        <w:numPr>
          <w:ilvl w:val="0"/>
          <w:numId w:val="2"/>
        </w:numPr>
        <w:suppressLineNumbers/>
        <w:tabs>
          <w:tab w:val="left" w:pos="380"/>
        </w:tabs>
        <w:spacing w:after="0" w:line="240" w:lineRule="auto"/>
        <w:jc w:val="both"/>
        <w:rPr>
          <w:rFonts w:ascii="Times" w:eastAsia="Times New Roman" w:hAnsi="Times" w:cs="Times New Roman"/>
          <w:sz w:val="24"/>
          <w:szCs w:val="20"/>
        </w:rPr>
      </w:pPr>
      <w:r w:rsidRPr="00720F9B">
        <w:rPr>
          <w:rFonts w:ascii="Times" w:eastAsia="Times New Roman" w:hAnsi="Times" w:cs="Times New Roman"/>
          <w:sz w:val="24"/>
          <w:szCs w:val="20"/>
        </w:rPr>
        <w:t>his or her brothers and sisters; or</w:t>
      </w:r>
    </w:p>
    <w:p w:rsidR="00720F9B" w:rsidRPr="00720F9B" w:rsidRDefault="00720F9B" w:rsidP="00720F9B">
      <w:pPr>
        <w:numPr>
          <w:ilvl w:val="0"/>
          <w:numId w:val="2"/>
        </w:numPr>
        <w:suppressLineNumbers/>
        <w:tabs>
          <w:tab w:val="left" w:pos="380"/>
        </w:tabs>
        <w:spacing w:after="0" w:line="240" w:lineRule="auto"/>
        <w:jc w:val="both"/>
        <w:rPr>
          <w:rFonts w:ascii="Times" w:eastAsia="Times New Roman" w:hAnsi="Times" w:cs="Times New Roman"/>
          <w:sz w:val="24"/>
          <w:szCs w:val="20"/>
        </w:rPr>
      </w:pPr>
      <w:r w:rsidRPr="00720F9B">
        <w:rPr>
          <w:rFonts w:ascii="Times" w:eastAsia="Times New Roman" w:hAnsi="Times" w:cs="Times New Roman"/>
          <w:sz w:val="24"/>
          <w:szCs w:val="20"/>
        </w:rPr>
        <w:t>any unpaid provider of health care services.</w:t>
      </w:r>
    </w:p>
    <w:p w:rsidR="00720F9B" w:rsidRPr="00720F9B" w:rsidRDefault="00720F9B" w:rsidP="00720F9B">
      <w:pPr>
        <w:suppressLineNumbers/>
        <w:spacing w:after="0" w:line="240" w:lineRule="auto"/>
        <w:jc w:val="both"/>
        <w:rPr>
          <w:rFonts w:ascii="Times" w:eastAsia="Times New Roman" w:hAnsi="Times" w:cs="Times New Roman"/>
          <w:b/>
          <w:sz w:val="24"/>
          <w:szCs w:val="20"/>
        </w:rPr>
      </w:pPr>
    </w:p>
    <w:p w:rsidR="00720F9B" w:rsidRPr="00720F9B" w:rsidRDefault="00720F9B" w:rsidP="00720F9B">
      <w:pPr>
        <w:suppressLineNumbers/>
        <w:spacing w:after="0" w:line="240" w:lineRule="auto"/>
        <w:jc w:val="both"/>
        <w:rPr>
          <w:rFonts w:ascii="Times" w:eastAsia="Times New Roman" w:hAnsi="Times" w:cs="Times New Roman"/>
          <w:sz w:val="24"/>
          <w:szCs w:val="20"/>
        </w:rPr>
      </w:pPr>
      <w:r w:rsidRPr="00720F9B">
        <w:rPr>
          <w:rFonts w:ascii="Times" w:eastAsia="Times New Roman" w:hAnsi="Times" w:cs="Times New Roman"/>
          <w:sz w:val="24"/>
          <w:szCs w:val="20"/>
        </w:rPr>
        <w:t>When an Employee files proof of loss, he or she may direct [Carrier], in writing, to pay health care benefits to the recognized provider of health care who provided the covered service for which benefits became payable.  [For covered services from an eligible Facility or Practitioner, [Carrier] will determine to pay either the Covered Person or the Facility or the Practitioner.] The Employee may not assign his or her right to take legal action under the Policy to such provider.</w:t>
      </w:r>
      <w:r w:rsidR="00EA74F8">
        <w:rPr>
          <w:rFonts w:ascii="Times" w:eastAsia="Times New Roman" w:hAnsi="Times" w:cs="Times New Roman"/>
          <w:sz w:val="24"/>
          <w:szCs w:val="20"/>
        </w:rPr>
        <w:t xml:space="preserve">  [[Carrier] uses reimbursement policy guidelines that were developed through evaluation and validation of standard billing practices as indicated in the most recent edition of the Current Procedural Terminology (CPT) as generally applicable to claims processing or as recognized and utilized by Medicare.  [Carrier] applies these reimbursement policy guidelines to determine which charges or </w:t>
      </w:r>
      <w:r w:rsidR="00EA74F8">
        <w:rPr>
          <w:rFonts w:ascii="Times" w:eastAsia="Times New Roman" w:hAnsi="Times" w:cs="Times New Roman"/>
          <w:sz w:val="24"/>
          <w:szCs w:val="20"/>
        </w:rPr>
        <w:lastRenderedPageBreak/>
        <w:t xml:space="preserve">portions of charges submitted by the Facility or the Practitioner are Covered Charges under the terms of the Policy.]  </w:t>
      </w:r>
    </w:p>
    <w:p w:rsidR="00720F9B" w:rsidRPr="00720F9B" w:rsidRDefault="00720F9B" w:rsidP="00720F9B">
      <w:pPr>
        <w:suppressLineNumbers/>
        <w:spacing w:after="0" w:line="240" w:lineRule="auto"/>
        <w:jc w:val="both"/>
        <w:rPr>
          <w:rFonts w:ascii="Times" w:eastAsia="Times New Roman" w:hAnsi="Times" w:cs="Times New Roman"/>
          <w:sz w:val="24"/>
          <w:szCs w:val="20"/>
        </w:rPr>
      </w:pPr>
    </w:p>
    <w:p w:rsidR="00720F9B" w:rsidRPr="00720F9B" w:rsidRDefault="00720F9B" w:rsidP="00720F9B">
      <w:pPr>
        <w:suppressLineNumbers/>
        <w:spacing w:after="0" w:line="240" w:lineRule="auto"/>
        <w:jc w:val="both"/>
        <w:rPr>
          <w:rFonts w:ascii="Times" w:eastAsia="Times New Roman" w:hAnsi="Times" w:cs="Times New Roman"/>
          <w:b/>
          <w:sz w:val="24"/>
          <w:szCs w:val="20"/>
        </w:rPr>
      </w:pPr>
      <w:r w:rsidRPr="00720F9B">
        <w:rPr>
          <w:rFonts w:ascii="Times" w:eastAsia="Times New Roman" w:hAnsi="Times" w:cs="Times New Roman"/>
          <w:b/>
          <w:sz w:val="24"/>
          <w:szCs w:val="20"/>
        </w:rPr>
        <w:t>PHYSICAL EXAMS</w:t>
      </w:r>
    </w:p>
    <w:p w:rsidR="00720F9B" w:rsidRPr="00720F9B" w:rsidRDefault="00720F9B" w:rsidP="00720F9B">
      <w:pPr>
        <w:suppressLineNumbers/>
        <w:spacing w:after="0" w:line="240" w:lineRule="auto"/>
        <w:jc w:val="both"/>
        <w:rPr>
          <w:rFonts w:ascii="Times" w:eastAsia="Times New Roman" w:hAnsi="Times" w:cs="Times New Roman"/>
          <w:sz w:val="24"/>
          <w:szCs w:val="20"/>
        </w:rPr>
      </w:pPr>
      <w:r w:rsidRPr="00720F9B">
        <w:rPr>
          <w:rFonts w:ascii="Times" w:eastAsia="Times New Roman" w:hAnsi="Times" w:cs="Times New Roman"/>
          <w:sz w:val="24"/>
          <w:szCs w:val="20"/>
        </w:rPr>
        <w:t>[Carrier], at its expense, has the right to examine the insured.  This may be done as often as reasonably needed to process a claim.  [Carrier] also has the right to have an autopsy performed, at its expense.</w:t>
      </w:r>
    </w:p>
    <w:p w:rsidR="00720F9B" w:rsidRPr="00720F9B" w:rsidRDefault="00720F9B" w:rsidP="00720F9B">
      <w:pPr>
        <w:suppressLineNumbers/>
        <w:spacing w:after="0" w:line="240" w:lineRule="auto"/>
        <w:jc w:val="both"/>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b/>
          <w:sz w:val="24"/>
          <w:szCs w:val="20"/>
        </w:rPr>
      </w:pPr>
      <w:r w:rsidRPr="00720F9B">
        <w:rPr>
          <w:rFonts w:ascii="Times" w:eastAsia="Times New Roman" w:hAnsi="Times" w:cs="Times New Roman"/>
          <w:b/>
          <w:sz w:val="24"/>
          <w:szCs w:val="20"/>
        </w:rPr>
        <w:br w:type="page"/>
      </w:r>
      <w:r w:rsidRPr="00720F9B">
        <w:rPr>
          <w:rFonts w:ascii="Times" w:eastAsia="Times New Roman" w:hAnsi="Times" w:cs="Times New Roman"/>
          <w:b/>
          <w:sz w:val="24"/>
          <w:szCs w:val="20"/>
        </w:rPr>
        <w:lastRenderedPageBreak/>
        <w:t>DEFINITIONS</w:t>
      </w:r>
    </w:p>
    <w:p w:rsidR="00720F9B" w:rsidRPr="00720F9B" w:rsidRDefault="00720F9B" w:rsidP="00720F9B">
      <w:pPr>
        <w:suppressLineNumbers/>
        <w:spacing w:after="0" w:line="240" w:lineRule="auto"/>
        <w:rPr>
          <w:rFonts w:ascii="Times" w:eastAsia="Times New Roman" w:hAnsi="Times" w:cs="Times New Roman"/>
          <w:b/>
          <w:sz w:val="24"/>
          <w:szCs w:val="20"/>
        </w:rPr>
      </w:pPr>
    </w:p>
    <w:p w:rsidR="00720F9B" w:rsidRPr="00720F9B" w:rsidRDefault="00720F9B" w:rsidP="00720F9B">
      <w:pPr>
        <w:suppressLineNumbers/>
        <w:spacing w:after="0" w:line="240" w:lineRule="auto"/>
        <w:rPr>
          <w:rFonts w:ascii="Times" w:eastAsia="Times New Roman" w:hAnsi="Times" w:cs="Times New Roman"/>
          <w:b/>
          <w:sz w:val="24"/>
          <w:szCs w:val="20"/>
        </w:rPr>
      </w:pPr>
      <w:r w:rsidRPr="00720F9B">
        <w:rPr>
          <w:rFonts w:ascii="Times" w:eastAsia="Times New Roman" w:hAnsi="Times" w:cs="Times New Roman"/>
          <w:b/>
          <w:sz w:val="24"/>
          <w:szCs w:val="20"/>
        </w:rPr>
        <w:t>The words shown below have special meanings when used in the Policy and this [Certificate]..  Please read these definitions carefully.  [Throughout this [Certificate], these defined terms appear with their initial letter capitalized.]</w:t>
      </w:r>
    </w:p>
    <w:p w:rsidR="00720F9B" w:rsidRPr="00720F9B" w:rsidRDefault="00720F9B" w:rsidP="00720F9B">
      <w:pPr>
        <w:suppressLineNumbers/>
        <w:spacing w:after="0" w:line="240" w:lineRule="auto"/>
        <w:rPr>
          <w:rFonts w:ascii="Times" w:eastAsia="Times New Roman" w:hAnsi="Times" w:cs="Times New Roman"/>
          <w:b/>
          <w:sz w:val="24"/>
          <w:szCs w:val="20"/>
        </w:rPr>
      </w:pP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b/>
          <w:sz w:val="24"/>
          <w:szCs w:val="20"/>
        </w:rPr>
        <w:t xml:space="preserve">Accredited School </w:t>
      </w:r>
      <w:r w:rsidRPr="00720F9B">
        <w:rPr>
          <w:rFonts w:ascii="Times" w:eastAsia="Times New Roman" w:hAnsi="Times" w:cs="Times New Roman"/>
          <w:sz w:val="24"/>
          <w:szCs w:val="20"/>
        </w:rPr>
        <w:t>means a school accredited by a nationally recognized accrediting association, such as one of the following regional accrediting agencies: Middle States Association of Colleges and Schools, New England Association of Schools and Colleges, North Central Association of Colleges and Schools, Northwest Association of Schools and Colleges, Southern Association of Colleges and Schools, or Western Association of Schools and Colleges.  An accredited school also includes a proprietary institution approved by an agency responsible for issuing certificates or licenses to graduates of such an institution.</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tabs>
          <w:tab w:val="left" w:pos="1820"/>
        </w:tabs>
        <w:spacing w:after="0" w:line="240" w:lineRule="auto"/>
        <w:rPr>
          <w:rFonts w:ascii="Times" w:eastAsia="Times New Roman" w:hAnsi="Times" w:cs="Times New Roman"/>
          <w:sz w:val="24"/>
          <w:szCs w:val="20"/>
        </w:rPr>
      </w:pPr>
      <w:r w:rsidRPr="00720F9B">
        <w:rPr>
          <w:rFonts w:ascii="Times" w:eastAsia="Times New Roman" w:hAnsi="Times" w:cs="Times New Roman"/>
          <w:b/>
          <w:sz w:val="24"/>
          <w:szCs w:val="20"/>
        </w:rPr>
        <w:t xml:space="preserve">[Actively at Work </w:t>
      </w:r>
      <w:r w:rsidRPr="00720F9B">
        <w:rPr>
          <w:rFonts w:ascii="Times" w:eastAsia="Times New Roman" w:hAnsi="Times" w:cs="Times New Roman"/>
          <w:sz w:val="24"/>
          <w:szCs w:val="20"/>
        </w:rPr>
        <w:t xml:space="preserve">or </w:t>
      </w:r>
      <w:r w:rsidRPr="00720F9B">
        <w:rPr>
          <w:rFonts w:ascii="Times" w:eastAsia="Times New Roman" w:hAnsi="Times" w:cs="Times New Roman"/>
          <w:b/>
          <w:sz w:val="24"/>
          <w:szCs w:val="20"/>
        </w:rPr>
        <w:t xml:space="preserve">Active Work </w:t>
      </w:r>
      <w:r w:rsidRPr="00720F9B">
        <w:rPr>
          <w:rFonts w:ascii="Times" w:eastAsia="Times New Roman" w:hAnsi="Times" w:cs="Times New Roman"/>
          <w:sz w:val="24"/>
          <w:szCs w:val="20"/>
        </w:rPr>
        <w:t>means performing, doing, participating or similarly functioning in a manner usual for the task for full pay, at the Policyholder's place of business, or at any other place that the Policyholder's business requires the Employee to go.]</w:t>
      </w:r>
    </w:p>
    <w:p w:rsidR="00720F9B" w:rsidRPr="00720F9B" w:rsidRDefault="00720F9B" w:rsidP="00720F9B">
      <w:pPr>
        <w:suppressLineNumbers/>
        <w:tabs>
          <w:tab w:val="left" w:pos="1820"/>
        </w:tabs>
        <w:spacing w:after="0" w:line="240" w:lineRule="auto"/>
        <w:rPr>
          <w:rFonts w:ascii="Times" w:eastAsia="Times New Roman" w:hAnsi="Times" w:cs="Times New Roman"/>
          <w:sz w:val="24"/>
          <w:szCs w:val="20"/>
        </w:rPr>
      </w:pPr>
    </w:p>
    <w:p w:rsidR="00720F9B" w:rsidRPr="00720F9B" w:rsidRDefault="00720F9B" w:rsidP="00720F9B">
      <w:pPr>
        <w:suppressLineNumbers/>
        <w:tabs>
          <w:tab w:val="left" w:pos="1820"/>
        </w:tabs>
        <w:spacing w:after="0" w:line="240" w:lineRule="auto"/>
        <w:rPr>
          <w:rFonts w:ascii="Times" w:eastAsia="Times New Roman" w:hAnsi="Times" w:cs="Times New Roman"/>
          <w:sz w:val="24"/>
          <w:szCs w:val="20"/>
        </w:rPr>
      </w:pPr>
      <w:r w:rsidRPr="00720F9B">
        <w:rPr>
          <w:rFonts w:ascii="Times" w:eastAsia="Times New Roman" w:hAnsi="Times" w:cs="Times New Roman"/>
          <w:b/>
          <w:sz w:val="24"/>
          <w:szCs w:val="20"/>
        </w:rPr>
        <w:t>Affiliated Company</w:t>
      </w:r>
      <w:r w:rsidRPr="00720F9B">
        <w:rPr>
          <w:rFonts w:ascii="Times" w:eastAsia="Times New Roman" w:hAnsi="Times" w:cs="Times New Roman"/>
          <w:sz w:val="24"/>
          <w:szCs w:val="20"/>
        </w:rPr>
        <w:t xml:space="preserve"> means a company as defined in subsections (b), (c), (m) or (o) of section 414 of the Internal Revenue Code of 1986.  All entities that meet the criteria set forth in the Internal Revenue Code shall be treated as one employer.</w:t>
      </w:r>
    </w:p>
    <w:p w:rsidR="00720F9B" w:rsidRPr="00720F9B" w:rsidRDefault="00720F9B" w:rsidP="00720F9B">
      <w:pPr>
        <w:suppressLineNumbers/>
        <w:tabs>
          <w:tab w:val="left" w:pos="1820"/>
        </w:tabs>
        <w:spacing w:after="0" w:line="240" w:lineRule="auto"/>
        <w:rPr>
          <w:rFonts w:ascii="Times" w:eastAsia="Times New Roman" w:hAnsi="Times" w:cs="Times New Roman"/>
          <w:sz w:val="24"/>
          <w:szCs w:val="20"/>
        </w:rPr>
      </w:pPr>
    </w:p>
    <w:p w:rsidR="00EA74F8" w:rsidRPr="00C418A1" w:rsidRDefault="00EA74F8" w:rsidP="00EA74F8">
      <w:pPr>
        <w:suppressLineNumbers/>
        <w:spacing w:after="0" w:line="240" w:lineRule="auto"/>
        <w:jc w:val="both"/>
        <w:rPr>
          <w:rFonts w:ascii="Times" w:eastAsia="Times New Roman" w:hAnsi="Times" w:cs="Times New Roman"/>
          <w:sz w:val="24"/>
          <w:szCs w:val="20"/>
        </w:rPr>
      </w:pPr>
      <w:r w:rsidRPr="00C418A1">
        <w:rPr>
          <w:rFonts w:ascii="Times" w:eastAsia="Times New Roman" w:hAnsi="Times" w:cs="Times New Roman"/>
          <w:b/>
          <w:sz w:val="24"/>
          <w:szCs w:val="20"/>
        </w:rPr>
        <w:t xml:space="preserve">Allowed Charge </w:t>
      </w:r>
      <w:r w:rsidRPr="00C418A1">
        <w:rPr>
          <w:rFonts w:ascii="Times" w:eastAsia="Times New Roman" w:hAnsi="Times" w:cs="Times New Roman"/>
          <w:sz w:val="24"/>
          <w:szCs w:val="20"/>
        </w:rPr>
        <w:t>means an amount that is not more than the lesser of:</w:t>
      </w:r>
    </w:p>
    <w:p w:rsidR="00EA74F8" w:rsidRPr="00C418A1" w:rsidRDefault="00EA74F8" w:rsidP="00EA74F8">
      <w:pPr>
        <w:suppressLineNumbers/>
        <w:tabs>
          <w:tab w:val="left" w:pos="280"/>
        </w:tabs>
        <w:spacing w:after="0" w:line="240" w:lineRule="auto"/>
        <w:jc w:val="both"/>
        <w:rPr>
          <w:rFonts w:ascii="Times" w:eastAsia="Times New Roman" w:hAnsi="Times" w:cs="Times New Roman"/>
          <w:sz w:val="24"/>
          <w:szCs w:val="20"/>
        </w:rPr>
      </w:pPr>
      <w:r w:rsidRPr="00C418A1">
        <w:rPr>
          <w:rFonts w:ascii="Times" w:eastAsia="Times New Roman" w:hAnsi="Times" w:cs="Times New Roman"/>
          <w:sz w:val="24"/>
          <w:szCs w:val="20"/>
        </w:rPr>
        <w:t>• the allowance for the service or supply as determined by [Carrier]</w:t>
      </w:r>
      <w:r>
        <w:rPr>
          <w:rFonts w:ascii="Times" w:eastAsia="Times New Roman" w:hAnsi="Times" w:cs="Times New Roman"/>
          <w:sz w:val="24"/>
          <w:szCs w:val="20"/>
        </w:rPr>
        <w:t xml:space="preserve"> using the method specified below</w:t>
      </w:r>
      <w:r w:rsidRPr="00C418A1">
        <w:rPr>
          <w:rFonts w:ascii="Times" w:eastAsia="Times New Roman" w:hAnsi="Times" w:cs="Times New Roman"/>
          <w:sz w:val="24"/>
          <w:szCs w:val="20"/>
        </w:rPr>
        <w:t xml:space="preserve"> ; or</w:t>
      </w:r>
    </w:p>
    <w:p w:rsidR="00EA74F8" w:rsidRPr="00C418A1" w:rsidRDefault="00EA74F8" w:rsidP="00EA74F8">
      <w:pPr>
        <w:suppressLineNumbers/>
        <w:spacing w:after="0" w:line="240" w:lineRule="auto"/>
        <w:jc w:val="both"/>
        <w:rPr>
          <w:rFonts w:ascii="Times" w:eastAsia="Times New Roman" w:hAnsi="Times" w:cs="Times New Roman"/>
          <w:sz w:val="24"/>
          <w:szCs w:val="20"/>
        </w:rPr>
      </w:pPr>
      <w:r w:rsidRPr="00C418A1">
        <w:rPr>
          <w:rFonts w:ascii="Times" w:eastAsia="Times New Roman" w:hAnsi="Times" w:cs="Times New Roman"/>
          <w:sz w:val="24"/>
          <w:szCs w:val="20"/>
        </w:rPr>
        <w:t>• the negotiated fee schedule.</w:t>
      </w:r>
    </w:p>
    <w:p w:rsidR="00EA74F8" w:rsidRDefault="00EA74F8" w:rsidP="00EA74F8">
      <w:pPr>
        <w:suppressLineNumbers/>
        <w:spacing w:after="0" w:line="240" w:lineRule="auto"/>
        <w:jc w:val="both"/>
        <w:rPr>
          <w:rFonts w:ascii="Times" w:eastAsia="Times New Roman" w:hAnsi="Times" w:cs="Times New Roman"/>
          <w:sz w:val="24"/>
          <w:szCs w:val="20"/>
        </w:rPr>
      </w:pPr>
    </w:p>
    <w:p w:rsidR="00EA74F8" w:rsidRPr="00AC49B9" w:rsidRDefault="00EA74F8" w:rsidP="00EA74F8">
      <w:pPr>
        <w:suppressLineNumbers/>
        <w:spacing w:after="0" w:line="240" w:lineRule="auto"/>
        <w:jc w:val="both"/>
        <w:rPr>
          <w:rFonts w:ascii="Times" w:eastAsia="Times New Roman" w:hAnsi="Times" w:cs="Times New Roman"/>
          <w:i/>
          <w:sz w:val="24"/>
          <w:szCs w:val="20"/>
        </w:rPr>
      </w:pPr>
      <w:r w:rsidRPr="00AC49B9">
        <w:rPr>
          <w:rFonts w:ascii="Times" w:eastAsia="Times New Roman" w:hAnsi="Times" w:cs="Times New Roman"/>
          <w:i/>
          <w:sz w:val="24"/>
          <w:szCs w:val="20"/>
        </w:rPr>
        <w:t>[Carrier must specify the method used to determine the allowed charge and explain how a covered person may learn the allowed charge for a service the [Covered Person] may receive.]</w:t>
      </w:r>
    </w:p>
    <w:p w:rsidR="00EA74F8" w:rsidRDefault="00EA74F8" w:rsidP="00EA74F8">
      <w:pPr>
        <w:suppressLineNumbers/>
        <w:spacing w:after="0" w:line="240" w:lineRule="auto"/>
        <w:jc w:val="both"/>
        <w:rPr>
          <w:rFonts w:ascii="Times" w:eastAsia="Times New Roman" w:hAnsi="Times" w:cs="Times New Roman"/>
          <w:sz w:val="24"/>
          <w:szCs w:val="20"/>
        </w:rPr>
      </w:pPr>
    </w:p>
    <w:p w:rsidR="00EA74F8" w:rsidRPr="00C418A1" w:rsidRDefault="00EA74F8" w:rsidP="00EA74F8">
      <w:pPr>
        <w:suppressLineNumbers/>
        <w:spacing w:after="0" w:line="240" w:lineRule="auto"/>
        <w:jc w:val="both"/>
        <w:rPr>
          <w:rFonts w:ascii="Times" w:eastAsia="Times New Roman" w:hAnsi="Times" w:cs="Times New Roman"/>
          <w:sz w:val="24"/>
          <w:szCs w:val="20"/>
        </w:rPr>
      </w:pPr>
      <w:r w:rsidRPr="00C418A1">
        <w:rPr>
          <w:rFonts w:ascii="Times" w:eastAsia="Times New Roman" w:hAnsi="Times" w:cs="Times New Roman"/>
          <w:sz w:val="24"/>
          <w:szCs w:val="20"/>
        </w:rPr>
        <w:t xml:space="preserve">For charges that are not determined by a negotiated fee schedule, the [Covered Person] may be billed for the difference between the Allowed Charge and the charge billed by the Provider.  </w:t>
      </w:r>
    </w:p>
    <w:p w:rsidR="00EA74F8" w:rsidRPr="00C418A1" w:rsidRDefault="00EA74F8" w:rsidP="00EA74F8">
      <w:pPr>
        <w:suppressLineNumbers/>
        <w:spacing w:after="0" w:line="240" w:lineRule="auto"/>
        <w:jc w:val="both"/>
        <w:rPr>
          <w:rFonts w:ascii="Times" w:eastAsia="Times New Roman" w:hAnsi="Times" w:cs="Times New Roman"/>
          <w:sz w:val="24"/>
          <w:szCs w:val="20"/>
        </w:rPr>
      </w:pPr>
    </w:p>
    <w:p w:rsidR="00720F9B" w:rsidRPr="00720F9B" w:rsidRDefault="00720F9B" w:rsidP="00720F9B">
      <w:pPr>
        <w:suppressLineNumbers/>
        <w:tabs>
          <w:tab w:val="left" w:pos="1820"/>
        </w:tabs>
        <w:spacing w:after="0" w:line="240" w:lineRule="auto"/>
        <w:rPr>
          <w:rFonts w:ascii="Times" w:eastAsia="Times New Roman" w:hAnsi="Times" w:cs="Times New Roman"/>
          <w:sz w:val="24"/>
          <w:szCs w:val="20"/>
        </w:rPr>
      </w:pPr>
      <w:r w:rsidRPr="00720F9B">
        <w:rPr>
          <w:rFonts w:ascii="Times" w:eastAsia="Times New Roman" w:hAnsi="Times" w:cs="Times New Roman"/>
          <w:b/>
          <w:sz w:val="24"/>
          <w:szCs w:val="20"/>
        </w:rPr>
        <w:t xml:space="preserve">Ambulance </w:t>
      </w:r>
      <w:r w:rsidRPr="00720F9B">
        <w:rPr>
          <w:rFonts w:ascii="Times" w:eastAsia="Times New Roman" w:hAnsi="Times" w:cs="Times New Roman"/>
          <w:sz w:val="24"/>
          <w:szCs w:val="20"/>
        </w:rPr>
        <w:t xml:space="preserve">means a certified transportation vehicle for transporting </w:t>
      </w:r>
      <w:smartTag w:uri="urn:schemas-microsoft-com:office:smarttags" w:element="place">
        <w:smartTag w:uri="urn:schemas-microsoft-com:office:smarttags" w:element="State">
          <w:r w:rsidRPr="00720F9B">
            <w:rPr>
              <w:rFonts w:ascii="Times" w:eastAsia="Times New Roman" w:hAnsi="Times" w:cs="Times New Roman"/>
              <w:sz w:val="24"/>
              <w:szCs w:val="20"/>
            </w:rPr>
            <w:t>Ill</w:t>
          </w:r>
        </w:smartTag>
      </w:smartTag>
      <w:r w:rsidRPr="00720F9B">
        <w:rPr>
          <w:rFonts w:ascii="Times" w:eastAsia="Times New Roman" w:hAnsi="Times" w:cs="Times New Roman"/>
          <w:b/>
          <w:sz w:val="24"/>
          <w:szCs w:val="20"/>
        </w:rPr>
        <w:t xml:space="preserve"> </w:t>
      </w:r>
      <w:r w:rsidRPr="00720F9B">
        <w:rPr>
          <w:rFonts w:ascii="Times" w:eastAsia="Times New Roman" w:hAnsi="Times" w:cs="Times New Roman"/>
          <w:sz w:val="24"/>
          <w:szCs w:val="20"/>
        </w:rPr>
        <w:t>or Injured people that contains all life-saving equipment and staff as required by state and local law.</w:t>
      </w:r>
    </w:p>
    <w:p w:rsidR="00720F9B" w:rsidRPr="00720F9B" w:rsidRDefault="00720F9B" w:rsidP="00720F9B">
      <w:pPr>
        <w:suppressLineNumbers/>
        <w:tabs>
          <w:tab w:val="left" w:pos="1820"/>
        </w:tabs>
        <w:spacing w:after="0" w:line="240" w:lineRule="auto"/>
        <w:rPr>
          <w:rFonts w:ascii="Times" w:eastAsia="Times New Roman" w:hAnsi="Times" w:cs="Times New Roman"/>
          <w:sz w:val="24"/>
          <w:szCs w:val="20"/>
        </w:rPr>
      </w:pPr>
    </w:p>
    <w:p w:rsidR="00720F9B" w:rsidRPr="00720F9B" w:rsidRDefault="00720F9B" w:rsidP="00720F9B">
      <w:pPr>
        <w:suppressLineNumbers/>
        <w:tabs>
          <w:tab w:val="left" w:pos="1820"/>
        </w:tabs>
        <w:spacing w:after="0" w:line="240" w:lineRule="auto"/>
        <w:rPr>
          <w:rFonts w:ascii="Times" w:eastAsia="Times New Roman" w:hAnsi="Times" w:cs="Times New Roman"/>
          <w:sz w:val="24"/>
          <w:szCs w:val="20"/>
        </w:rPr>
      </w:pPr>
      <w:r w:rsidRPr="00720F9B">
        <w:rPr>
          <w:rFonts w:ascii="Times" w:eastAsia="Times New Roman" w:hAnsi="Times" w:cs="Times New Roman"/>
          <w:b/>
          <w:sz w:val="24"/>
          <w:szCs w:val="20"/>
        </w:rPr>
        <w:t xml:space="preserve">Ambulatory Surgical Center </w:t>
      </w:r>
      <w:r w:rsidRPr="00720F9B">
        <w:rPr>
          <w:rFonts w:ascii="Times" w:eastAsia="Times New Roman" w:hAnsi="Times" w:cs="Times New Roman"/>
          <w:sz w:val="24"/>
          <w:szCs w:val="20"/>
        </w:rPr>
        <w:t>means a Facility mainly engaged in performing Outpatient Surgery.  It must:</w:t>
      </w:r>
    </w:p>
    <w:p w:rsidR="00720F9B" w:rsidRPr="00720F9B" w:rsidRDefault="00720F9B" w:rsidP="00720F9B">
      <w:pPr>
        <w:numPr>
          <w:ilvl w:val="0"/>
          <w:numId w:val="3"/>
        </w:num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be staffed by Practitioners and Nurses, under the supervision of a Practitioner;</w:t>
      </w:r>
    </w:p>
    <w:p w:rsidR="00720F9B" w:rsidRPr="00720F9B" w:rsidRDefault="00720F9B" w:rsidP="00720F9B">
      <w:pPr>
        <w:numPr>
          <w:ilvl w:val="0"/>
          <w:numId w:val="3"/>
        </w:num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have permanent operating and recovery rooms;</w:t>
      </w:r>
    </w:p>
    <w:p w:rsidR="00720F9B" w:rsidRPr="00720F9B" w:rsidRDefault="00720F9B" w:rsidP="00720F9B">
      <w:pPr>
        <w:numPr>
          <w:ilvl w:val="0"/>
          <w:numId w:val="3"/>
        </w:num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be staffed and equipped to give emergency care; and</w:t>
      </w:r>
    </w:p>
    <w:p w:rsidR="00720F9B" w:rsidRPr="00720F9B" w:rsidRDefault="00720F9B" w:rsidP="00720F9B">
      <w:pPr>
        <w:numPr>
          <w:ilvl w:val="0"/>
          <w:numId w:val="3"/>
        </w:num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have written back-up arrangements with a local Hospital for emergency care.</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tabs>
          <w:tab w:val="left" w:pos="1820"/>
        </w:tab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[Carrier] will recognize it if it carries out its stated purpose under all relevant state and local laws, and it is either:</w:t>
      </w:r>
    </w:p>
    <w:p w:rsidR="00720F9B" w:rsidRPr="00720F9B" w:rsidRDefault="00720F9B" w:rsidP="00720F9B">
      <w:pPr>
        <w:numPr>
          <w:ilvl w:val="0"/>
          <w:numId w:val="4"/>
        </w:num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accredited for its stated purpose by either the Joint Commission or the Accreditation Association for Ambulatory Care; or</w:t>
      </w:r>
    </w:p>
    <w:p w:rsidR="00720F9B" w:rsidRPr="00720F9B" w:rsidRDefault="00720F9B" w:rsidP="00720F9B">
      <w:pPr>
        <w:numPr>
          <w:ilvl w:val="0"/>
          <w:numId w:val="4"/>
        </w:num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approved for its stated purpose by Medicare.</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tabs>
          <w:tab w:val="left" w:pos="1820"/>
        </w:tab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 xml:space="preserve">[Carrier] does not recognize a Facility as an </w:t>
      </w:r>
      <w:smartTag w:uri="urn:schemas-microsoft-com:office:smarttags" w:element="place">
        <w:smartTag w:uri="urn:schemas-microsoft-com:office:smarttags" w:element="PlaceName">
          <w:r w:rsidRPr="00720F9B">
            <w:rPr>
              <w:rFonts w:ascii="Times" w:eastAsia="Times New Roman" w:hAnsi="Times" w:cs="Times New Roman"/>
              <w:sz w:val="24"/>
              <w:szCs w:val="20"/>
            </w:rPr>
            <w:t>Ambulatory</w:t>
          </w:r>
        </w:smartTag>
        <w:r w:rsidRPr="00720F9B">
          <w:rPr>
            <w:rFonts w:ascii="Times" w:eastAsia="Times New Roman" w:hAnsi="Times" w:cs="Times New Roman"/>
            <w:sz w:val="24"/>
            <w:szCs w:val="20"/>
          </w:rPr>
          <w:t xml:space="preserve"> </w:t>
        </w:r>
        <w:smartTag w:uri="urn:schemas-microsoft-com:office:smarttags" w:element="PlaceName">
          <w:r w:rsidRPr="00720F9B">
            <w:rPr>
              <w:rFonts w:ascii="Times" w:eastAsia="Times New Roman" w:hAnsi="Times" w:cs="Times New Roman"/>
              <w:sz w:val="24"/>
              <w:szCs w:val="20"/>
            </w:rPr>
            <w:t>Surgical</w:t>
          </w:r>
        </w:smartTag>
        <w:r w:rsidRPr="00720F9B">
          <w:rPr>
            <w:rFonts w:ascii="Times" w:eastAsia="Times New Roman" w:hAnsi="Times" w:cs="Times New Roman"/>
            <w:sz w:val="24"/>
            <w:szCs w:val="20"/>
          </w:rPr>
          <w:t xml:space="preserve"> </w:t>
        </w:r>
        <w:smartTag w:uri="urn:schemas-microsoft-com:office:smarttags" w:element="PlaceType">
          <w:r w:rsidRPr="00720F9B">
            <w:rPr>
              <w:rFonts w:ascii="Times" w:eastAsia="Times New Roman" w:hAnsi="Times" w:cs="Times New Roman"/>
              <w:sz w:val="24"/>
              <w:szCs w:val="20"/>
            </w:rPr>
            <w:t>Center</w:t>
          </w:r>
        </w:smartTag>
      </w:smartTag>
      <w:r w:rsidRPr="00720F9B">
        <w:rPr>
          <w:rFonts w:ascii="Times" w:eastAsia="Times New Roman" w:hAnsi="Times" w:cs="Times New Roman"/>
          <w:sz w:val="24"/>
          <w:szCs w:val="20"/>
        </w:rPr>
        <w:t xml:space="preserve"> if it is part of a Hospital.</w:t>
      </w:r>
    </w:p>
    <w:p w:rsidR="00720F9B" w:rsidRPr="00720F9B" w:rsidRDefault="00720F9B" w:rsidP="00720F9B">
      <w:pPr>
        <w:suppressLineNumbers/>
        <w:tabs>
          <w:tab w:val="left" w:pos="1820"/>
        </w:tabs>
        <w:spacing w:after="0" w:line="240" w:lineRule="auto"/>
        <w:rPr>
          <w:rFonts w:ascii="Times" w:eastAsia="Times New Roman" w:hAnsi="Times" w:cs="Times New Roman"/>
          <w:sz w:val="24"/>
          <w:szCs w:val="20"/>
        </w:rPr>
      </w:pPr>
    </w:p>
    <w:p w:rsidR="00720F9B" w:rsidRPr="00720F9B" w:rsidRDefault="00720F9B" w:rsidP="00720F9B">
      <w:pPr>
        <w:suppressLineNumbers/>
        <w:tabs>
          <w:tab w:val="left" w:pos="1820"/>
        </w:tabs>
        <w:spacing w:after="0" w:line="240" w:lineRule="auto"/>
        <w:rPr>
          <w:rFonts w:ascii="Times" w:eastAsia="Times New Roman" w:hAnsi="Times" w:cs="Times New Roman"/>
          <w:sz w:val="24"/>
          <w:szCs w:val="20"/>
        </w:rPr>
      </w:pPr>
      <w:r w:rsidRPr="00720F9B">
        <w:rPr>
          <w:rFonts w:ascii="Times" w:eastAsia="Times New Roman" w:hAnsi="Times" w:cs="Times New Roman"/>
          <w:b/>
          <w:sz w:val="24"/>
          <w:szCs w:val="20"/>
        </w:rPr>
        <w:t xml:space="preserve">Anniversary Date </w:t>
      </w:r>
      <w:r w:rsidRPr="00720F9B">
        <w:rPr>
          <w:rFonts w:ascii="Times" w:eastAsia="Times New Roman" w:hAnsi="Times" w:cs="Times New Roman"/>
          <w:sz w:val="24"/>
          <w:szCs w:val="20"/>
        </w:rPr>
        <w:t>means the date which is one year from the Effective Date of the Policy and each succeeding yearly date thereafter.</w:t>
      </w:r>
    </w:p>
    <w:p w:rsidR="00720F9B" w:rsidRPr="00720F9B" w:rsidRDefault="00720F9B" w:rsidP="00720F9B">
      <w:pPr>
        <w:suppressLineNumbers/>
        <w:tabs>
          <w:tab w:val="left" w:pos="1820"/>
        </w:tabs>
        <w:spacing w:after="0" w:line="240" w:lineRule="auto"/>
        <w:rPr>
          <w:rFonts w:ascii="Times" w:eastAsia="Times New Roman" w:hAnsi="Times" w:cs="Times New Roman"/>
          <w:sz w:val="24"/>
          <w:szCs w:val="20"/>
        </w:rPr>
      </w:pPr>
    </w:p>
    <w:p w:rsidR="00720F9B" w:rsidRPr="00720F9B" w:rsidRDefault="00720F9B" w:rsidP="00720F9B">
      <w:pPr>
        <w:suppressLineNumbers/>
        <w:tabs>
          <w:tab w:val="left" w:pos="1820"/>
        </w:tab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w:t>
      </w:r>
      <w:r w:rsidRPr="00720F9B">
        <w:rPr>
          <w:rFonts w:ascii="Times" w:eastAsia="Times New Roman" w:hAnsi="Times" w:cs="Times New Roman"/>
          <w:b/>
          <w:sz w:val="24"/>
          <w:szCs w:val="20"/>
        </w:rPr>
        <w:t>Approved Cancer Clinical Trial</w:t>
      </w:r>
      <w:r w:rsidRPr="00720F9B">
        <w:rPr>
          <w:rFonts w:ascii="Times" w:eastAsia="Times New Roman" w:hAnsi="Times" w:cs="Times New Roman"/>
          <w:sz w:val="24"/>
          <w:szCs w:val="20"/>
        </w:rPr>
        <w:t xml:space="preserve"> means a scientific study of a new therapy or intervention for the treatment, palliation, or prevention of cancer in human beings that meets the following requirements:</w:t>
      </w:r>
    </w:p>
    <w:p w:rsidR="00720F9B" w:rsidRPr="00720F9B" w:rsidRDefault="00720F9B" w:rsidP="00720F9B">
      <w:pPr>
        <w:numPr>
          <w:ilvl w:val="0"/>
          <w:numId w:val="124"/>
        </w:numPr>
        <w:suppressLineNumbers/>
        <w:tabs>
          <w:tab w:val="left" w:pos="1820"/>
        </w:tab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The treatment or intervention is provided pursuant to an approved cancer clinical trial that has been authorized or approved by one of the following:  1) The National Institutes of Health (Phase I, II and III); (2) the United States Food and Drug Administration, in the form of an investigational new drug (IND) exemption (Phase I, II and III); 3) The United States Department of Defense; or 4) The United States Department of Veteran Affairs.</w:t>
      </w:r>
    </w:p>
    <w:p w:rsidR="00720F9B" w:rsidRPr="00720F9B" w:rsidRDefault="00720F9B" w:rsidP="00720F9B">
      <w:pPr>
        <w:numPr>
          <w:ilvl w:val="0"/>
          <w:numId w:val="124"/>
        </w:numPr>
        <w:suppressLineNumbers/>
        <w:tabs>
          <w:tab w:val="left" w:pos="1820"/>
        </w:tab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The proposed therapy has been reviewed and approved by the applicable qualified Institutional Review Board.</w:t>
      </w:r>
    </w:p>
    <w:p w:rsidR="00720F9B" w:rsidRPr="00720F9B" w:rsidRDefault="00720F9B" w:rsidP="00720F9B">
      <w:pPr>
        <w:numPr>
          <w:ilvl w:val="0"/>
          <w:numId w:val="124"/>
        </w:numPr>
        <w:suppressLineNumbers/>
        <w:tabs>
          <w:tab w:val="left" w:pos="1820"/>
        </w:tab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The available clinical or pre-clinical data to indicate that the treatment or intervention provided pursuant to the Approved Cancer Clinical Trial will be at least as effective as standard therapy, if such therapy exists, and is expected to constitute an improvement in effectiveness for treatment, prevention and palliation of cancer.</w:t>
      </w:r>
    </w:p>
    <w:p w:rsidR="00720F9B" w:rsidRPr="00720F9B" w:rsidRDefault="00720F9B" w:rsidP="00720F9B">
      <w:pPr>
        <w:numPr>
          <w:ilvl w:val="0"/>
          <w:numId w:val="124"/>
        </w:numPr>
        <w:suppressLineNumbers/>
        <w:tabs>
          <w:tab w:val="left" w:pos="1820"/>
        </w:tab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The Facility and personnel providing the treatment are capable of doing so by virtue of their experience and training.</w:t>
      </w:r>
    </w:p>
    <w:p w:rsidR="00720F9B" w:rsidRPr="00720F9B" w:rsidRDefault="00720F9B" w:rsidP="00720F9B">
      <w:pPr>
        <w:numPr>
          <w:ilvl w:val="0"/>
          <w:numId w:val="124"/>
        </w:numPr>
        <w:suppressLineNumbers/>
        <w:tabs>
          <w:tab w:val="left" w:pos="1820"/>
        </w:tab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The trial consists of a scientific plan of treatment that includes specified goals, a rationale and background for the plan, criteria for patient selection, specific directions for administering therapy and monitoring patients, a definition of quantitative measures for determining treatment response and methods for documenting and treating adverse reactions.  All such trials must have undergone a review for scientific content and validity, as evidenced by approval by one of the federal entities identified in item a.  A cost-benefit analysis of clinical trials will be performed when such an evaluation can be included with a reasonable expectation of sound assessment.]</w:t>
      </w:r>
    </w:p>
    <w:p w:rsidR="00720F9B" w:rsidRPr="00720F9B" w:rsidRDefault="00720F9B" w:rsidP="00720F9B">
      <w:pPr>
        <w:suppressLineNumbers/>
        <w:tabs>
          <w:tab w:val="left" w:pos="1820"/>
        </w:tabs>
        <w:spacing w:after="0" w:line="240" w:lineRule="auto"/>
        <w:rPr>
          <w:rFonts w:ascii="Times" w:eastAsia="Times New Roman" w:hAnsi="Times" w:cs="Times New Roman"/>
          <w:sz w:val="24"/>
          <w:szCs w:val="20"/>
        </w:rPr>
      </w:pPr>
    </w:p>
    <w:p w:rsidR="00720F9B" w:rsidRPr="00720F9B" w:rsidRDefault="00720F9B" w:rsidP="00720F9B">
      <w:pPr>
        <w:suppressLineNumbers/>
        <w:tabs>
          <w:tab w:val="left" w:pos="1820"/>
        </w:tabs>
        <w:spacing w:after="0" w:line="240" w:lineRule="auto"/>
        <w:rPr>
          <w:rFonts w:ascii="Times" w:eastAsia="Times New Roman" w:hAnsi="Times" w:cs="Times New Roman"/>
          <w:sz w:val="24"/>
          <w:szCs w:val="20"/>
        </w:rPr>
      </w:pPr>
    </w:p>
    <w:p w:rsidR="00720F9B" w:rsidRPr="00720F9B" w:rsidRDefault="00720F9B" w:rsidP="00720F9B">
      <w:pPr>
        <w:suppressLineNumbers/>
        <w:tabs>
          <w:tab w:val="left" w:pos="1820"/>
        </w:tabs>
        <w:spacing w:after="0" w:line="240" w:lineRule="auto"/>
        <w:rPr>
          <w:rFonts w:ascii="Times" w:eastAsia="Times New Roman" w:hAnsi="Times" w:cs="Times New Roman"/>
          <w:sz w:val="24"/>
          <w:szCs w:val="20"/>
        </w:rPr>
      </w:pPr>
      <w:r w:rsidRPr="00720F9B">
        <w:rPr>
          <w:rFonts w:ascii="Times" w:eastAsia="Times New Roman" w:hAnsi="Times" w:cs="Times New Roman"/>
          <w:b/>
          <w:sz w:val="24"/>
          <w:szCs w:val="20"/>
        </w:rPr>
        <w:t xml:space="preserve">Birthing Center </w:t>
      </w:r>
      <w:r w:rsidRPr="00720F9B">
        <w:rPr>
          <w:rFonts w:ascii="Times" w:eastAsia="Times New Roman" w:hAnsi="Times" w:cs="Times New Roman"/>
          <w:sz w:val="24"/>
          <w:szCs w:val="20"/>
        </w:rPr>
        <w:t>means a Facility which mainly provides care and treatment for women during uncomplicated pregnancy, routine full-term delivery, and the immediate post-partum period.  It must:</w:t>
      </w:r>
    </w:p>
    <w:p w:rsidR="00720F9B" w:rsidRPr="00720F9B" w:rsidRDefault="00720F9B" w:rsidP="00720F9B">
      <w:pPr>
        <w:numPr>
          <w:ilvl w:val="0"/>
          <w:numId w:val="5"/>
        </w:num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provide full-time Skilled Nursing Care by or under the supervision of Nurses;</w:t>
      </w:r>
    </w:p>
    <w:p w:rsidR="00720F9B" w:rsidRPr="00720F9B" w:rsidRDefault="00720F9B" w:rsidP="00720F9B">
      <w:pPr>
        <w:numPr>
          <w:ilvl w:val="0"/>
          <w:numId w:val="5"/>
        </w:num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be staffed and equipped to give emergency care; and</w:t>
      </w:r>
    </w:p>
    <w:p w:rsidR="00720F9B" w:rsidRPr="00720F9B" w:rsidRDefault="00720F9B" w:rsidP="00720F9B">
      <w:pPr>
        <w:numPr>
          <w:ilvl w:val="0"/>
          <w:numId w:val="5"/>
        </w:num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have written back-up arrangements with a local Hospital for emergency care.</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tabs>
          <w:tab w:val="left" w:pos="1820"/>
        </w:tab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[Carrier] will recognize it if:</w:t>
      </w:r>
    </w:p>
    <w:p w:rsidR="00720F9B" w:rsidRPr="00720F9B" w:rsidRDefault="00720F9B" w:rsidP="00720F9B">
      <w:pPr>
        <w:numPr>
          <w:ilvl w:val="0"/>
          <w:numId w:val="6"/>
        </w:num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it carries out its stated purpose under all relevant state and local laws; or</w:t>
      </w:r>
    </w:p>
    <w:p w:rsidR="00720F9B" w:rsidRPr="00720F9B" w:rsidRDefault="00720F9B" w:rsidP="00720F9B">
      <w:pPr>
        <w:numPr>
          <w:ilvl w:val="0"/>
          <w:numId w:val="6"/>
        </w:num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it is approved for its stated purpose by the Accreditation Association for Ambulatory Care; or</w:t>
      </w:r>
    </w:p>
    <w:p w:rsidR="00720F9B" w:rsidRPr="00720F9B" w:rsidRDefault="00720F9B" w:rsidP="00720F9B">
      <w:pPr>
        <w:numPr>
          <w:ilvl w:val="0"/>
          <w:numId w:val="6"/>
        </w:num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it is approved for its stated purpose by Medicare.</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tabs>
          <w:tab w:val="left" w:pos="1820"/>
        </w:tab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[Carrier] does not recognize a Facility as a Birthing Center if it is part of a Hospital.</w:t>
      </w:r>
    </w:p>
    <w:p w:rsidR="00720F9B" w:rsidRPr="00720F9B" w:rsidRDefault="00720F9B" w:rsidP="00720F9B">
      <w:pPr>
        <w:suppressLineNumbers/>
        <w:tabs>
          <w:tab w:val="left" w:pos="1820"/>
        </w:tabs>
        <w:spacing w:after="0" w:line="240" w:lineRule="auto"/>
        <w:rPr>
          <w:rFonts w:ascii="Times" w:eastAsia="Times New Roman" w:hAnsi="Times" w:cs="Times New Roman"/>
          <w:sz w:val="24"/>
          <w:szCs w:val="20"/>
        </w:rPr>
      </w:pPr>
    </w:p>
    <w:p w:rsidR="00720F9B" w:rsidRPr="00720F9B" w:rsidRDefault="00720F9B" w:rsidP="00720F9B">
      <w:pPr>
        <w:suppressLineNumbers/>
        <w:tabs>
          <w:tab w:val="left" w:pos="1820"/>
        </w:tabs>
        <w:spacing w:after="0" w:line="240" w:lineRule="auto"/>
        <w:rPr>
          <w:rFonts w:ascii="Times" w:eastAsia="Times New Roman" w:hAnsi="Times" w:cs="Times New Roman"/>
          <w:sz w:val="24"/>
          <w:szCs w:val="20"/>
        </w:rPr>
      </w:pPr>
      <w:r w:rsidRPr="00720F9B">
        <w:rPr>
          <w:rFonts w:ascii="Times" w:eastAsia="Times New Roman" w:hAnsi="Times" w:cs="Times New Roman"/>
          <w:b/>
          <w:sz w:val="24"/>
          <w:szCs w:val="20"/>
        </w:rPr>
        <w:t xml:space="preserve">Board </w:t>
      </w:r>
      <w:r w:rsidRPr="00720F9B">
        <w:rPr>
          <w:rFonts w:ascii="Times" w:eastAsia="Times New Roman" w:hAnsi="Times" w:cs="Times New Roman"/>
          <w:sz w:val="24"/>
          <w:szCs w:val="20"/>
        </w:rPr>
        <w:t>means the Board of Directors of the New Jersey Small Employer Health Benefits Program.</w:t>
      </w:r>
    </w:p>
    <w:p w:rsidR="00720F9B" w:rsidRPr="00720F9B" w:rsidRDefault="00720F9B" w:rsidP="00720F9B">
      <w:pPr>
        <w:suppressLineNumbers/>
        <w:tabs>
          <w:tab w:val="left" w:pos="1820"/>
        </w:tabs>
        <w:spacing w:after="0" w:line="240" w:lineRule="auto"/>
        <w:rPr>
          <w:rFonts w:ascii="Times" w:eastAsia="Times New Roman" w:hAnsi="Times" w:cs="Times New Roman"/>
          <w:sz w:val="24"/>
          <w:szCs w:val="20"/>
        </w:rPr>
      </w:pPr>
    </w:p>
    <w:p w:rsidR="00720F9B" w:rsidRPr="00720F9B" w:rsidRDefault="00720F9B" w:rsidP="00720F9B">
      <w:pPr>
        <w:suppressLineNumbers/>
        <w:tabs>
          <w:tab w:val="left" w:pos="1820"/>
        </w:tabs>
        <w:spacing w:after="0" w:line="240" w:lineRule="auto"/>
        <w:rPr>
          <w:rFonts w:ascii="Times" w:eastAsia="Times New Roman" w:hAnsi="Times" w:cs="Times New Roman"/>
          <w:sz w:val="24"/>
          <w:szCs w:val="20"/>
        </w:rPr>
      </w:pPr>
      <w:proofErr w:type="spellStart"/>
      <w:r w:rsidRPr="00720F9B">
        <w:rPr>
          <w:rFonts w:ascii="Times" w:eastAsia="Times New Roman" w:hAnsi="Times" w:cs="Times New Roman"/>
          <w:b/>
          <w:sz w:val="24"/>
          <w:szCs w:val="20"/>
        </w:rPr>
        <w:t>Calenda</w:t>
      </w:r>
      <w:proofErr w:type="spellEnd"/>
      <w:r w:rsidRPr="00720F9B">
        <w:rPr>
          <w:rFonts w:ascii="Times" w:eastAsia="Times New Roman" w:hAnsi="Times" w:cs="Times New Roman"/>
          <w:b/>
          <w:sz w:val="24"/>
          <w:szCs w:val="20"/>
        </w:rPr>
        <w:t xml:space="preserve"> Year </w:t>
      </w:r>
      <w:r w:rsidRPr="00720F9B">
        <w:rPr>
          <w:rFonts w:ascii="Times" w:eastAsia="Times New Roman" w:hAnsi="Times" w:cs="Times New Roman"/>
          <w:sz w:val="24"/>
          <w:szCs w:val="20"/>
        </w:rPr>
        <w:t>means each successive 12 month period which starts on January 1 and ends on December 31.</w:t>
      </w:r>
    </w:p>
    <w:p w:rsidR="00720F9B" w:rsidRPr="00720F9B" w:rsidRDefault="00720F9B" w:rsidP="00720F9B">
      <w:pPr>
        <w:suppressLineNumbers/>
        <w:tabs>
          <w:tab w:val="left" w:pos="1820"/>
        </w:tabs>
        <w:spacing w:after="0" w:line="240" w:lineRule="auto"/>
        <w:rPr>
          <w:rFonts w:ascii="Times" w:eastAsia="Times New Roman" w:hAnsi="Times" w:cs="Times New Roman"/>
          <w:sz w:val="24"/>
          <w:szCs w:val="20"/>
        </w:rPr>
      </w:pPr>
    </w:p>
    <w:p w:rsidR="00720F9B" w:rsidRPr="00720F9B" w:rsidRDefault="00720F9B" w:rsidP="00720F9B">
      <w:pPr>
        <w:suppressLineNumbers/>
        <w:tabs>
          <w:tab w:val="left" w:pos="1820"/>
        </w:tabs>
        <w:spacing w:after="0" w:line="240" w:lineRule="auto"/>
        <w:rPr>
          <w:rFonts w:ascii="Times" w:eastAsia="Times New Roman" w:hAnsi="Times" w:cs="Times New Roman"/>
          <w:sz w:val="24"/>
          <w:szCs w:val="20"/>
        </w:rPr>
      </w:pPr>
      <w:r w:rsidRPr="00720F9B">
        <w:rPr>
          <w:rFonts w:ascii="Times" w:eastAsia="Times New Roman" w:hAnsi="Times" w:cs="Times New Roman"/>
          <w:b/>
          <w:sz w:val="24"/>
          <w:szCs w:val="20"/>
        </w:rPr>
        <w:t xml:space="preserve">Cash Deductible </w:t>
      </w:r>
      <w:r w:rsidRPr="00720F9B">
        <w:rPr>
          <w:rFonts w:ascii="Times" w:eastAsia="Times New Roman" w:hAnsi="Times" w:cs="Times New Roman"/>
          <w:sz w:val="24"/>
          <w:szCs w:val="20"/>
        </w:rPr>
        <w:t>means the amount of Covered Charges that a Covered Person must pay before the Policy pays any benefits for such charges.  Cash Deductible does not include Coinsurance, Copayments and Non-Covered Charges.  See the</w:t>
      </w:r>
      <w:r w:rsidRPr="00720F9B">
        <w:rPr>
          <w:rFonts w:ascii="Times" w:eastAsia="Times New Roman" w:hAnsi="Times" w:cs="Times New Roman"/>
          <w:b/>
          <w:sz w:val="24"/>
          <w:szCs w:val="20"/>
        </w:rPr>
        <w:t xml:space="preserve"> Cash Deductible </w:t>
      </w:r>
      <w:r w:rsidRPr="00720F9B">
        <w:rPr>
          <w:rFonts w:ascii="Times" w:eastAsia="Times New Roman" w:hAnsi="Times" w:cs="Times New Roman"/>
          <w:sz w:val="24"/>
          <w:szCs w:val="20"/>
        </w:rPr>
        <w:t>section of the Policy for details.</w:t>
      </w:r>
    </w:p>
    <w:p w:rsidR="00720F9B" w:rsidRPr="00720F9B" w:rsidRDefault="00720F9B" w:rsidP="00720F9B">
      <w:pPr>
        <w:suppressLineNumbers/>
        <w:tabs>
          <w:tab w:val="left" w:pos="1820"/>
        </w:tabs>
        <w:spacing w:after="0" w:line="240" w:lineRule="auto"/>
        <w:rPr>
          <w:rFonts w:ascii="Times" w:eastAsia="Times New Roman" w:hAnsi="Times" w:cs="Times New Roman"/>
          <w:sz w:val="24"/>
          <w:szCs w:val="20"/>
        </w:rPr>
      </w:pPr>
    </w:p>
    <w:p w:rsidR="00720F9B" w:rsidRPr="00720F9B" w:rsidRDefault="00720F9B" w:rsidP="00720F9B">
      <w:pPr>
        <w:suppressLineNumbers/>
        <w:tabs>
          <w:tab w:val="left" w:pos="1820"/>
        </w:tabs>
        <w:spacing w:after="0" w:line="240" w:lineRule="auto"/>
        <w:rPr>
          <w:rFonts w:ascii="Times" w:eastAsia="Times New Roman" w:hAnsi="Times" w:cs="Times New Roman"/>
          <w:sz w:val="24"/>
          <w:szCs w:val="20"/>
        </w:rPr>
      </w:pPr>
      <w:r w:rsidRPr="00720F9B">
        <w:rPr>
          <w:rFonts w:ascii="Times" w:eastAsia="Times New Roman" w:hAnsi="Times" w:cs="Times New Roman"/>
          <w:b/>
          <w:sz w:val="24"/>
          <w:szCs w:val="20"/>
        </w:rPr>
        <w:t>Church Plan</w:t>
      </w:r>
      <w:r w:rsidRPr="00720F9B">
        <w:rPr>
          <w:rFonts w:ascii="Times" w:eastAsia="Times New Roman" w:hAnsi="Times" w:cs="Times New Roman"/>
          <w:sz w:val="24"/>
          <w:szCs w:val="20"/>
        </w:rPr>
        <w:t xml:space="preserve"> has the same meaning given that term under Title I, section 3 of Pub.L.93-406, the “Employee Retirement Income Security Act of 1974”</w:t>
      </w:r>
    </w:p>
    <w:p w:rsidR="00720F9B" w:rsidRPr="00720F9B" w:rsidRDefault="00720F9B" w:rsidP="00720F9B">
      <w:pPr>
        <w:suppressLineNumbers/>
        <w:tabs>
          <w:tab w:val="left" w:pos="1820"/>
        </w:tabs>
        <w:spacing w:after="0" w:line="240" w:lineRule="auto"/>
        <w:rPr>
          <w:rFonts w:ascii="Times" w:eastAsia="Times New Roman" w:hAnsi="Times" w:cs="Times New Roman"/>
          <w:sz w:val="24"/>
          <w:szCs w:val="20"/>
        </w:rPr>
      </w:pPr>
    </w:p>
    <w:p w:rsidR="00720F9B" w:rsidRPr="00720F9B" w:rsidRDefault="00720F9B" w:rsidP="00720F9B">
      <w:pPr>
        <w:suppressLineNumbers/>
        <w:tabs>
          <w:tab w:val="left" w:pos="1820"/>
        </w:tabs>
        <w:spacing w:after="0" w:line="240" w:lineRule="auto"/>
        <w:rPr>
          <w:rFonts w:ascii="Times" w:eastAsia="Times New Roman" w:hAnsi="Times" w:cs="Times New Roman"/>
          <w:sz w:val="24"/>
          <w:szCs w:val="20"/>
        </w:rPr>
      </w:pPr>
      <w:r w:rsidRPr="00720F9B">
        <w:rPr>
          <w:rFonts w:ascii="Times" w:eastAsia="Times New Roman" w:hAnsi="Times" w:cs="Times New Roman"/>
          <w:b/>
          <w:sz w:val="24"/>
          <w:szCs w:val="20"/>
        </w:rPr>
        <w:t xml:space="preserve">Coinsurance </w:t>
      </w:r>
      <w:r w:rsidRPr="00720F9B">
        <w:rPr>
          <w:rFonts w:ascii="Times" w:eastAsia="Times New Roman" w:hAnsi="Times" w:cs="Times New Roman"/>
          <w:sz w:val="24"/>
          <w:szCs w:val="20"/>
        </w:rPr>
        <w:t xml:space="preserve">means the percentage of a Covered Charge that must be paid by a Covered Person.  Coinsurance does </w:t>
      </w:r>
      <w:r w:rsidRPr="00720F9B">
        <w:rPr>
          <w:rFonts w:ascii="Times" w:eastAsia="Times New Roman" w:hAnsi="Times" w:cs="Times New Roman"/>
          <w:b/>
          <w:sz w:val="24"/>
          <w:szCs w:val="20"/>
        </w:rPr>
        <w:t xml:space="preserve">not </w:t>
      </w:r>
      <w:r w:rsidRPr="00720F9B">
        <w:rPr>
          <w:rFonts w:ascii="Times" w:eastAsia="Times New Roman" w:hAnsi="Times" w:cs="Times New Roman"/>
          <w:sz w:val="24"/>
          <w:szCs w:val="20"/>
        </w:rPr>
        <w:t>include Cash Deductibles, Copayments or Non-Covered Charges.</w:t>
      </w:r>
    </w:p>
    <w:p w:rsidR="00720F9B" w:rsidRPr="00720F9B" w:rsidRDefault="00720F9B" w:rsidP="00720F9B">
      <w:pPr>
        <w:suppressLineNumbers/>
        <w:tabs>
          <w:tab w:val="left" w:pos="1820"/>
        </w:tab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jc w:val="both"/>
        <w:rPr>
          <w:rFonts w:ascii="Times" w:eastAsia="Times New Roman" w:hAnsi="Times" w:cs="Times New Roman"/>
          <w:sz w:val="24"/>
          <w:szCs w:val="20"/>
        </w:rPr>
      </w:pPr>
      <w:r w:rsidRPr="00720F9B">
        <w:rPr>
          <w:rFonts w:ascii="Times" w:eastAsia="Times New Roman" w:hAnsi="Times" w:cs="Times New Roman"/>
          <w:b/>
          <w:sz w:val="24"/>
          <w:szCs w:val="20"/>
        </w:rPr>
        <w:t xml:space="preserve">[Complex Imaging Services </w:t>
      </w:r>
      <w:r w:rsidRPr="00720F9B">
        <w:rPr>
          <w:rFonts w:ascii="Times" w:eastAsia="Times New Roman" w:hAnsi="Times" w:cs="Times New Roman"/>
          <w:sz w:val="24"/>
          <w:szCs w:val="20"/>
        </w:rPr>
        <w:t>means</w:t>
      </w:r>
      <w:r w:rsidRPr="00720F9B">
        <w:rPr>
          <w:rFonts w:ascii="Times" w:eastAsia="Times New Roman" w:hAnsi="Times" w:cs="Times New Roman"/>
          <w:b/>
          <w:sz w:val="24"/>
          <w:szCs w:val="20"/>
        </w:rPr>
        <w:t xml:space="preserve"> </w:t>
      </w:r>
      <w:r w:rsidRPr="00720F9B">
        <w:rPr>
          <w:rFonts w:ascii="Times" w:eastAsia="Times New Roman" w:hAnsi="Times" w:cs="Times New Roman"/>
          <w:sz w:val="24"/>
          <w:szCs w:val="20"/>
        </w:rPr>
        <w:t xml:space="preserve">any of the following services:  </w:t>
      </w:r>
    </w:p>
    <w:p w:rsidR="00720F9B" w:rsidRPr="00720F9B" w:rsidRDefault="00720F9B" w:rsidP="00720F9B">
      <w:pPr>
        <w:numPr>
          <w:ilvl w:val="0"/>
          <w:numId w:val="165"/>
        </w:numPr>
        <w:suppressLineNumbers/>
        <w:spacing w:after="0" w:line="240" w:lineRule="auto"/>
        <w:jc w:val="both"/>
        <w:rPr>
          <w:rFonts w:ascii="Times" w:eastAsia="Times New Roman" w:hAnsi="Times" w:cs="Times New Roman"/>
          <w:sz w:val="24"/>
          <w:szCs w:val="20"/>
        </w:rPr>
      </w:pPr>
      <w:r w:rsidRPr="00720F9B">
        <w:rPr>
          <w:rFonts w:ascii="Times" w:eastAsia="Times New Roman" w:hAnsi="Times" w:cs="Times New Roman"/>
          <w:sz w:val="24"/>
          <w:szCs w:val="20"/>
        </w:rPr>
        <w:t xml:space="preserve">Computed Tomography (CT), </w:t>
      </w:r>
    </w:p>
    <w:p w:rsidR="00720F9B" w:rsidRPr="00720F9B" w:rsidRDefault="00720F9B" w:rsidP="00720F9B">
      <w:pPr>
        <w:numPr>
          <w:ilvl w:val="0"/>
          <w:numId w:val="165"/>
        </w:numPr>
        <w:suppressLineNumbers/>
        <w:spacing w:after="0" w:line="240" w:lineRule="auto"/>
        <w:jc w:val="both"/>
        <w:rPr>
          <w:rFonts w:ascii="Times" w:eastAsia="Times New Roman" w:hAnsi="Times" w:cs="Times New Roman"/>
          <w:sz w:val="24"/>
          <w:szCs w:val="20"/>
        </w:rPr>
      </w:pPr>
      <w:r w:rsidRPr="00720F9B">
        <w:rPr>
          <w:rFonts w:ascii="Times" w:eastAsia="Times New Roman" w:hAnsi="Times" w:cs="Times New Roman"/>
          <w:sz w:val="24"/>
          <w:szCs w:val="20"/>
        </w:rPr>
        <w:t xml:space="preserve">Computed Tomography Angiography (CTA), </w:t>
      </w:r>
    </w:p>
    <w:p w:rsidR="00720F9B" w:rsidRPr="00720F9B" w:rsidRDefault="00720F9B" w:rsidP="00720F9B">
      <w:pPr>
        <w:numPr>
          <w:ilvl w:val="0"/>
          <w:numId w:val="165"/>
        </w:numPr>
        <w:suppressLineNumbers/>
        <w:spacing w:after="0" w:line="240" w:lineRule="auto"/>
        <w:jc w:val="both"/>
        <w:rPr>
          <w:rFonts w:ascii="Times" w:eastAsia="Times New Roman" w:hAnsi="Times" w:cs="Times New Roman"/>
          <w:sz w:val="24"/>
          <w:szCs w:val="20"/>
        </w:rPr>
      </w:pPr>
      <w:r w:rsidRPr="00720F9B">
        <w:rPr>
          <w:rFonts w:ascii="Times" w:eastAsia="Times New Roman" w:hAnsi="Times" w:cs="Times New Roman"/>
          <w:sz w:val="24"/>
          <w:szCs w:val="20"/>
        </w:rPr>
        <w:t>Magnetic Resonance Imaging (MRI),</w:t>
      </w:r>
    </w:p>
    <w:p w:rsidR="00720F9B" w:rsidRPr="00720F9B" w:rsidRDefault="00720F9B" w:rsidP="00720F9B">
      <w:pPr>
        <w:numPr>
          <w:ilvl w:val="0"/>
          <w:numId w:val="165"/>
        </w:numPr>
        <w:suppressLineNumbers/>
        <w:spacing w:after="0" w:line="240" w:lineRule="auto"/>
        <w:jc w:val="both"/>
        <w:rPr>
          <w:rFonts w:ascii="Times" w:eastAsia="Times New Roman" w:hAnsi="Times" w:cs="Times New Roman"/>
          <w:sz w:val="24"/>
          <w:szCs w:val="20"/>
        </w:rPr>
      </w:pPr>
      <w:r w:rsidRPr="00720F9B">
        <w:rPr>
          <w:rFonts w:ascii="Times" w:eastAsia="Times New Roman" w:hAnsi="Times" w:cs="Times New Roman"/>
          <w:sz w:val="24"/>
          <w:szCs w:val="20"/>
        </w:rPr>
        <w:t>Magnetic Resonance Angiogram (MRA),</w:t>
      </w:r>
    </w:p>
    <w:p w:rsidR="00720F9B" w:rsidRPr="00720F9B" w:rsidRDefault="00720F9B" w:rsidP="00720F9B">
      <w:pPr>
        <w:numPr>
          <w:ilvl w:val="0"/>
          <w:numId w:val="165"/>
        </w:numPr>
        <w:suppressLineNumbers/>
        <w:spacing w:after="0" w:line="240" w:lineRule="auto"/>
        <w:jc w:val="both"/>
        <w:rPr>
          <w:rFonts w:ascii="Times" w:eastAsia="Times New Roman" w:hAnsi="Times" w:cs="Times New Roman"/>
          <w:sz w:val="24"/>
          <w:szCs w:val="20"/>
        </w:rPr>
      </w:pPr>
      <w:r w:rsidRPr="00720F9B">
        <w:rPr>
          <w:rFonts w:ascii="Times" w:eastAsia="Times New Roman" w:hAnsi="Times" w:cs="Times New Roman"/>
          <w:sz w:val="24"/>
          <w:szCs w:val="20"/>
        </w:rPr>
        <w:t>Magnetic Resonance Spectroscopy (MRS)</w:t>
      </w:r>
    </w:p>
    <w:p w:rsidR="00720F9B" w:rsidRPr="00720F9B" w:rsidRDefault="00720F9B" w:rsidP="00720F9B">
      <w:pPr>
        <w:numPr>
          <w:ilvl w:val="0"/>
          <w:numId w:val="165"/>
        </w:numPr>
        <w:suppressLineNumbers/>
        <w:spacing w:after="0" w:line="240" w:lineRule="auto"/>
        <w:jc w:val="both"/>
        <w:rPr>
          <w:rFonts w:ascii="Times" w:eastAsia="Times New Roman" w:hAnsi="Times" w:cs="Times New Roman"/>
          <w:sz w:val="24"/>
          <w:szCs w:val="20"/>
        </w:rPr>
      </w:pPr>
      <w:r w:rsidRPr="00720F9B">
        <w:rPr>
          <w:rFonts w:ascii="Times" w:eastAsia="Times New Roman" w:hAnsi="Times" w:cs="Times New Roman"/>
          <w:sz w:val="24"/>
          <w:szCs w:val="20"/>
        </w:rPr>
        <w:t>Positron Emission Tomography (PET),</w:t>
      </w:r>
    </w:p>
    <w:p w:rsidR="00720F9B" w:rsidRPr="00720F9B" w:rsidRDefault="00720F9B" w:rsidP="00720F9B">
      <w:pPr>
        <w:numPr>
          <w:ilvl w:val="0"/>
          <w:numId w:val="165"/>
        </w:numPr>
        <w:suppressLineNumbers/>
        <w:spacing w:after="0" w:line="240" w:lineRule="auto"/>
        <w:jc w:val="both"/>
        <w:rPr>
          <w:rFonts w:ascii="Times" w:eastAsia="Times New Roman" w:hAnsi="Times" w:cs="Times New Roman"/>
          <w:sz w:val="24"/>
          <w:szCs w:val="20"/>
        </w:rPr>
      </w:pPr>
      <w:r w:rsidRPr="00720F9B">
        <w:rPr>
          <w:rFonts w:ascii="Times" w:eastAsia="Times New Roman" w:hAnsi="Times" w:cs="Times New Roman"/>
          <w:sz w:val="24"/>
          <w:szCs w:val="20"/>
        </w:rPr>
        <w:t>Nuclear Medicine including Nuclear Cardiology.]</w:t>
      </w:r>
    </w:p>
    <w:p w:rsidR="00720F9B" w:rsidRPr="00720F9B" w:rsidRDefault="00720F9B" w:rsidP="00720F9B">
      <w:pPr>
        <w:suppressLineNumbers/>
        <w:tabs>
          <w:tab w:val="left" w:pos="1820"/>
        </w:tabs>
        <w:spacing w:after="0" w:line="240" w:lineRule="auto"/>
        <w:rPr>
          <w:rFonts w:ascii="Times" w:eastAsia="Times New Roman" w:hAnsi="Times" w:cs="Times New Roman"/>
          <w:sz w:val="24"/>
          <w:szCs w:val="20"/>
        </w:rPr>
      </w:pPr>
    </w:p>
    <w:p w:rsidR="00720F9B" w:rsidRPr="00720F9B" w:rsidRDefault="00720F9B" w:rsidP="00720F9B">
      <w:pPr>
        <w:suppressLineNumbers/>
        <w:tabs>
          <w:tab w:val="left" w:pos="1820"/>
        </w:tabs>
        <w:spacing w:after="0" w:line="240" w:lineRule="auto"/>
        <w:rPr>
          <w:rFonts w:ascii="Times" w:eastAsia="Times New Roman" w:hAnsi="Times" w:cs="Times New Roman"/>
          <w:sz w:val="24"/>
          <w:szCs w:val="20"/>
        </w:rPr>
      </w:pPr>
      <w:r w:rsidRPr="00720F9B">
        <w:rPr>
          <w:rFonts w:ascii="Times" w:eastAsia="Times New Roman" w:hAnsi="Times" w:cs="Times New Roman"/>
          <w:b/>
          <w:sz w:val="24"/>
          <w:szCs w:val="20"/>
        </w:rPr>
        <w:t xml:space="preserve">Copayment </w:t>
      </w:r>
      <w:r w:rsidRPr="00720F9B">
        <w:rPr>
          <w:rFonts w:ascii="Times" w:eastAsia="Times New Roman" w:hAnsi="Times" w:cs="Times New Roman"/>
          <w:sz w:val="24"/>
          <w:szCs w:val="20"/>
        </w:rPr>
        <w:t xml:space="preserve">means a specified dollar amount a Covered Person must pay for specified Covered Charges.  </w:t>
      </w:r>
      <w:r w:rsidRPr="00720F9B">
        <w:rPr>
          <w:rFonts w:ascii="Times" w:eastAsia="Times New Roman" w:hAnsi="Times" w:cs="Times New Roman"/>
          <w:b/>
          <w:sz w:val="24"/>
          <w:szCs w:val="20"/>
        </w:rPr>
        <w:t>Note</w:t>
      </w:r>
      <w:r w:rsidRPr="00720F9B">
        <w:rPr>
          <w:rFonts w:ascii="Times" w:eastAsia="Times New Roman" w:hAnsi="Times" w:cs="Times New Roman"/>
          <w:sz w:val="24"/>
          <w:szCs w:val="20"/>
        </w:rPr>
        <w:t>: The Emergency Room Copayment, if applicable, must be paid in addition to the Cash Deductible, any other Copayments, and Coinsurance.</w:t>
      </w:r>
    </w:p>
    <w:p w:rsidR="00720F9B" w:rsidRPr="00720F9B" w:rsidRDefault="00720F9B" w:rsidP="00720F9B">
      <w:pPr>
        <w:suppressLineNumbers/>
        <w:tabs>
          <w:tab w:val="left" w:pos="1820"/>
        </w:tabs>
        <w:spacing w:after="0" w:line="240" w:lineRule="auto"/>
        <w:rPr>
          <w:rFonts w:ascii="Times" w:eastAsia="Times New Roman" w:hAnsi="Times" w:cs="Times New Roman"/>
          <w:sz w:val="24"/>
          <w:szCs w:val="20"/>
        </w:rPr>
      </w:pPr>
    </w:p>
    <w:p w:rsidR="00720F9B" w:rsidRPr="00720F9B" w:rsidRDefault="00720F9B" w:rsidP="00720F9B">
      <w:pPr>
        <w:tabs>
          <w:tab w:val="left" w:pos="45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720F9B">
        <w:rPr>
          <w:rFonts w:ascii="Times New Roman" w:eastAsia="Times New Roman" w:hAnsi="Times New Roman" w:cs="Times New Roman"/>
          <w:b/>
          <w:sz w:val="24"/>
          <w:szCs w:val="20"/>
        </w:rPr>
        <w:t xml:space="preserve">Cosmetic Surgery or Procedure </w:t>
      </w:r>
      <w:r w:rsidRPr="00720F9B">
        <w:rPr>
          <w:rFonts w:ascii="Times New Roman" w:eastAsia="Times New Roman" w:hAnsi="Times New Roman" w:cs="Times New Roman"/>
          <w:sz w:val="24"/>
          <w:szCs w:val="20"/>
        </w:rPr>
        <w:t>means</w:t>
      </w:r>
      <w:r w:rsidRPr="00720F9B">
        <w:rPr>
          <w:rFonts w:ascii="Times New Roman" w:eastAsia="Times New Roman" w:hAnsi="Times New Roman" w:cs="Times New Roman"/>
          <w:b/>
          <w:sz w:val="24"/>
          <w:szCs w:val="20"/>
        </w:rPr>
        <w:t xml:space="preserve"> </w:t>
      </w:r>
      <w:r w:rsidRPr="00720F9B">
        <w:rPr>
          <w:rFonts w:ascii="Times New Roman" w:eastAsia="Times New Roman" w:hAnsi="Times New Roman" w:cs="Times New Roman"/>
          <w:sz w:val="24"/>
          <w:szCs w:val="20"/>
        </w:rPr>
        <w:t>any surgery or procedure which involves physical appearance, but which does not correct or materially improve a physiological function and is not Medically Necessary and Appropriate.</w:t>
      </w:r>
    </w:p>
    <w:p w:rsidR="00720F9B" w:rsidRPr="00720F9B" w:rsidRDefault="00720F9B" w:rsidP="00720F9B">
      <w:pPr>
        <w:keepLines/>
        <w:suppressLineNumbers/>
        <w:tabs>
          <w:tab w:val="left" w:pos="5020"/>
        </w:tabs>
        <w:spacing w:after="0" w:line="240" w:lineRule="auto"/>
        <w:rPr>
          <w:rFonts w:ascii="Times" w:eastAsia="Times New Roman" w:hAnsi="Times" w:cs="Times New Roman"/>
          <w:b/>
          <w:sz w:val="24"/>
          <w:szCs w:val="20"/>
        </w:rPr>
      </w:pPr>
    </w:p>
    <w:p w:rsidR="00720F9B" w:rsidRPr="00720F9B" w:rsidRDefault="00720F9B" w:rsidP="00720F9B">
      <w:pPr>
        <w:suppressLineNumbers/>
        <w:tabs>
          <w:tab w:val="left" w:pos="1820"/>
        </w:tabs>
        <w:spacing w:after="0" w:line="240" w:lineRule="auto"/>
        <w:rPr>
          <w:rFonts w:ascii="Times" w:eastAsia="Times New Roman" w:hAnsi="Times" w:cs="Times New Roman"/>
          <w:sz w:val="24"/>
          <w:szCs w:val="20"/>
        </w:rPr>
      </w:pPr>
      <w:r w:rsidRPr="00720F9B">
        <w:rPr>
          <w:rFonts w:ascii="Times" w:eastAsia="Times New Roman" w:hAnsi="Times" w:cs="Times New Roman"/>
          <w:b/>
          <w:sz w:val="24"/>
          <w:szCs w:val="20"/>
        </w:rPr>
        <w:t xml:space="preserve">Covered Charges </w:t>
      </w:r>
      <w:r w:rsidRPr="00720F9B">
        <w:rPr>
          <w:rFonts w:ascii="Times" w:eastAsia="Times New Roman" w:hAnsi="Times" w:cs="Times New Roman"/>
          <w:sz w:val="24"/>
          <w:szCs w:val="20"/>
        </w:rPr>
        <w:t xml:space="preserve">are Allowed Charges for the types of services and supplies described in the </w:t>
      </w:r>
      <w:r w:rsidRPr="00720F9B">
        <w:rPr>
          <w:rFonts w:ascii="Times" w:eastAsia="Times New Roman" w:hAnsi="Times" w:cs="Times New Roman"/>
          <w:b/>
          <w:sz w:val="24"/>
          <w:szCs w:val="20"/>
        </w:rPr>
        <w:t xml:space="preserve">Covered Charges </w:t>
      </w:r>
      <w:r w:rsidRPr="00720F9B">
        <w:rPr>
          <w:rFonts w:ascii="Times" w:eastAsia="Times New Roman" w:hAnsi="Times" w:cs="Times New Roman"/>
          <w:sz w:val="24"/>
          <w:szCs w:val="20"/>
        </w:rPr>
        <w:t>section of the Policy.  The services and supplies must be:</w:t>
      </w:r>
    </w:p>
    <w:p w:rsidR="00720F9B" w:rsidRPr="00720F9B" w:rsidRDefault="00720F9B" w:rsidP="00720F9B">
      <w:pPr>
        <w:numPr>
          <w:ilvl w:val="0"/>
          <w:numId w:val="7"/>
        </w:numPr>
        <w:suppressLineNumbers/>
        <w:tabs>
          <w:tab w:val="left" w:pos="1820"/>
        </w:tab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lastRenderedPageBreak/>
        <w:t>furnished or ordered by a recognized health care Provider; and</w:t>
      </w:r>
    </w:p>
    <w:p w:rsidR="00720F9B" w:rsidRPr="00720F9B" w:rsidRDefault="00720F9B" w:rsidP="00720F9B">
      <w:pPr>
        <w:numPr>
          <w:ilvl w:val="0"/>
          <w:numId w:val="7"/>
        </w:numPr>
        <w:suppressLineNumbers/>
        <w:tabs>
          <w:tab w:val="left" w:pos="1820"/>
        </w:tab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Medically Necessary and Appropriate to diagnose or treat an Illness or Injury.</w:t>
      </w:r>
    </w:p>
    <w:p w:rsidR="00720F9B" w:rsidRPr="00720F9B" w:rsidRDefault="00720F9B" w:rsidP="00720F9B">
      <w:pPr>
        <w:suppressLineNumbers/>
        <w:tabs>
          <w:tab w:val="left" w:pos="1820"/>
        </w:tabs>
        <w:spacing w:after="0" w:line="240" w:lineRule="auto"/>
        <w:rPr>
          <w:rFonts w:ascii="Times" w:eastAsia="Times New Roman" w:hAnsi="Times" w:cs="Times New Roman"/>
          <w:sz w:val="24"/>
          <w:szCs w:val="20"/>
        </w:rPr>
      </w:pPr>
    </w:p>
    <w:p w:rsidR="00720F9B" w:rsidRPr="00720F9B" w:rsidRDefault="00720F9B" w:rsidP="00720F9B">
      <w:pPr>
        <w:suppressLineNumbers/>
        <w:tabs>
          <w:tab w:val="left" w:pos="1820"/>
        </w:tab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A Covered Charge is incurred on the date the service or supply is furnished.  Subject to all of the terms of the Policy, [Carrier] pays benefits for Covered Charges incurred by a Covered Person while he or she is insured by the Policy.  Read the entire [Certificate] to find out what [Carrier] limits or excludes.</w:t>
      </w:r>
    </w:p>
    <w:p w:rsidR="00720F9B" w:rsidRPr="00720F9B" w:rsidRDefault="00720F9B" w:rsidP="00720F9B">
      <w:pPr>
        <w:suppressLineNumbers/>
        <w:tabs>
          <w:tab w:val="left" w:pos="1820"/>
        </w:tabs>
        <w:spacing w:after="0" w:line="240" w:lineRule="auto"/>
        <w:rPr>
          <w:rFonts w:ascii="Times" w:eastAsia="Times New Roman" w:hAnsi="Times" w:cs="Times New Roman"/>
          <w:sz w:val="24"/>
          <w:szCs w:val="20"/>
        </w:rPr>
      </w:pPr>
    </w:p>
    <w:p w:rsidR="00720F9B" w:rsidRPr="00720F9B" w:rsidRDefault="00720F9B" w:rsidP="00720F9B">
      <w:pPr>
        <w:suppressLineNumbers/>
        <w:tabs>
          <w:tab w:val="left" w:pos="1820"/>
        </w:tabs>
        <w:spacing w:after="0" w:line="240" w:lineRule="auto"/>
        <w:rPr>
          <w:rFonts w:ascii="Times" w:eastAsia="Times New Roman" w:hAnsi="Times" w:cs="Times New Roman"/>
          <w:sz w:val="24"/>
          <w:szCs w:val="20"/>
        </w:rPr>
      </w:pPr>
      <w:r w:rsidRPr="00720F9B">
        <w:rPr>
          <w:rFonts w:ascii="Times" w:eastAsia="Times New Roman" w:hAnsi="Times" w:cs="Times New Roman"/>
          <w:b/>
          <w:sz w:val="24"/>
          <w:szCs w:val="20"/>
        </w:rPr>
        <w:t xml:space="preserve">Covered Person </w:t>
      </w:r>
      <w:r w:rsidRPr="00720F9B">
        <w:rPr>
          <w:rFonts w:ascii="Times" w:eastAsia="Times New Roman" w:hAnsi="Times" w:cs="Times New Roman"/>
          <w:sz w:val="24"/>
          <w:szCs w:val="20"/>
        </w:rPr>
        <w:t>means an eligible Employee [or a Dependent] who is insured under the Policy.</w:t>
      </w:r>
    </w:p>
    <w:p w:rsidR="00720F9B" w:rsidRPr="00720F9B" w:rsidRDefault="00720F9B" w:rsidP="00720F9B">
      <w:pPr>
        <w:suppressLineNumbers/>
        <w:tabs>
          <w:tab w:val="left" w:pos="1820"/>
        </w:tabs>
        <w:spacing w:after="0" w:line="240" w:lineRule="auto"/>
        <w:rPr>
          <w:rFonts w:ascii="Times" w:eastAsia="Times New Roman" w:hAnsi="Times" w:cs="Times New Roman"/>
          <w:sz w:val="24"/>
          <w:szCs w:val="20"/>
        </w:rPr>
      </w:pPr>
    </w:p>
    <w:p w:rsidR="00720F9B" w:rsidRPr="00720F9B" w:rsidRDefault="00720F9B" w:rsidP="00720F9B">
      <w:pPr>
        <w:suppressLineNumbers/>
        <w:tabs>
          <w:tab w:val="left" w:pos="1820"/>
        </w:tabs>
        <w:spacing w:after="0" w:line="240" w:lineRule="auto"/>
        <w:rPr>
          <w:rFonts w:ascii="Times" w:eastAsia="Times New Roman" w:hAnsi="Times" w:cs="Times New Roman"/>
          <w:sz w:val="24"/>
          <w:szCs w:val="20"/>
        </w:rPr>
      </w:pPr>
      <w:r w:rsidRPr="00720F9B">
        <w:rPr>
          <w:rFonts w:ascii="Times" w:eastAsia="Times New Roman" w:hAnsi="Times" w:cs="Times New Roman"/>
          <w:b/>
          <w:sz w:val="24"/>
          <w:szCs w:val="20"/>
        </w:rPr>
        <w:t>Current Procedural Terminology</w:t>
      </w:r>
      <w:r w:rsidRPr="00720F9B">
        <w:rPr>
          <w:rFonts w:ascii="Times" w:eastAsia="Times New Roman" w:hAnsi="Times" w:cs="Times New Roman"/>
          <w:sz w:val="24"/>
          <w:szCs w:val="20"/>
        </w:rPr>
        <w:t xml:space="preserve"> (C.P.T.) means the most recent edition of an annually revised listing published by the American Medical Association which assigns numerical codes to procedures and categories of medical care.</w:t>
      </w:r>
    </w:p>
    <w:p w:rsidR="00720F9B" w:rsidRPr="00720F9B" w:rsidRDefault="00720F9B" w:rsidP="00720F9B">
      <w:pPr>
        <w:suppressLineNumbers/>
        <w:tabs>
          <w:tab w:val="left" w:pos="1820"/>
        </w:tabs>
        <w:spacing w:after="0" w:line="240" w:lineRule="auto"/>
        <w:rPr>
          <w:rFonts w:ascii="Times" w:eastAsia="Times New Roman" w:hAnsi="Times" w:cs="Times New Roman"/>
          <w:sz w:val="24"/>
          <w:szCs w:val="20"/>
        </w:rPr>
      </w:pPr>
    </w:p>
    <w:p w:rsidR="00720F9B" w:rsidRPr="00720F9B" w:rsidRDefault="00720F9B" w:rsidP="00720F9B">
      <w:pPr>
        <w:suppressLineNumbers/>
        <w:tabs>
          <w:tab w:val="left" w:pos="1820"/>
        </w:tabs>
        <w:spacing w:after="0" w:line="240" w:lineRule="auto"/>
        <w:rPr>
          <w:rFonts w:ascii="Times" w:eastAsia="Times New Roman" w:hAnsi="Times" w:cs="Times New Roman"/>
          <w:sz w:val="24"/>
          <w:szCs w:val="20"/>
        </w:rPr>
      </w:pPr>
      <w:r w:rsidRPr="00720F9B">
        <w:rPr>
          <w:rFonts w:ascii="Times" w:eastAsia="Times New Roman" w:hAnsi="Times" w:cs="Times New Roman"/>
          <w:b/>
          <w:sz w:val="24"/>
          <w:szCs w:val="20"/>
        </w:rPr>
        <w:t xml:space="preserve">Custodial Care </w:t>
      </w:r>
      <w:r w:rsidRPr="00720F9B">
        <w:rPr>
          <w:rFonts w:ascii="Times" w:eastAsia="Times New Roman" w:hAnsi="Times" w:cs="Times New Roman"/>
          <w:sz w:val="24"/>
          <w:szCs w:val="20"/>
        </w:rPr>
        <w:t>means any service or supply, including room and board, which:</w:t>
      </w:r>
    </w:p>
    <w:p w:rsidR="00720F9B" w:rsidRPr="00720F9B" w:rsidRDefault="00720F9B" w:rsidP="00720F9B">
      <w:pPr>
        <w:numPr>
          <w:ilvl w:val="0"/>
          <w:numId w:val="8"/>
        </w:numPr>
        <w:suppressLineNumbers/>
        <w:tabs>
          <w:tab w:val="left" w:pos="1820"/>
        </w:tab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is furnished mainly to help a person meet his or her routine daily needs; or</w:t>
      </w:r>
    </w:p>
    <w:p w:rsidR="00720F9B" w:rsidRPr="00720F9B" w:rsidRDefault="00720F9B" w:rsidP="00720F9B">
      <w:pPr>
        <w:numPr>
          <w:ilvl w:val="0"/>
          <w:numId w:val="8"/>
        </w:numPr>
        <w:suppressLineNumbers/>
        <w:tabs>
          <w:tab w:val="left" w:pos="1820"/>
        </w:tab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can be furnished by someone who has no professional health care training or skills.</w:t>
      </w:r>
    </w:p>
    <w:p w:rsidR="00720F9B" w:rsidRPr="00720F9B" w:rsidRDefault="00720F9B" w:rsidP="00720F9B">
      <w:pPr>
        <w:suppressLineNumbers/>
        <w:tabs>
          <w:tab w:val="left" w:pos="1820"/>
        </w:tabs>
        <w:spacing w:after="0" w:line="240" w:lineRule="auto"/>
        <w:rPr>
          <w:rFonts w:ascii="Times" w:eastAsia="Times New Roman" w:hAnsi="Times" w:cs="Times New Roman"/>
          <w:sz w:val="24"/>
          <w:szCs w:val="20"/>
        </w:rPr>
      </w:pPr>
    </w:p>
    <w:p w:rsidR="00720F9B" w:rsidRPr="00720F9B" w:rsidRDefault="00720F9B" w:rsidP="00720F9B">
      <w:pPr>
        <w:suppressLineNumbers/>
        <w:tabs>
          <w:tab w:val="left" w:pos="1820"/>
        </w:tab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Even if a Covered Person is in a Hospital or other recognized Facility, [Carrier] does not pay for that part of the care which is mainly custodial.</w:t>
      </w:r>
    </w:p>
    <w:p w:rsidR="00720F9B" w:rsidRPr="00720F9B" w:rsidRDefault="00720F9B" w:rsidP="00720F9B">
      <w:pPr>
        <w:suppressLineNumbers/>
        <w:tabs>
          <w:tab w:val="left" w:pos="1820"/>
        </w:tabs>
        <w:spacing w:after="0" w:line="240" w:lineRule="auto"/>
        <w:rPr>
          <w:rFonts w:ascii="Times" w:eastAsia="Times New Roman" w:hAnsi="Times" w:cs="Times New Roman"/>
          <w:sz w:val="24"/>
          <w:szCs w:val="20"/>
        </w:rPr>
      </w:pPr>
    </w:p>
    <w:p w:rsidR="00720F9B" w:rsidRPr="00720F9B" w:rsidRDefault="00720F9B" w:rsidP="00720F9B">
      <w:pPr>
        <w:suppressLineNumbers/>
        <w:tabs>
          <w:tab w:val="left" w:pos="1820"/>
        </w:tabs>
        <w:spacing w:after="0" w:line="240" w:lineRule="auto"/>
        <w:rPr>
          <w:rFonts w:ascii="Times" w:eastAsia="Times New Roman" w:hAnsi="Times" w:cs="Times New Roman"/>
          <w:sz w:val="24"/>
          <w:szCs w:val="20"/>
        </w:rPr>
      </w:pPr>
      <w:r w:rsidRPr="00720F9B">
        <w:rPr>
          <w:rFonts w:ascii="Times" w:eastAsia="Times New Roman" w:hAnsi="Times" w:cs="Times New Roman"/>
          <w:b/>
          <w:sz w:val="24"/>
          <w:szCs w:val="20"/>
        </w:rPr>
        <w:t xml:space="preserve"> [Dependent </w:t>
      </w:r>
      <w:r w:rsidRPr="00720F9B">
        <w:rPr>
          <w:rFonts w:ascii="Times" w:eastAsia="Times New Roman" w:hAnsi="Times" w:cs="Times New Roman"/>
          <w:sz w:val="24"/>
          <w:szCs w:val="20"/>
        </w:rPr>
        <w:t>means Your:</w:t>
      </w:r>
    </w:p>
    <w:p w:rsidR="00720F9B" w:rsidRPr="00720F9B" w:rsidRDefault="00720F9B" w:rsidP="00720F9B">
      <w:pPr>
        <w:numPr>
          <w:ilvl w:val="0"/>
          <w:numId w:val="156"/>
        </w:numPr>
        <w:suppressLineNumbers/>
        <w:tabs>
          <w:tab w:val="left" w:pos="1820"/>
        </w:tabs>
        <w:spacing w:after="0" w:line="240" w:lineRule="auto"/>
        <w:rPr>
          <w:rFonts w:ascii="Times" w:eastAsia="Times New Roman" w:hAnsi="Times" w:cs="Times New Roman"/>
          <w:sz w:val="24"/>
          <w:szCs w:val="20"/>
        </w:rPr>
      </w:pPr>
      <w:proofErr w:type="gramStart"/>
      <w:r w:rsidRPr="00720F9B">
        <w:rPr>
          <w:rFonts w:ascii="Times" w:eastAsia="Times New Roman" w:hAnsi="Times" w:cs="Times New Roman"/>
          <w:sz w:val="24"/>
          <w:szCs w:val="20"/>
        </w:rPr>
        <w:t>legal</w:t>
      </w:r>
      <w:proofErr w:type="gramEnd"/>
      <w:r w:rsidRPr="00720F9B">
        <w:rPr>
          <w:rFonts w:ascii="Times" w:eastAsia="Times New Roman" w:hAnsi="Times" w:cs="Times New Roman"/>
          <w:sz w:val="24"/>
          <w:szCs w:val="20"/>
        </w:rPr>
        <w:t xml:space="preserve"> spouse which</w:t>
      </w:r>
      <w:r w:rsidR="00066D8E">
        <w:rPr>
          <w:rFonts w:ascii="Times" w:eastAsia="Times New Roman" w:hAnsi="Times" w:cs="Times New Roman"/>
          <w:sz w:val="24"/>
          <w:szCs w:val="20"/>
        </w:rPr>
        <w:t>,</w:t>
      </w:r>
      <w:r w:rsidR="00066D8E" w:rsidRPr="00C418A1">
        <w:rPr>
          <w:rFonts w:ascii="Times" w:eastAsia="Times New Roman" w:hAnsi="Times" w:cs="Times New Roman"/>
          <w:sz w:val="24"/>
          <w:szCs w:val="20"/>
        </w:rPr>
        <w:t xml:space="preserve"> </w:t>
      </w:r>
      <w:r w:rsidR="00066D8E">
        <w:rPr>
          <w:rFonts w:ascii="Times" w:eastAsia="Times New Roman" w:hAnsi="Times" w:cs="Times New Roman"/>
          <w:sz w:val="24"/>
          <w:szCs w:val="20"/>
        </w:rPr>
        <w:t xml:space="preserve">for purposes of dependent eligibility but not for purposes of the </w:t>
      </w:r>
      <w:r w:rsidR="00127A19">
        <w:rPr>
          <w:rFonts w:ascii="Times" w:eastAsia="Times New Roman" w:hAnsi="Times" w:cs="Times New Roman"/>
          <w:sz w:val="24"/>
          <w:szCs w:val="20"/>
        </w:rPr>
        <w:t>E</w:t>
      </w:r>
      <w:r w:rsidR="00066D8E">
        <w:rPr>
          <w:rFonts w:ascii="Times" w:eastAsia="Times New Roman" w:hAnsi="Times" w:cs="Times New Roman"/>
          <w:sz w:val="24"/>
          <w:szCs w:val="20"/>
        </w:rPr>
        <w:t xml:space="preserve">mployee definition, </w:t>
      </w:r>
      <w:r w:rsidRPr="00720F9B">
        <w:rPr>
          <w:rFonts w:ascii="Times" w:eastAsia="Times New Roman" w:hAnsi="Times" w:cs="Times New Roman"/>
          <w:sz w:val="24"/>
          <w:szCs w:val="20"/>
        </w:rPr>
        <w:t xml:space="preserve"> shall include a civil union partner pursuant to P.L. 2006, c. 103 </w:t>
      </w:r>
      <w:r w:rsidRPr="00720F9B">
        <w:rPr>
          <w:rFonts w:ascii="Times" w:eastAsia="Times New Roman" w:hAnsi="Times" w:cs="Times New Roman"/>
          <w:sz w:val="24"/>
          <w:szCs w:val="24"/>
        </w:rPr>
        <w:t>as well as same sex relationships legally recognized in other jurisdictions when such relationships provide substantially all of the rights and benefits of marriage.</w:t>
      </w:r>
      <w:r w:rsidRPr="00720F9B">
        <w:rPr>
          <w:rFonts w:ascii="Times" w:eastAsia="Times New Roman" w:hAnsi="Times" w:cs="Times New Roman"/>
          <w:sz w:val="20"/>
          <w:szCs w:val="20"/>
        </w:rPr>
        <w:t xml:space="preserve">  </w:t>
      </w:r>
      <w:r w:rsidRPr="00720F9B">
        <w:rPr>
          <w:rFonts w:ascii="Times" w:eastAsia="Times New Roman" w:hAnsi="Times" w:cs="Times New Roman"/>
          <w:sz w:val="24"/>
          <w:szCs w:val="20"/>
        </w:rPr>
        <w:t>[and domestic partner pursuant to P.L. 2003, c. 246]; except that legal spouse shall be limited to spouses of a marriage as marriage is defined in Federal law  with respect to: the provisions of the Policy regarding continuation rights required by the Federal Consolidated Omnibus Reconciliation Act of 1986 (COBRA), Pub. L. 99-272, as subsequently amended;   and the provisions of this Policy regarding Medicare Eligibility by reason of Age and Medicare Eligibility by Reason of Disability.</w:t>
      </w:r>
    </w:p>
    <w:p w:rsidR="00720F9B" w:rsidRPr="00720F9B" w:rsidRDefault="00720F9B" w:rsidP="00720F9B">
      <w:pPr>
        <w:numPr>
          <w:ilvl w:val="0"/>
          <w:numId w:val="156"/>
        </w:numPr>
        <w:suppressLineNumbers/>
        <w:tabs>
          <w:tab w:val="left" w:pos="1820"/>
        </w:tab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 xml:space="preserve">Dependent child [who is under age 26][ through the end of the month in which he or she attains age 26]. </w:t>
      </w:r>
    </w:p>
    <w:p w:rsidR="00720F9B" w:rsidRPr="00720F9B" w:rsidRDefault="00720F9B" w:rsidP="00720F9B">
      <w:pPr>
        <w:spacing w:after="0" w:line="240" w:lineRule="auto"/>
        <w:rPr>
          <w:rFonts w:ascii="Times New Roman" w:eastAsia="Times New Roman" w:hAnsi="Times New Roman" w:cs="Times New Roman"/>
          <w:sz w:val="24"/>
          <w:szCs w:val="20"/>
        </w:rPr>
      </w:pPr>
      <w:r w:rsidRPr="00720F9B">
        <w:rPr>
          <w:rFonts w:ascii="Times New Roman" w:eastAsia="Times New Roman" w:hAnsi="Times New Roman" w:cs="Times New Roman"/>
          <w:b/>
          <w:sz w:val="24"/>
          <w:szCs w:val="20"/>
        </w:rPr>
        <w:t>Note</w:t>
      </w:r>
      <w:r w:rsidRPr="00720F9B">
        <w:rPr>
          <w:rFonts w:ascii="Times New Roman" w:eastAsia="Times New Roman" w:hAnsi="Times New Roman" w:cs="Times New Roman"/>
          <w:sz w:val="24"/>
          <w:szCs w:val="20"/>
        </w:rPr>
        <w:t xml:space="preserve">:  If the Policyholder elects to limit coverage to Dependent Children, the term Dependent </w:t>
      </w:r>
      <w:r w:rsidRPr="00720F9B">
        <w:rPr>
          <w:rFonts w:ascii="Times New Roman" w:eastAsia="Times New Roman" w:hAnsi="Times New Roman" w:cs="Times New Roman"/>
          <w:b/>
          <w:sz w:val="24"/>
          <w:szCs w:val="20"/>
        </w:rPr>
        <w:t>excludes</w:t>
      </w:r>
      <w:r w:rsidRPr="00720F9B">
        <w:rPr>
          <w:rFonts w:ascii="Times New Roman" w:eastAsia="Times New Roman" w:hAnsi="Times New Roman" w:cs="Times New Roman"/>
          <w:sz w:val="24"/>
          <w:szCs w:val="20"/>
        </w:rPr>
        <w:t xml:space="preserve"> a legal spouse.  </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tabs>
          <w:tab w:val="left" w:pos="1820"/>
        </w:tab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 xml:space="preserve">Under certain circumstances, an incapacitated child is also a Dependent.  See the </w:t>
      </w:r>
      <w:r w:rsidRPr="00720F9B">
        <w:rPr>
          <w:rFonts w:ascii="Times" w:eastAsia="Times New Roman" w:hAnsi="Times" w:cs="Times New Roman"/>
          <w:b/>
          <w:sz w:val="24"/>
          <w:szCs w:val="20"/>
        </w:rPr>
        <w:t xml:space="preserve">Dependent Coverage </w:t>
      </w:r>
      <w:r w:rsidRPr="00720F9B">
        <w:rPr>
          <w:rFonts w:ascii="Times" w:eastAsia="Times New Roman" w:hAnsi="Times" w:cs="Times New Roman"/>
          <w:sz w:val="24"/>
          <w:szCs w:val="20"/>
        </w:rPr>
        <w:t>section of the [Certificate].</w:t>
      </w:r>
    </w:p>
    <w:p w:rsidR="00720F9B" w:rsidRPr="00720F9B" w:rsidRDefault="00720F9B" w:rsidP="00720F9B">
      <w:pPr>
        <w:suppressLineNumbers/>
        <w:tabs>
          <w:tab w:val="left" w:pos="1820"/>
        </w:tabs>
        <w:spacing w:after="0" w:line="240" w:lineRule="auto"/>
        <w:rPr>
          <w:rFonts w:ascii="Times" w:eastAsia="Times New Roman" w:hAnsi="Times" w:cs="Times New Roman"/>
          <w:sz w:val="24"/>
          <w:szCs w:val="20"/>
        </w:rPr>
      </w:pPr>
    </w:p>
    <w:p w:rsidR="00720F9B" w:rsidRPr="00720F9B" w:rsidRDefault="00720F9B" w:rsidP="00720F9B">
      <w:pPr>
        <w:suppressLineNumbers/>
        <w:tabs>
          <w:tab w:val="left" w:pos="1820"/>
        </w:tab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Your " Dependent child" includes:</w:t>
      </w:r>
    </w:p>
    <w:p w:rsidR="00720F9B" w:rsidRPr="00720F9B" w:rsidRDefault="00720F9B" w:rsidP="00720F9B">
      <w:pPr>
        <w:numPr>
          <w:ilvl w:val="0"/>
          <w:numId w:val="9"/>
        </w:num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Your legally adopted children,</w:t>
      </w:r>
    </w:p>
    <w:p w:rsidR="00720F9B" w:rsidRPr="00720F9B" w:rsidRDefault="00720F9B" w:rsidP="00720F9B">
      <w:pPr>
        <w:numPr>
          <w:ilvl w:val="0"/>
          <w:numId w:val="9"/>
        </w:num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Your step-child, [and]</w:t>
      </w:r>
    </w:p>
    <w:p w:rsidR="00720F9B" w:rsidRPr="00720F9B" w:rsidRDefault="00720F9B" w:rsidP="00720F9B">
      <w:pPr>
        <w:numPr>
          <w:ilvl w:val="0"/>
          <w:numId w:val="9"/>
        </w:numPr>
        <w:suppressLineNumbers/>
        <w:spacing w:after="0" w:line="240" w:lineRule="auto"/>
        <w:rPr>
          <w:rFonts w:ascii="Times" w:eastAsia="Times New Roman" w:hAnsi="Times" w:cs="Times New Roman"/>
          <w:i/>
          <w:sz w:val="24"/>
          <w:szCs w:val="20"/>
        </w:rPr>
      </w:pPr>
      <w:r w:rsidRPr="00720F9B">
        <w:rPr>
          <w:rFonts w:ascii="Times" w:eastAsia="Times New Roman" w:hAnsi="Times" w:cs="Times New Roman"/>
          <w:sz w:val="24"/>
          <w:szCs w:val="20"/>
        </w:rPr>
        <w:t xml:space="preserve">the child of his or her civil union partner, [and]  </w:t>
      </w:r>
    </w:p>
    <w:p w:rsidR="00720F9B" w:rsidRPr="00720F9B" w:rsidRDefault="00720F9B" w:rsidP="00720F9B">
      <w:pPr>
        <w:numPr>
          <w:ilvl w:val="0"/>
          <w:numId w:val="9"/>
        </w:num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lastRenderedPageBreak/>
        <w:t xml:space="preserve">[the child of his or her domestic partner and] </w:t>
      </w:r>
      <w:r w:rsidRPr="00720F9B">
        <w:rPr>
          <w:rFonts w:ascii="Times" w:eastAsia="Times New Roman" w:hAnsi="Times" w:cs="Times New Roman"/>
          <w:i/>
          <w:sz w:val="24"/>
          <w:szCs w:val="20"/>
        </w:rPr>
        <w:t>[Note to carriers:  if domestic partner coverage is not included the following item becomes item d.]</w:t>
      </w:r>
    </w:p>
    <w:p w:rsidR="00720F9B" w:rsidRPr="00720F9B" w:rsidRDefault="00720F9B" w:rsidP="00720F9B">
      <w:pPr>
        <w:numPr>
          <w:ilvl w:val="0"/>
          <w:numId w:val="9"/>
        </w:num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children under a court appointed guardianship.</w:t>
      </w:r>
    </w:p>
    <w:p w:rsidR="00720F9B" w:rsidRPr="00720F9B" w:rsidRDefault="00720F9B" w:rsidP="00720F9B">
      <w:pPr>
        <w:suppressLineNumbers/>
        <w:tabs>
          <w:tab w:val="left" w:pos="1820"/>
        </w:tab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[Carrier] treats a child as legally adopted from the time the child is placed in the home for purpose of adoption.  [Carrier] treats such a child this way whether or not a final adoption order is ever issued.]</w:t>
      </w:r>
    </w:p>
    <w:p w:rsidR="00720F9B" w:rsidRPr="00720F9B" w:rsidRDefault="00720F9B" w:rsidP="00720F9B">
      <w:pPr>
        <w:suppressLineNumbers/>
        <w:tabs>
          <w:tab w:val="left" w:pos="1820"/>
        </w:tab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b/>
          <w:sz w:val="24"/>
          <w:szCs w:val="20"/>
        </w:rPr>
        <w:t>[Dependent's Eligibility Date</w:t>
      </w:r>
      <w:r w:rsidRPr="00720F9B">
        <w:rPr>
          <w:rFonts w:ascii="Times" w:eastAsia="Times New Roman" w:hAnsi="Times" w:cs="Times New Roman"/>
          <w:sz w:val="24"/>
          <w:szCs w:val="20"/>
        </w:rPr>
        <w:t xml:space="preserve"> means the later of:</w:t>
      </w:r>
    </w:p>
    <w:p w:rsidR="00720F9B" w:rsidRPr="00720F9B" w:rsidRDefault="00720F9B" w:rsidP="00720F9B">
      <w:pPr>
        <w:numPr>
          <w:ilvl w:val="0"/>
          <w:numId w:val="10"/>
        </w:numPr>
        <w:suppressLineNumbers/>
        <w:tabs>
          <w:tab w:val="left" w:pos="1820"/>
        </w:tab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the Employee's Eligibility Date; or</w:t>
      </w:r>
    </w:p>
    <w:p w:rsidR="00720F9B" w:rsidRPr="00720F9B" w:rsidRDefault="00720F9B" w:rsidP="00720F9B">
      <w:pPr>
        <w:numPr>
          <w:ilvl w:val="0"/>
          <w:numId w:val="10"/>
        </w:numPr>
        <w:suppressLineNumbers/>
        <w:tabs>
          <w:tab w:val="left" w:pos="1820"/>
        </w:tab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the date the person first becomes a Dependent.]</w:t>
      </w:r>
    </w:p>
    <w:p w:rsidR="00720F9B" w:rsidRPr="00720F9B" w:rsidRDefault="00720F9B" w:rsidP="00720F9B">
      <w:pPr>
        <w:suppressLineNumbers/>
        <w:tabs>
          <w:tab w:val="left" w:pos="1820"/>
        </w:tabs>
        <w:spacing w:after="0" w:line="240" w:lineRule="auto"/>
        <w:rPr>
          <w:rFonts w:ascii="Times" w:eastAsia="Times New Roman" w:hAnsi="Times" w:cs="Times New Roman"/>
          <w:sz w:val="24"/>
          <w:szCs w:val="20"/>
        </w:rPr>
      </w:pPr>
    </w:p>
    <w:p w:rsidR="00720F9B" w:rsidRPr="00720F9B" w:rsidRDefault="00720F9B" w:rsidP="00720F9B">
      <w:pPr>
        <w:spacing w:after="0" w:line="240" w:lineRule="atLeast"/>
        <w:rPr>
          <w:rFonts w:ascii="Times New Roman" w:eastAsia="Times New Roman" w:hAnsi="Times New Roman" w:cs="Times New Roman"/>
          <w:snapToGrid w:val="0"/>
          <w:color w:val="000000"/>
          <w:sz w:val="24"/>
          <w:szCs w:val="20"/>
        </w:rPr>
      </w:pPr>
      <w:r w:rsidRPr="00720F9B">
        <w:rPr>
          <w:rFonts w:ascii="Times New Roman" w:eastAsia="Times New Roman" w:hAnsi="Times New Roman" w:cs="Times New Roman"/>
          <w:b/>
          <w:snapToGrid w:val="0"/>
          <w:color w:val="000000"/>
          <w:sz w:val="24"/>
          <w:szCs w:val="20"/>
        </w:rPr>
        <w:t>Developmental Disability</w:t>
      </w:r>
      <w:r w:rsidRPr="00720F9B">
        <w:rPr>
          <w:rFonts w:ascii="Times New Roman" w:eastAsia="Times New Roman" w:hAnsi="Times New Roman" w:cs="Times New Roman"/>
          <w:snapToGrid w:val="0"/>
          <w:color w:val="000000"/>
          <w:sz w:val="24"/>
          <w:szCs w:val="20"/>
        </w:rPr>
        <w:t xml:space="preserve"> or </w:t>
      </w:r>
      <w:r w:rsidRPr="00720F9B">
        <w:rPr>
          <w:rFonts w:ascii="Times New Roman" w:eastAsia="Times New Roman" w:hAnsi="Times New Roman" w:cs="Times New Roman"/>
          <w:b/>
          <w:snapToGrid w:val="0"/>
          <w:color w:val="000000"/>
          <w:sz w:val="24"/>
          <w:szCs w:val="20"/>
        </w:rPr>
        <w:t>Developmentally Disabled</w:t>
      </w:r>
      <w:r w:rsidRPr="00720F9B">
        <w:rPr>
          <w:rFonts w:ascii="Times New Roman" w:eastAsia="Times New Roman" w:hAnsi="Times New Roman" w:cs="Times New Roman"/>
          <w:snapToGrid w:val="0"/>
          <w:color w:val="000000"/>
          <w:sz w:val="24"/>
          <w:szCs w:val="20"/>
        </w:rPr>
        <w:t xml:space="preserve"> means a severe, chronic disability that:</w:t>
      </w:r>
    </w:p>
    <w:p w:rsidR="00066D8E" w:rsidRDefault="00720F9B" w:rsidP="00066D8E">
      <w:pPr>
        <w:numPr>
          <w:ilvl w:val="0"/>
          <w:numId w:val="142"/>
        </w:numPr>
        <w:spacing w:after="0" w:line="240" w:lineRule="atLeast"/>
        <w:rPr>
          <w:rFonts w:ascii="Times New Roman" w:eastAsia="Times New Roman" w:hAnsi="Times New Roman" w:cs="Times New Roman"/>
          <w:snapToGrid w:val="0"/>
          <w:color w:val="000000"/>
          <w:sz w:val="24"/>
          <w:szCs w:val="20"/>
        </w:rPr>
      </w:pPr>
      <w:r w:rsidRPr="00720F9B">
        <w:rPr>
          <w:rFonts w:ascii="Times New Roman" w:eastAsia="Times New Roman" w:hAnsi="Times New Roman" w:cs="Times New Roman"/>
          <w:snapToGrid w:val="0"/>
          <w:color w:val="000000"/>
          <w:sz w:val="24"/>
          <w:szCs w:val="20"/>
        </w:rPr>
        <w:t>is attributable to a mental or physical impairment or a combination of mental and physical impairments;</w:t>
      </w:r>
    </w:p>
    <w:p w:rsidR="00720F9B" w:rsidRPr="00066D8E" w:rsidRDefault="00720F9B" w:rsidP="00066D8E">
      <w:pPr>
        <w:numPr>
          <w:ilvl w:val="0"/>
          <w:numId w:val="142"/>
        </w:numPr>
        <w:spacing w:after="0" w:line="240" w:lineRule="atLeast"/>
        <w:rPr>
          <w:rFonts w:ascii="Times New Roman" w:eastAsia="Times New Roman" w:hAnsi="Times New Roman" w:cs="Times New Roman"/>
          <w:snapToGrid w:val="0"/>
          <w:color w:val="000000"/>
          <w:sz w:val="24"/>
          <w:szCs w:val="20"/>
        </w:rPr>
      </w:pPr>
      <w:r w:rsidRPr="00066D8E">
        <w:rPr>
          <w:rFonts w:ascii="Times New Roman" w:eastAsia="Times New Roman" w:hAnsi="Times New Roman" w:cs="Times New Roman"/>
          <w:snapToGrid w:val="0"/>
          <w:color w:val="000000"/>
          <w:sz w:val="24"/>
          <w:szCs w:val="20"/>
        </w:rPr>
        <w:t>is manifested before the [Co</w:t>
      </w:r>
      <w:r w:rsidR="00066D8E" w:rsidRPr="00066D8E">
        <w:rPr>
          <w:rFonts w:ascii="Times New Roman" w:eastAsia="Times New Roman" w:hAnsi="Times New Roman" w:cs="Times New Roman"/>
          <w:snapToGrid w:val="0"/>
          <w:color w:val="000000"/>
          <w:sz w:val="24"/>
          <w:szCs w:val="20"/>
        </w:rPr>
        <w:t>vered Person] attains age 26;</w:t>
      </w:r>
    </w:p>
    <w:p w:rsidR="00720F9B" w:rsidRPr="00720F9B" w:rsidRDefault="00720F9B" w:rsidP="00720F9B">
      <w:pPr>
        <w:numPr>
          <w:ilvl w:val="0"/>
          <w:numId w:val="142"/>
        </w:numPr>
        <w:spacing w:after="0" w:line="240" w:lineRule="atLeast"/>
        <w:rPr>
          <w:rFonts w:ascii="Times New Roman" w:eastAsia="Times New Roman" w:hAnsi="Times New Roman" w:cs="Times New Roman"/>
          <w:snapToGrid w:val="0"/>
          <w:color w:val="000000"/>
          <w:sz w:val="24"/>
          <w:szCs w:val="20"/>
        </w:rPr>
      </w:pPr>
      <w:r w:rsidRPr="00720F9B">
        <w:rPr>
          <w:rFonts w:ascii="Times New Roman" w:eastAsia="Times New Roman" w:hAnsi="Times New Roman" w:cs="Times New Roman"/>
          <w:snapToGrid w:val="0"/>
          <w:color w:val="000000"/>
          <w:sz w:val="24"/>
          <w:szCs w:val="20"/>
        </w:rPr>
        <w:t>is likely to continue indefinitely;</w:t>
      </w:r>
    </w:p>
    <w:p w:rsidR="00720F9B" w:rsidRPr="00720F9B" w:rsidRDefault="00720F9B" w:rsidP="00720F9B">
      <w:pPr>
        <w:numPr>
          <w:ilvl w:val="0"/>
          <w:numId w:val="142"/>
        </w:numPr>
        <w:spacing w:after="0" w:line="240" w:lineRule="atLeast"/>
        <w:rPr>
          <w:rFonts w:ascii="Times New Roman" w:eastAsia="Times New Roman" w:hAnsi="Times New Roman" w:cs="Times New Roman"/>
          <w:snapToGrid w:val="0"/>
          <w:color w:val="000000"/>
          <w:sz w:val="24"/>
          <w:szCs w:val="20"/>
        </w:rPr>
      </w:pPr>
      <w:r w:rsidRPr="00720F9B">
        <w:rPr>
          <w:rFonts w:ascii="Times New Roman" w:eastAsia="Times New Roman" w:hAnsi="Times New Roman" w:cs="Times New Roman"/>
          <w:snapToGrid w:val="0"/>
          <w:color w:val="000000"/>
          <w:sz w:val="24"/>
          <w:szCs w:val="20"/>
        </w:rPr>
        <w:t>results in substantial functional limitations in three or more of the following areas of major life activity: self-care; receptive and expressive language; learning; mobility; self-direction; capacity for independent living; economic self-sufficiency;</w:t>
      </w:r>
    </w:p>
    <w:p w:rsidR="00720F9B" w:rsidRPr="00720F9B" w:rsidRDefault="00720F9B" w:rsidP="00720F9B">
      <w:pPr>
        <w:numPr>
          <w:ilvl w:val="0"/>
          <w:numId w:val="142"/>
        </w:numPr>
        <w:spacing w:after="0" w:line="240" w:lineRule="atLeast"/>
        <w:rPr>
          <w:rFonts w:ascii="Times New Roman" w:eastAsia="Times New Roman" w:hAnsi="Times New Roman" w:cs="Times New Roman"/>
          <w:snapToGrid w:val="0"/>
          <w:color w:val="000000"/>
          <w:sz w:val="24"/>
          <w:szCs w:val="20"/>
        </w:rPr>
      </w:pPr>
      <w:r w:rsidRPr="00720F9B">
        <w:rPr>
          <w:rFonts w:ascii="Times New Roman" w:eastAsia="Times New Roman" w:hAnsi="Times New Roman" w:cs="Times New Roman"/>
          <w:snapToGrid w:val="0"/>
          <w:color w:val="000000"/>
          <w:sz w:val="24"/>
          <w:szCs w:val="20"/>
        </w:rPr>
        <w:t xml:space="preserve">reflects the [Covered Person’s] need for a combination and sequence of special interdisciplinary or generic care, treatment or other services which are of lifelong or of extended duration and are individually planned and coordinated.  Developmental disability includes but is not limited to severe disabilities attributable to </w:t>
      </w:r>
      <w:r w:rsidR="00066D8E">
        <w:rPr>
          <w:rFonts w:ascii="Times New Roman" w:eastAsia="Times New Roman" w:hAnsi="Times New Roman" w:cs="Times New Roman"/>
          <w:snapToGrid w:val="0"/>
          <w:color w:val="000000"/>
          <w:sz w:val="24"/>
          <w:szCs w:val="20"/>
        </w:rPr>
        <w:t xml:space="preserve">intellectual disability, </w:t>
      </w:r>
      <w:r w:rsidRPr="00720F9B">
        <w:rPr>
          <w:rFonts w:ascii="Times New Roman" w:eastAsia="Times New Roman" w:hAnsi="Times New Roman" w:cs="Times New Roman"/>
          <w:snapToGrid w:val="0"/>
          <w:color w:val="000000"/>
          <w:sz w:val="24"/>
          <w:szCs w:val="20"/>
        </w:rPr>
        <w:t xml:space="preserve"> autism, cerebral palsy, epilepsy, spina-bifida and other neurological impairments where the above criteria are met.</w:t>
      </w:r>
    </w:p>
    <w:p w:rsidR="00720F9B" w:rsidRPr="00720F9B" w:rsidRDefault="00720F9B" w:rsidP="00720F9B">
      <w:pPr>
        <w:suppressLineNumbers/>
        <w:tabs>
          <w:tab w:val="left" w:pos="1820"/>
        </w:tab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jc w:val="both"/>
        <w:rPr>
          <w:rFonts w:ascii="Times" w:eastAsia="Times New Roman" w:hAnsi="Times" w:cs="Times New Roman"/>
          <w:sz w:val="24"/>
          <w:szCs w:val="20"/>
        </w:rPr>
      </w:pPr>
      <w:r w:rsidRPr="00720F9B">
        <w:rPr>
          <w:rFonts w:ascii="Times" w:eastAsia="Times New Roman" w:hAnsi="Times" w:cs="Times New Roman"/>
          <w:b/>
          <w:sz w:val="24"/>
          <w:szCs w:val="20"/>
        </w:rPr>
        <w:t xml:space="preserve">Diagnostic Services </w:t>
      </w:r>
      <w:r w:rsidRPr="00720F9B">
        <w:rPr>
          <w:rFonts w:ascii="Times" w:eastAsia="Times New Roman" w:hAnsi="Times" w:cs="Times New Roman"/>
          <w:sz w:val="24"/>
          <w:szCs w:val="20"/>
        </w:rPr>
        <w:t>means procedures ordered by a recognized Provider because of specific symptoms to diagnose a specific condition or disease.  Some examples are:</w:t>
      </w:r>
    </w:p>
    <w:p w:rsidR="00720F9B" w:rsidRPr="00720F9B" w:rsidRDefault="00720F9B" w:rsidP="00720F9B">
      <w:pPr>
        <w:numPr>
          <w:ilvl w:val="0"/>
          <w:numId w:val="11"/>
        </w:numPr>
        <w:suppressLineNumbers/>
        <w:tabs>
          <w:tab w:val="left" w:pos="380"/>
        </w:tabs>
        <w:spacing w:after="0" w:line="240" w:lineRule="auto"/>
        <w:jc w:val="both"/>
        <w:rPr>
          <w:rFonts w:ascii="Times" w:eastAsia="Times New Roman" w:hAnsi="Times" w:cs="Times New Roman"/>
          <w:sz w:val="24"/>
          <w:szCs w:val="20"/>
        </w:rPr>
      </w:pPr>
      <w:r w:rsidRPr="00720F9B">
        <w:rPr>
          <w:rFonts w:ascii="Times" w:eastAsia="Times New Roman" w:hAnsi="Times" w:cs="Times New Roman"/>
          <w:sz w:val="24"/>
          <w:szCs w:val="20"/>
        </w:rPr>
        <w:t>radiology, ultrasound and nuclear medicine;</w:t>
      </w:r>
    </w:p>
    <w:p w:rsidR="00720F9B" w:rsidRPr="00720F9B" w:rsidRDefault="00720F9B" w:rsidP="00720F9B">
      <w:pPr>
        <w:numPr>
          <w:ilvl w:val="0"/>
          <w:numId w:val="11"/>
        </w:numPr>
        <w:suppressLineNumbers/>
        <w:tabs>
          <w:tab w:val="left" w:pos="380"/>
        </w:tabs>
        <w:spacing w:after="0" w:line="240" w:lineRule="auto"/>
        <w:jc w:val="both"/>
        <w:rPr>
          <w:rFonts w:ascii="Times" w:eastAsia="Times New Roman" w:hAnsi="Times" w:cs="Times New Roman"/>
          <w:sz w:val="24"/>
          <w:szCs w:val="20"/>
        </w:rPr>
      </w:pPr>
      <w:r w:rsidRPr="00720F9B">
        <w:rPr>
          <w:rFonts w:ascii="Times" w:eastAsia="Times New Roman" w:hAnsi="Times" w:cs="Times New Roman"/>
          <w:sz w:val="24"/>
          <w:szCs w:val="20"/>
        </w:rPr>
        <w:t>laboratory and pathology; and</w:t>
      </w:r>
    </w:p>
    <w:p w:rsidR="00720F9B" w:rsidRPr="00720F9B" w:rsidRDefault="00720F9B" w:rsidP="00720F9B">
      <w:pPr>
        <w:numPr>
          <w:ilvl w:val="0"/>
          <w:numId w:val="11"/>
        </w:numPr>
        <w:suppressLineNumbers/>
        <w:tabs>
          <w:tab w:val="left" w:pos="380"/>
        </w:tabs>
        <w:spacing w:after="0" w:line="240" w:lineRule="auto"/>
        <w:jc w:val="both"/>
        <w:rPr>
          <w:rFonts w:ascii="Times" w:eastAsia="Times New Roman" w:hAnsi="Times" w:cs="Times New Roman"/>
          <w:sz w:val="24"/>
          <w:szCs w:val="20"/>
        </w:rPr>
      </w:pPr>
      <w:r w:rsidRPr="00720F9B">
        <w:rPr>
          <w:rFonts w:ascii="Times" w:eastAsia="Times New Roman" w:hAnsi="Times" w:cs="Times New Roman"/>
          <w:sz w:val="24"/>
          <w:szCs w:val="20"/>
        </w:rPr>
        <w:t>EKGs, EEGs and other electronic diagnostic tests.</w:t>
      </w:r>
    </w:p>
    <w:p w:rsidR="00720F9B" w:rsidRPr="00720F9B" w:rsidRDefault="00720F9B" w:rsidP="00720F9B">
      <w:pPr>
        <w:numPr>
          <w:ilvl w:val="12"/>
          <w:numId w:val="0"/>
        </w:numPr>
        <w:suppressLineNumbers/>
        <w:tabs>
          <w:tab w:val="left" w:pos="380"/>
        </w:tabs>
        <w:spacing w:after="0" w:line="240" w:lineRule="auto"/>
        <w:jc w:val="both"/>
        <w:rPr>
          <w:rFonts w:ascii="Times" w:eastAsia="Times New Roman" w:hAnsi="Times" w:cs="Times New Roman"/>
          <w:sz w:val="24"/>
          <w:szCs w:val="20"/>
        </w:rPr>
      </w:pPr>
    </w:p>
    <w:p w:rsidR="00720F9B" w:rsidRPr="00720F9B" w:rsidRDefault="00720F9B" w:rsidP="00720F9B">
      <w:pPr>
        <w:suppressLineNumbers/>
        <w:spacing w:after="0" w:line="240" w:lineRule="auto"/>
        <w:jc w:val="both"/>
        <w:rPr>
          <w:rFonts w:ascii="Times" w:eastAsia="Times New Roman" w:hAnsi="Times" w:cs="Times New Roman"/>
          <w:sz w:val="24"/>
          <w:szCs w:val="20"/>
        </w:rPr>
      </w:pPr>
      <w:r w:rsidRPr="00720F9B">
        <w:rPr>
          <w:rFonts w:ascii="Times" w:eastAsia="Times New Roman" w:hAnsi="Times" w:cs="Times New Roman"/>
          <w:sz w:val="24"/>
          <w:szCs w:val="20"/>
        </w:rPr>
        <w:t>Except as allowed under the Preventive Care Covered Charge, Diagnostic Services are not covered under the Policy if the procedures are ordered as part of a routine or periodic physical examination or screening examination.</w:t>
      </w:r>
    </w:p>
    <w:p w:rsidR="00720F9B" w:rsidRPr="00720F9B" w:rsidRDefault="00720F9B" w:rsidP="00720F9B">
      <w:pPr>
        <w:suppressLineNumbers/>
        <w:spacing w:after="0" w:line="240" w:lineRule="auto"/>
        <w:jc w:val="both"/>
        <w:rPr>
          <w:rFonts w:ascii="Times" w:eastAsia="Times New Roman" w:hAnsi="Times" w:cs="Times New Roman"/>
          <w:sz w:val="24"/>
          <w:szCs w:val="20"/>
        </w:rPr>
      </w:pPr>
    </w:p>
    <w:p w:rsidR="00720F9B" w:rsidRPr="00720F9B" w:rsidRDefault="00720F9B" w:rsidP="00720F9B">
      <w:pPr>
        <w:suppressLineNumbers/>
        <w:spacing w:after="0" w:line="240" w:lineRule="auto"/>
        <w:jc w:val="both"/>
        <w:rPr>
          <w:rFonts w:ascii="Times" w:eastAsia="Times New Roman" w:hAnsi="Times" w:cs="Times New Roman"/>
          <w:sz w:val="24"/>
          <w:szCs w:val="20"/>
        </w:rPr>
      </w:pPr>
      <w:r w:rsidRPr="00720F9B">
        <w:rPr>
          <w:rFonts w:ascii="Times" w:eastAsia="Times New Roman" w:hAnsi="Times" w:cs="Times New Roman"/>
          <w:b/>
          <w:sz w:val="24"/>
          <w:szCs w:val="20"/>
        </w:rPr>
        <w:t xml:space="preserve">Discretion / Determination / Determine </w:t>
      </w:r>
      <w:proofErr w:type="gramStart"/>
      <w:r w:rsidRPr="00720F9B">
        <w:rPr>
          <w:rFonts w:ascii="Times" w:eastAsia="Times New Roman" w:hAnsi="Times" w:cs="Times New Roman"/>
          <w:sz w:val="24"/>
          <w:szCs w:val="20"/>
        </w:rPr>
        <w:t>means</w:t>
      </w:r>
      <w:proofErr w:type="gramEnd"/>
      <w:r w:rsidRPr="00720F9B">
        <w:rPr>
          <w:rFonts w:ascii="Times" w:eastAsia="Times New Roman" w:hAnsi="Times" w:cs="Times New Roman"/>
          <w:sz w:val="24"/>
          <w:szCs w:val="20"/>
        </w:rPr>
        <w:t xml:space="preserve"> the [Carrier's] right to make a decision or determination.  The decision will be applied in a reasonable and non-discriminatory manner.</w:t>
      </w:r>
    </w:p>
    <w:p w:rsidR="00720F9B" w:rsidRPr="00720F9B" w:rsidRDefault="00720F9B" w:rsidP="00720F9B">
      <w:pPr>
        <w:suppressLineNumbers/>
        <w:spacing w:after="0" w:line="240" w:lineRule="auto"/>
        <w:jc w:val="both"/>
        <w:rPr>
          <w:rFonts w:ascii="Times" w:eastAsia="Times New Roman" w:hAnsi="Times" w:cs="Times New Roman"/>
          <w:sz w:val="24"/>
          <w:szCs w:val="20"/>
        </w:rPr>
      </w:pPr>
    </w:p>
    <w:p w:rsidR="00720F9B" w:rsidRPr="00720F9B" w:rsidRDefault="00720F9B" w:rsidP="00720F9B">
      <w:pPr>
        <w:suppressLineNumbers/>
        <w:spacing w:after="0" w:line="240" w:lineRule="auto"/>
        <w:jc w:val="both"/>
        <w:rPr>
          <w:rFonts w:ascii="Times" w:eastAsia="Times New Roman" w:hAnsi="Times" w:cs="Times New Roman"/>
          <w:b/>
          <w:sz w:val="24"/>
          <w:szCs w:val="20"/>
        </w:rPr>
      </w:pPr>
      <w:r w:rsidRPr="00720F9B">
        <w:rPr>
          <w:rFonts w:ascii="Times" w:eastAsia="Times New Roman" w:hAnsi="Times" w:cs="Times New Roman"/>
          <w:b/>
          <w:sz w:val="24"/>
          <w:szCs w:val="20"/>
        </w:rPr>
        <w:t xml:space="preserve">Durable Medical Equipment </w:t>
      </w:r>
      <w:r w:rsidRPr="00720F9B">
        <w:rPr>
          <w:rFonts w:ascii="Times" w:eastAsia="Times New Roman" w:hAnsi="Times" w:cs="Times New Roman"/>
          <w:sz w:val="24"/>
          <w:szCs w:val="20"/>
        </w:rPr>
        <w:t>is equipment which is:</w:t>
      </w:r>
    </w:p>
    <w:p w:rsidR="00720F9B" w:rsidRPr="00720F9B" w:rsidRDefault="00720F9B" w:rsidP="00720F9B">
      <w:pPr>
        <w:numPr>
          <w:ilvl w:val="0"/>
          <w:numId w:val="12"/>
        </w:numPr>
        <w:suppressLineNumbers/>
        <w:tabs>
          <w:tab w:val="left" w:pos="380"/>
        </w:tabs>
        <w:spacing w:after="0" w:line="240" w:lineRule="auto"/>
        <w:jc w:val="both"/>
        <w:rPr>
          <w:rFonts w:ascii="Times" w:eastAsia="Times New Roman" w:hAnsi="Times" w:cs="Times New Roman"/>
          <w:sz w:val="24"/>
          <w:szCs w:val="20"/>
        </w:rPr>
      </w:pPr>
      <w:r w:rsidRPr="00720F9B">
        <w:rPr>
          <w:rFonts w:ascii="Times" w:eastAsia="Times New Roman" w:hAnsi="Times" w:cs="Times New Roman"/>
          <w:sz w:val="24"/>
          <w:szCs w:val="20"/>
        </w:rPr>
        <w:t>designed and able to withstand repeated use;</w:t>
      </w:r>
    </w:p>
    <w:p w:rsidR="00720F9B" w:rsidRPr="00720F9B" w:rsidRDefault="00720F9B" w:rsidP="00720F9B">
      <w:pPr>
        <w:numPr>
          <w:ilvl w:val="0"/>
          <w:numId w:val="12"/>
        </w:numPr>
        <w:suppressLineNumbers/>
        <w:tabs>
          <w:tab w:val="left" w:pos="380"/>
        </w:tabs>
        <w:spacing w:after="0" w:line="240" w:lineRule="auto"/>
        <w:jc w:val="both"/>
        <w:rPr>
          <w:rFonts w:ascii="Times" w:eastAsia="Times New Roman" w:hAnsi="Times" w:cs="Times New Roman"/>
          <w:sz w:val="24"/>
          <w:szCs w:val="20"/>
        </w:rPr>
      </w:pPr>
      <w:r w:rsidRPr="00720F9B">
        <w:rPr>
          <w:rFonts w:ascii="Times" w:eastAsia="Times New Roman" w:hAnsi="Times" w:cs="Times New Roman"/>
          <w:sz w:val="24"/>
          <w:szCs w:val="20"/>
        </w:rPr>
        <w:t>primarily and customarily used to serve a medical purpose;</w:t>
      </w:r>
    </w:p>
    <w:p w:rsidR="00720F9B" w:rsidRPr="00720F9B" w:rsidRDefault="00720F9B" w:rsidP="00720F9B">
      <w:pPr>
        <w:numPr>
          <w:ilvl w:val="0"/>
          <w:numId w:val="12"/>
        </w:numPr>
        <w:suppressLineNumbers/>
        <w:tabs>
          <w:tab w:val="left" w:pos="380"/>
        </w:tabs>
        <w:spacing w:after="0" w:line="240" w:lineRule="auto"/>
        <w:jc w:val="both"/>
        <w:rPr>
          <w:rFonts w:ascii="Times" w:eastAsia="Times New Roman" w:hAnsi="Times" w:cs="Times New Roman"/>
          <w:sz w:val="24"/>
          <w:szCs w:val="20"/>
        </w:rPr>
      </w:pPr>
      <w:r w:rsidRPr="00720F9B">
        <w:rPr>
          <w:rFonts w:ascii="Times" w:eastAsia="Times New Roman" w:hAnsi="Times" w:cs="Times New Roman"/>
          <w:sz w:val="24"/>
          <w:szCs w:val="20"/>
        </w:rPr>
        <w:t>generally not useful to a Covered Person in the absence of an Illness or Injury; and</w:t>
      </w:r>
    </w:p>
    <w:p w:rsidR="00720F9B" w:rsidRPr="00720F9B" w:rsidRDefault="00720F9B" w:rsidP="00720F9B">
      <w:pPr>
        <w:numPr>
          <w:ilvl w:val="0"/>
          <w:numId w:val="12"/>
        </w:numPr>
        <w:suppressLineNumbers/>
        <w:tabs>
          <w:tab w:val="left" w:pos="380"/>
        </w:tabs>
        <w:spacing w:after="0" w:line="240" w:lineRule="auto"/>
        <w:jc w:val="both"/>
        <w:rPr>
          <w:rFonts w:ascii="Times" w:eastAsia="Times New Roman" w:hAnsi="Times" w:cs="Times New Roman"/>
          <w:sz w:val="24"/>
          <w:szCs w:val="20"/>
        </w:rPr>
      </w:pPr>
      <w:r w:rsidRPr="00720F9B">
        <w:rPr>
          <w:rFonts w:ascii="Times" w:eastAsia="Times New Roman" w:hAnsi="Times" w:cs="Times New Roman"/>
          <w:sz w:val="24"/>
          <w:szCs w:val="20"/>
        </w:rPr>
        <w:t>suitable for use in the home.</w:t>
      </w:r>
    </w:p>
    <w:p w:rsidR="00720F9B" w:rsidRPr="00720F9B" w:rsidRDefault="00720F9B" w:rsidP="00720F9B">
      <w:pPr>
        <w:suppressLineNumbers/>
        <w:tabs>
          <w:tab w:val="left" w:pos="380"/>
        </w:tabs>
        <w:spacing w:after="0" w:line="240" w:lineRule="auto"/>
        <w:jc w:val="both"/>
        <w:rPr>
          <w:rFonts w:ascii="Times" w:eastAsia="Times New Roman" w:hAnsi="Times" w:cs="Times New Roman"/>
          <w:sz w:val="24"/>
          <w:szCs w:val="20"/>
        </w:rPr>
      </w:pPr>
    </w:p>
    <w:p w:rsidR="00720F9B" w:rsidRPr="00720F9B" w:rsidRDefault="00720F9B" w:rsidP="00720F9B">
      <w:pPr>
        <w:suppressLineNumbers/>
        <w:spacing w:after="0" w:line="240" w:lineRule="auto"/>
        <w:jc w:val="both"/>
        <w:rPr>
          <w:rFonts w:ascii="Times" w:eastAsia="Times New Roman" w:hAnsi="Times" w:cs="Times New Roman"/>
          <w:sz w:val="24"/>
          <w:szCs w:val="24"/>
        </w:rPr>
      </w:pPr>
      <w:r w:rsidRPr="00720F9B">
        <w:rPr>
          <w:rFonts w:ascii="Times" w:eastAsia="Times New Roman" w:hAnsi="Times" w:cs="Times New Roman"/>
          <w:sz w:val="24"/>
          <w:szCs w:val="20"/>
        </w:rPr>
        <w:t xml:space="preserve">Some examples are walkers, wheelchairs, hospital-type beds, breathing equipment and apnea monitors </w:t>
      </w:r>
      <w:r w:rsidRPr="00720F9B">
        <w:rPr>
          <w:rFonts w:ascii="Times" w:eastAsia="Times New Roman" w:hAnsi="Times" w:cs="Times New Roman"/>
          <w:sz w:val="24"/>
          <w:szCs w:val="24"/>
        </w:rPr>
        <w:t xml:space="preserve">as well as hearing aids which are covered through age 15.  </w:t>
      </w:r>
      <w:r w:rsidRPr="00720F9B">
        <w:rPr>
          <w:rFonts w:ascii="Times" w:eastAsia="Times New Roman" w:hAnsi="Times" w:cs="Times New Roman"/>
          <w:sz w:val="24"/>
          <w:szCs w:val="20"/>
        </w:rPr>
        <w:t xml:space="preserve">. </w:t>
      </w:r>
      <w:r w:rsidRPr="00720F9B">
        <w:rPr>
          <w:rFonts w:ascii="Times" w:eastAsia="Calibri" w:hAnsi="Times" w:cs="Times New Roman"/>
          <w:sz w:val="24"/>
          <w:szCs w:val="20"/>
        </w:rPr>
        <w:t xml:space="preserve"> Items such as walkers, wheelchairs and hearing aids are examples durable medical equipment that are also habilitative devices.</w:t>
      </w:r>
    </w:p>
    <w:p w:rsidR="00720F9B" w:rsidRPr="00720F9B" w:rsidRDefault="00720F9B" w:rsidP="00720F9B">
      <w:pPr>
        <w:suppressLineNumbers/>
        <w:spacing w:after="0" w:line="240" w:lineRule="auto"/>
        <w:jc w:val="both"/>
        <w:rPr>
          <w:rFonts w:ascii="Times" w:eastAsia="Times New Roman" w:hAnsi="Times" w:cs="Times New Roman"/>
          <w:sz w:val="24"/>
          <w:szCs w:val="20"/>
        </w:rPr>
      </w:pPr>
    </w:p>
    <w:p w:rsidR="00720F9B" w:rsidRPr="00720F9B" w:rsidRDefault="00720F9B" w:rsidP="00720F9B">
      <w:pPr>
        <w:suppressLineNumbers/>
        <w:spacing w:after="0" w:line="240" w:lineRule="auto"/>
        <w:jc w:val="both"/>
        <w:rPr>
          <w:rFonts w:ascii="Times" w:eastAsia="Times New Roman" w:hAnsi="Times" w:cs="Times New Roman"/>
          <w:sz w:val="24"/>
          <w:szCs w:val="20"/>
        </w:rPr>
      </w:pPr>
      <w:r w:rsidRPr="00720F9B">
        <w:rPr>
          <w:rFonts w:ascii="Times" w:eastAsia="Times New Roman" w:hAnsi="Times" w:cs="Times New Roman"/>
          <w:sz w:val="24"/>
          <w:szCs w:val="20"/>
        </w:rPr>
        <w:t>Among other things, Durable Medical Equipment does not include adjustments made to vehicles, air conditioners, air purifiers, humidifiers, dehumidifiers, elevators, ramps, stair glides, Emergency Alert equipment, handrails, heat appliances, improvements made to the home or place of business, waterbeds, whirlpool baths and exercise and massage equipment.</w:t>
      </w:r>
    </w:p>
    <w:p w:rsidR="00720F9B" w:rsidRPr="00720F9B" w:rsidRDefault="00720F9B" w:rsidP="00720F9B">
      <w:pPr>
        <w:suppressLineNumbers/>
        <w:spacing w:after="0" w:line="240" w:lineRule="auto"/>
        <w:jc w:val="both"/>
        <w:rPr>
          <w:rFonts w:ascii="Times" w:eastAsia="Times New Roman" w:hAnsi="Times" w:cs="Times New Roman"/>
          <w:sz w:val="24"/>
          <w:szCs w:val="20"/>
        </w:rPr>
      </w:pPr>
    </w:p>
    <w:p w:rsidR="00720F9B" w:rsidRPr="00720F9B" w:rsidRDefault="00720F9B" w:rsidP="00720F9B">
      <w:pPr>
        <w:suppressLineNumbers/>
        <w:spacing w:after="0" w:line="240" w:lineRule="auto"/>
        <w:jc w:val="both"/>
        <w:rPr>
          <w:rFonts w:ascii="Times" w:eastAsia="Times New Roman" w:hAnsi="Times" w:cs="Times New Roman"/>
          <w:sz w:val="24"/>
          <w:szCs w:val="20"/>
        </w:rPr>
      </w:pPr>
      <w:r w:rsidRPr="00720F9B">
        <w:rPr>
          <w:rFonts w:ascii="Times" w:eastAsia="Times New Roman" w:hAnsi="Times" w:cs="Times New Roman"/>
          <w:b/>
          <w:sz w:val="24"/>
          <w:szCs w:val="20"/>
        </w:rPr>
        <w:t xml:space="preserve">Effective Date </w:t>
      </w:r>
      <w:r w:rsidRPr="00720F9B">
        <w:rPr>
          <w:rFonts w:ascii="Times" w:eastAsia="Times New Roman" w:hAnsi="Times" w:cs="Times New Roman"/>
          <w:sz w:val="24"/>
          <w:szCs w:val="20"/>
        </w:rPr>
        <w:t>means the date on which coverage begins under the Policy for the Policyholder, or the date coverage begins under the Policy for an Employee [or Dependent], as the context in which the term is used suggests.</w:t>
      </w:r>
    </w:p>
    <w:p w:rsidR="00720F9B" w:rsidRPr="00720F9B" w:rsidRDefault="00720F9B" w:rsidP="00720F9B">
      <w:pPr>
        <w:suppressLineNumbers/>
        <w:spacing w:after="0" w:line="240" w:lineRule="auto"/>
        <w:jc w:val="both"/>
        <w:rPr>
          <w:rFonts w:ascii="Times" w:eastAsia="Times New Roman" w:hAnsi="Times" w:cs="Times New Roman"/>
          <w:sz w:val="24"/>
          <w:szCs w:val="20"/>
        </w:rPr>
      </w:pPr>
    </w:p>
    <w:p w:rsidR="00720F9B" w:rsidRPr="00720F9B" w:rsidRDefault="00720F9B" w:rsidP="00720F9B">
      <w:pPr>
        <w:suppressLineNumbers/>
        <w:spacing w:after="0" w:line="240" w:lineRule="auto"/>
        <w:jc w:val="both"/>
        <w:rPr>
          <w:rFonts w:ascii="Times" w:eastAsia="Times New Roman" w:hAnsi="Times" w:cs="Times New Roman"/>
          <w:sz w:val="24"/>
          <w:szCs w:val="20"/>
        </w:rPr>
      </w:pPr>
      <w:r w:rsidRPr="00720F9B">
        <w:rPr>
          <w:rFonts w:ascii="Times" w:eastAsia="Times New Roman" w:hAnsi="Times" w:cs="Times New Roman"/>
          <w:b/>
          <w:sz w:val="24"/>
          <w:szCs w:val="20"/>
        </w:rPr>
        <w:t>Emergency</w:t>
      </w:r>
      <w:r w:rsidRPr="00720F9B">
        <w:rPr>
          <w:rFonts w:ascii="Times" w:eastAsia="Times New Roman" w:hAnsi="Times" w:cs="Times New Roman"/>
          <w:sz w:val="24"/>
          <w:szCs w:val="20"/>
        </w:rPr>
        <w:t xml:space="preserve"> means a medical condition manifesting itself by acute symptoms of sufficient severity including, but not limited to, severe pain, psychiatric disturbances and/or symptoms of Substance Abuse such that a prudent layperson, who possesses an average knowledge of health and medicine, could expect the absence of immediate medical attention to result in: placing the health of the individual (or with respect to a pregnant woman, the health of the woman or her unborn child) in serious jeopardy; serious impairment to bodily functions; or serious dysfunction of a bodily organ or part.  With respect to a pregnant woman who is having contractions, an emergency exists where: there is inadequate time to effect a safe transfer to another Hospital before delivery; or the transfer may pose a threat to the health or safety of the woman or unborn child. </w:t>
      </w:r>
    </w:p>
    <w:p w:rsidR="00720F9B" w:rsidRPr="00720F9B" w:rsidRDefault="00720F9B" w:rsidP="00720F9B">
      <w:pPr>
        <w:suppressLineNumbers/>
        <w:spacing w:after="0" w:line="240" w:lineRule="auto"/>
        <w:jc w:val="both"/>
        <w:rPr>
          <w:rFonts w:ascii="Times" w:eastAsia="Times New Roman" w:hAnsi="Times" w:cs="Times New Roman"/>
          <w:b/>
          <w:sz w:val="24"/>
          <w:szCs w:val="20"/>
        </w:rPr>
      </w:pPr>
    </w:p>
    <w:p w:rsidR="009C7DE6" w:rsidRPr="00C418A1" w:rsidRDefault="009C7DE6" w:rsidP="009C7DE6">
      <w:pPr>
        <w:suppressLineNumbers/>
        <w:spacing w:after="0" w:line="240" w:lineRule="auto"/>
        <w:jc w:val="both"/>
        <w:rPr>
          <w:rFonts w:ascii="Times" w:eastAsia="Times New Roman" w:hAnsi="Times" w:cs="Times New Roman"/>
          <w:sz w:val="24"/>
          <w:szCs w:val="20"/>
        </w:rPr>
      </w:pPr>
      <w:r w:rsidRPr="00C418A1">
        <w:rPr>
          <w:rFonts w:ascii="Times" w:eastAsia="Times New Roman" w:hAnsi="Times" w:cs="Times New Roman"/>
          <w:b/>
          <w:sz w:val="24"/>
          <w:szCs w:val="20"/>
        </w:rPr>
        <w:t xml:space="preserve">Employee </w:t>
      </w:r>
      <w:r w:rsidRPr="00C418A1">
        <w:rPr>
          <w:rFonts w:ascii="Times" w:eastAsia="Times New Roman" w:hAnsi="Times" w:cs="Times New Roman"/>
          <w:sz w:val="24"/>
          <w:szCs w:val="20"/>
        </w:rPr>
        <w:t>means an Employee of the Policyholder</w:t>
      </w:r>
      <w:r>
        <w:rPr>
          <w:rFonts w:ascii="Times" w:eastAsia="Times New Roman" w:hAnsi="Times" w:cs="Times New Roman"/>
          <w:sz w:val="24"/>
          <w:szCs w:val="20"/>
        </w:rPr>
        <w:t xml:space="preserve"> under the common law standard as described in 26 CFR 31.3401(c)-1</w:t>
      </w:r>
      <w:r w:rsidRPr="00C418A1">
        <w:rPr>
          <w:rFonts w:ascii="Times" w:eastAsia="Times New Roman" w:hAnsi="Times" w:cs="Times New Roman"/>
          <w:sz w:val="24"/>
          <w:szCs w:val="20"/>
        </w:rPr>
        <w:t xml:space="preserve">.  </w:t>
      </w:r>
      <w:r>
        <w:rPr>
          <w:rFonts w:ascii="Times" w:eastAsia="Times New Roman" w:hAnsi="Times" w:cs="Times New Roman"/>
          <w:sz w:val="24"/>
          <w:szCs w:val="20"/>
        </w:rPr>
        <w:t>A</w:t>
      </w:r>
      <w:r w:rsidRPr="00A641CA">
        <w:rPr>
          <w:rFonts w:ascii="Times New Roman" w:eastAsiaTheme="minorEastAsia" w:hAnsi="Times New Roman" w:cs="Times New Roman"/>
          <w:sz w:val="24"/>
          <w:szCs w:val="24"/>
        </w:rPr>
        <w:t xml:space="preserve">n individual and his or her </w:t>
      </w:r>
      <w:r>
        <w:rPr>
          <w:rFonts w:ascii="Times New Roman" w:eastAsiaTheme="minorEastAsia" w:hAnsi="Times New Roman" w:cs="Times New Roman"/>
          <w:sz w:val="24"/>
          <w:szCs w:val="24"/>
        </w:rPr>
        <w:t xml:space="preserve">legal </w:t>
      </w:r>
      <w:r w:rsidRPr="00A641CA">
        <w:rPr>
          <w:rFonts w:ascii="Times New Roman" w:eastAsiaTheme="minorEastAsia" w:hAnsi="Times New Roman" w:cs="Times New Roman"/>
          <w:sz w:val="24"/>
          <w:szCs w:val="24"/>
        </w:rPr>
        <w:t xml:space="preserve">spouse when the business is owned by the individual or by the individual and his or her </w:t>
      </w:r>
      <w:r>
        <w:rPr>
          <w:rFonts w:ascii="Times New Roman" w:eastAsiaTheme="minorEastAsia" w:hAnsi="Times New Roman" w:cs="Times New Roman"/>
          <w:sz w:val="24"/>
          <w:szCs w:val="24"/>
        </w:rPr>
        <w:t xml:space="preserve">legal </w:t>
      </w:r>
      <w:r w:rsidRPr="00A641CA">
        <w:rPr>
          <w:rFonts w:ascii="Times New Roman" w:eastAsiaTheme="minorEastAsia" w:hAnsi="Times New Roman" w:cs="Times New Roman"/>
          <w:sz w:val="24"/>
          <w:szCs w:val="24"/>
        </w:rPr>
        <w:t>spouse</w:t>
      </w:r>
      <w:r>
        <w:rPr>
          <w:rFonts w:ascii="Times New Roman" w:eastAsiaTheme="minorEastAsia" w:hAnsi="Times New Roman" w:cs="Times New Roman"/>
          <w:sz w:val="24"/>
          <w:szCs w:val="24"/>
        </w:rPr>
        <w:t>,</w:t>
      </w:r>
      <w:r w:rsidRPr="00C418A1">
        <w:rPr>
          <w:rFonts w:ascii="Times" w:eastAsia="Times New Roman" w:hAnsi="Times" w:cs="Times New Roman"/>
          <w:sz w:val="24"/>
          <w:szCs w:val="20"/>
        </w:rPr>
        <w:t xml:space="preserve"> </w:t>
      </w:r>
      <w:r>
        <w:rPr>
          <w:rFonts w:ascii="Times" w:eastAsia="Times New Roman" w:hAnsi="Times" w:cs="Times New Roman"/>
          <w:sz w:val="24"/>
          <w:szCs w:val="20"/>
        </w:rPr>
        <w:t>p</w:t>
      </w:r>
      <w:r w:rsidRPr="00C418A1">
        <w:rPr>
          <w:rFonts w:ascii="Times" w:eastAsia="Times New Roman" w:hAnsi="Times" w:cs="Times New Roman"/>
          <w:sz w:val="24"/>
          <w:szCs w:val="20"/>
        </w:rPr>
        <w:t>artners</w:t>
      </w:r>
      <w:r>
        <w:rPr>
          <w:rFonts w:ascii="Times" w:eastAsia="Times New Roman" w:hAnsi="Times" w:cs="Times New Roman"/>
          <w:sz w:val="24"/>
          <w:szCs w:val="20"/>
        </w:rPr>
        <w:t xml:space="preserve"> in a partnership, two percent shareholders in a Subchapter S corporation</w:t>
      </w:r>
      <w:r w:rsidRPr="00C418A1">
        <w:rPr>
          <w:rFonts w:ascii="Times" w:eastAsia="Times New Roman" w:hAnsi="Times" w:cs="Times New Roman"/>
          <w:sz w:val="24"/>
          <w:szCs w:val="20"/>
        </w:rPr>
        <w:t xml:space="preserve">, </w:t>
      </w:r>
      <w:r>
        <w:rPr>
          <w:rFonts w:ascii="Times" w:eastAsia="Times New Roman" w:hAnsi="Times" w:cs="Times New Roman"/>
          <w:sz w:val="24"/>
          <w:szCs w:val="20"/>
        </w:rPr>
        <w:t xml:space="preserve">sole </w:t>
      </w:r>
      <w:r w:rsidRPr="00C418A1">
        <w:rPr>
          <w:rFonts w:ascii="Times" w:eastAsia="Times New Roman" w:hAnsi="Times" w:cs="Times New Roman"/>
          <w:sz w:val="24"/>
          <w:szCs w:val="20"/>
        </w:rPr>
        <w:t xml:space="preserve">proprietors and independent contractors are </w:t>
      </w:r>
      <w:r w:rsidRPr="00C418A1">
        <w:rPr>
          <w:rFonts w:ascii="Times" w:eastAsia="Times New Roman" w:hAnsi="Times" w:cs="Times New Roman"/>
          <w:b/>
          <w:sz w:val="24"/>
          <w:szCs w:val="20"/>
        </w:rPr>
        <w:t>not</w:t>
      </w:r>
      <w:r w:rsidRPr="00C418A1">
        <w:rPr>
          <w:rFonts w:ascii="Times" w:eastAsia="Times New Roman" w:hAnsi="Times" w:cs="Times New Roman"/>
          <w:sz w:val="24"/>
          <w:szCs w:val="20"/>
        </w:rPr>
        <w:t xml:space="preserve"> employees of the Policyholder.  </w:t>
      </w:r>
      <w:r>
        <w:rPr>
          <w:rFonts w:ascii="Times" w:eastAsia="Times New Roman" w:hAnsi="Times" w:cs="Times New Roman"/>
          <w:sz w:val="24"/>
          <w:szCs w:val="20"/>
        </w:rPr>
        <w:t>Employee also excludes a leased employee.</w:t>
      </w:r>
    </w:p>
    <w:p w:rsidR="00066D8E" w:rsidRPr="00C418A1" w:rsidRDefault="00066D8E" w:rsidP="00066D8E">
      <w:pPr>
        <w:suppressLineNumbers/>
        <w:spacing w:after="0" w:line="240" w:lineRule="auto"/>
        <w:jc w:val="both"/>
        <w:rPr>
          <w:rFonts w:ascii="Times" w:eastAsia="Times New Roman" w:hAnsi="Times" w:cs="Times New Roman"/>
          <w:sz w:val="24"/>
          <w:szCs w:val="20"/>
        </w:rPr>
      </w:pPr>
    </w:p>
    <w:p w:rsidR="00720F9B" w:rsidRPr="00720F9B" w:rsidRDefault="00720F9B" w:rsidP="00720F9B">
      <w:pPr>
        <w:spacing w:before="120" w:after="0" w:line="240" w:lineRule="auto"/>
        <w:rPr>
          <w:rFonts w:ascii="Times New Roman" w:eastAsia="Times New Roman" w:hAnsi="Times New Roman" w:cs="Times New Roman"/>
          <w:sz w:val="24"/>
          <w:szCs w:val="20"/>
        </w:rPr>
      </w:pPr>
      <w:r w:rsidRPr="00720F9B">
        <w:rPr>
          <w:rFonts w:ascii="Times New Roman" w:eastAsia="Times New Roman" w:hAnsi="Times New Roman" w:cs="Times New Roman"/>
          <w:b/>
          <w:sz w:val="24"/>
          <w:szCs w:val="20"/>
        </w:rPr>
        <w:t>Employee Open Enrollment Period</w:t>
      </w:r>
      <w:r w:rsidRPr="00720F9B">
        <w:rPr>
          <w:rFonts w:ascii="Times New Roman" w:eastAsia="Times New Roman" w:hAnsi="Times New Roman" w:cs="Times New Roman"/>
          <w:sz w:val="24"/>
          <w:szCs w:val="20"/>
        </w:rPr>
        <w:t xml:space="preserve"> means the 30-day period each year designated by the Policyholder during which:</w:t>
      </w:r>
    </w:p>
    <w:p w:rsidR="00720F9B" w:rsidRPr="00720F9B" w:rsidRDefault="00720F9B" w:rsidP="00720F9B">
      <w:pPr>
        <w:numPr>
          <w:ilvl w:val="0"/>
          <w:numId w:val="208"/>
        </w:numPr>
        <w:autoSpaceDE w:val="0"/>
        <w:autoSpaceDN w:val="0"/>
        <w:adjustRightInd w:val="0"/>
        <w:spacing w:before="120" w:after="0" w:line="240" w:lineRule="auto"/>
        <w:rPr>
          <w:rFonts w:ascii="Times New Roman" w:eastAsia="Times New Roman" w:hAnsi="Times New Roman" w:cs="Times New Roman"/>
          <w:sz w:val="24"/>
          <w:szCs w:val="20"/>
        </w:rPr>
      </w:pPr>
      <w:r w:rsidRPr="00720F9B">
        <w:rPr>
          <w:rFonts w:ascii="Times New Roman" w:eastAsia="Times New Roman" w:hAnsi="Times New Roman" w:cs="Times New Roman"/>
          <w:sz w:val="24"/>
          <w:szCs w:val="20"/>
        </w:rPr>
        <w:t>Employees and Dependents who are eligible under the Policy but who are Late Enrollees may enroll for coverage under the Policy; and</w:t>
      </w:r>
    </w:p>
    <w:p w:rsidR="00720F9B" w:rsidRPr="00720F9B" w:rsidRDefault="00720F9B" w:rsidP="00720F9B">
      <w:pPr>
        <w:numPr>
          <w:ilvl w:val="0"/>
          <w:numId w:val="208"/>
        </w:numPr>
        <w:autoSpaceDE w:val="0"/>
        <w:autoSpaceDN w:val="0"/>
        <w:adjustRightInd w:val="0"/>
        <w:spacing w:before="120" w:after="0" w:line="240" w:lineRule="auto"/>
        <w:rPr>
          <w:rFonts w:ascii="Times New Roman" w:eastAsia="Times New Roman" w:hAnsi="Times New Roman" w:cs="Times New Roman"/>
          <w:sz w:val="24"/>
          <w:szCs w:val="20"/>
        </w:rPr>
      </w:pPr>
      <w:r w:rsidRPr="00720F9B">
        <w:rPr>
          <w:rFonts w:ascii="Times New Roman" w:eastAsia="Times New Roman" w:hAnsi="Times New Roman" w:cs="Times New Roman"/>
          <w:sz w:val="24"/>
          <w:szCs w:val="20"/>
        </w:rPr>
        <w:t>Employees and Dependents who are covered under Policy may elect coverage under a different policy, if any, offered by the Policyholder.</w:t>
      </w:r>
    </w:p>
    <w:p w:rsidR="00720F9B" w:rsidRPr="00720F9B" w:rsidRDefault="00720F9B" w:rsidP="00720F9B">
      <w:pPr>
        <w:suppressLineNumbers/>
        <w:spacing w:after="0" w:line="240" w:lineRule="auto"/>
        <w:jc w:val="both"/>
        <w:rPr>
          <w:rFonts w:ascii="Times" w:eastAsia="Times New Roman" w:hAnsi="Times" w:cs="Times New Roman"/>
          <w:sz w:val="24"/>
          <w:szCs w:val="20"/>
        </w:rPr>
      </w:pPr>
    </w:p>
    <w:p w:rsidR="00720F9B" w:rsidRPr="00720F9B" w:rsidRDefault="00720F9B" w:rsidP="00720F9B">
      <w:pPr>
        <w:suppressLineNumbers/>
        <w:spacing w:after="0" w:line="240" w:lineRule="auto"/>
        <w:jc w:val="both"/>
        <w:rPr>
          <w:rFonts w:ascii="Times" w:eastAsia="Times New Roman" w:hAnsi="Times" w:cs="Times New Roman"/>
          <w:b/>
          <w:sz w:val="24"/>
          <w:szCs w:val="20"/>
        </w:rPr>
      </w:pPr>
      <w:r w:rsidRPr="00720F9B">
        <w:rPr>
          <w:rFonts w:ascii="Times" w:eastAsia="Times New Roman" w:hAnsi="Times" w:cs="Times New Roman"/>
          <w:b/>
          <w:sz w:val="24"/>
          <w:szCs w:val="20"/>
        </w:rPr>
        <w:t xml:space="preserve">Employee's Eligibility Date </w:t>
      </w:r>
      <w:r w:rsidRPr="00720F9B">
        <w:rPr>
          <w:rFonts w:ascii="Times" w:eastAsia="Times New Roman" w:hAnsi="Times" w:cs="Times New Roman"/>
          <w:sz w:val="24"/>
          <w:szCs w:val="20"/>
        </w:rPr>
        <w:t>means the later of:</w:t>
      </w:r>
    </w:p>
    <w:p w:rsidR="00720F9B" w:rsidRPr="00720F9B" w:rsidRDefault="00720F9B" w:rsidP="00720F9B">
      <w:pPr>
        <w:numPr>
          <w:ilvl w:val="0"/>
          <w:numId w:val="13"/>
        </w:numPr>
        <w:suppressLineNumbers/>
        <w:spacing w:after="0" w:line="240" w:lineRule="auto"/>
        <w:jc w:val="both"/>
        <w:rPr>
          <w:rFonts w:ascii="Times" w:eastAsia="Times New Roman" w:hAnsi="Times" w:cs="Times New Roman"/>
          <w:sz w:val="24"/>
          <w:szCs w:val="20"/>
        </w:rPr>
      </w:pPr>
      <w:r w:rsidRPr="00720F9B">
        <w:rPr>
          <w:rFonts w:ascii="Times" w:eastAsia="Times New Roman" w:hAnsi="Times" w:cs="Times New Roman"/>
          <w:sz w:val="24"/>
          <w:szCs w:val="20"/>
        </w:rPr>
        <w:t xml:space="preserve">the date of employment; </w:t>
      </w:r>
    </w:p>
    <w:p w:rsidR="00720F9B" w:rsidRPr="00720F9B" w:rsidRDefault="00720F9B" w:rsidP="00720F9B">
      <w:pPr>
        <w:numPr>
          <w:ilvl w:val="0"/>
          <w:numId w:val="13"/>
        </w:numPr>
        <w:suppressLineNumbers/>
        <w:spacing w:after="0" w:line="240" w:lineRule="auto"/>
        <w:jc w:val="both"/>
        <w:rPr>
          <w:rFonts w:ascii="Times" w:eastAsia="Times New Roman" w:hAnsi="Times" w:cs="Times New Roman"/>
          <w:sz w:val="24"/>
          <w:szCs w:val="20"/>
        </w:rPr>
      </w:pPr>
      <w:r w:rsidRPr="00720F9B">
        <w:rPr>
          <w:rFonts w:ascii="Times" w:eastAsia="Times New Roman" w:hAnsi="Times" w:cs="Times New Roman"/>
          <w:sz w:val="24"/>
          <w:szCs w:val="20"/>
        </w:rPr>
        <w:t>[the day] after any applicable Waiting Period ends, or.</w:t>
      </w:r>
    </w:p>
    <w:p w:rsidR="00720F9B" w:rsidRPr="00720F9B" w:rsidRDefault="00720F9B" w:rsidP="00720F9B">
      <w:pPr>
        <w:numPr>
          <w:ilvl w:val="0"/>
          <w:numId w:val="13"/>
        </w:numPr>
        <w:suppressLineNumbers/>
        <w:spacing w:after="0" w:line="240" w:lineRule="auto"/>
        <w:jc w:val="both"/>
        <w:rPr>
          <w:rFonts w:ascii="Times" w:eastAsia="Times New Roman" w:hAnsi="Times" w:cs="Times New Roman"/>
          <w:sz w:val="24"/>
          <w:szCs w:val="20"/>
        </w:rPr>
      </w:pPr>
      <w:r w:rsidRPr="00720F9B">
        <w:rPr>
          <w:rFonts w:ascii="Times" w:eastAsia="Times New Roman" w:hAnsi="Times" w:cs="Times New Roman"/>
          <w:sz w:val="24"/>
          <w:szCs w:val="20"/>
        </w:rPr>
        <w:lastRenderedPageBreak/>
        <w:t>[the day] after any applicable Orientation Period ends.</w:t>
      </w:r>
    </w:p>
    <w:p w:rsidR="00720F9B" w:rsidRPr="00720F9B" w:rsidRDefault="00720F9B" w:rsidP="00720F9B">
      <w:pPr>
        <w:suppressLineNumbers/>
        <w:spacing w:after="0" w:line="240" w:lineRule="auto"/>
        <w:jc w:val="both"/>
        <w:rPr>
          <w:rFonts w:ascii="Times" w:eastAsia="Times New Roman" w:hAnsi="Times" w:cs="Times New Roman"/>
          <w:sz w:val="24"/>
          <w:szCs w:val="20"/>
        </w:rPr>
      </w:pPr>
    </w:p>
    <w:p w:rsidR="00720F9B" w:rsidRPr="00720F9B" w:rsidRDefault="00720F9B" w:rsidP="00720F9B">
      <w:pPr>
        <w:suppressLineNumbers/>
        <w:spacing w:after="0" w:line="240" w:lineRule="auto"/>
        <w:jc w:val="both"/>
        <w:rPr>
          <w:rFonts w:ascii="Times" w:eastAsia="Times New Roman" w:hAnsi="Times" w:cs="Times New Roman"/>
          <w:sz w:val="24"/>
          <w:szCs w:val="20"/>
        </w:rPr>
      </w:pPr>
      <w:r w:rsidRPr="00720F9B">
        <w:rPr>
          <w:rFonts w:ascii="Times" w:eastAsia="Times New Roman" w:hAnsi="Times" w:cs="Times New Roman"/>
          <w:b/>
          <w:sz w:val="24"/>
          <w:szCs w:val="20"/>
        </w:rPr>
        <w:t xml:space="preserve">Employer </w:t>
      </w:r>
      <w:r w:rsidRPr="00720F9B">
        <w:rPr>
          <w:rFonts w:ascii="Times" w:eastAsia="Times New Roman" w:hAnsi="Times" w:cs="Times New Roman"/>
          <w:sz w:val="24"/>
          <w:szCs w:val="20"/>
        </w:rPr>
        <w:t>means [ABC Company].</w:t>
      </w:r>
    </w:p>
    <w:p w:rsidR="00720F9B" w:rsidRPr="00720F9B" w:rsidRDefault="00720F9B" w:rsidP="00720F9B">
      <w:pPr>
        <w:suppressLineNumbers/>
        <w:spacing w:after="0" w:line="240" w:lineRule="auto"/>
        <w:jc w:val="both"/>
        <w:rPr>
          <w:rFonts w:ascii="Times" w:eastAsia="Times New Roman" w:hAnsi="Times" w:cs="Times New Roman"/>
          <w:sz w:val="24"/>
          <w:szCs w:val="20"/>
        </w:rPr>
      </w:pPr>
    </w:p>
    <w:p w:rsidR="00720F9B" w:rsidRPr="00720F9B" w:rsidRDefault="00720F9B" w:rsidP="00720F9B">
      <w:pPr>
        <w:spacing w:before="120" w:after="0" w:line="240" w:lineRule="auto"/>
        <w:rPr>
          <w:rFonts w:ascii="Times New Roman" w:eastAsia="Times New Roman" w:hAnsi="Times New Roman" w:cs="Times New Roman"/>
          <w:b/>
          <w:sz w:val="24"/>
          <w:szCs w:val="24"/>
        </w:rPr>
      </w:pPr>
      <w:r w:rsidRPr="00720F9B">
        <w:rPr>
          <w:rFonts w:ascii="Times New Roman" w:eastAsia="Times New Roman" w:hAnsi="Times New Roman" w:cs="Times New Roman"/>
          <w:b/>
          <w:sz w:val="24"/>
          <w:szCs w:val="24"/>
        </w:rPr>
        <w:t xml:space="preserve">Employer Open Enrollment Period </w:t>
      </w:r>
      <w:r w:rsidRPr="00720F9B">
        <w:rPr>
          <w:rFonts w:ascii="Times New Roman" w:eastAsia="Times New Roman" w:hAnsi="Times New Roman" w:cs="Times New Roman"/>
          <w:sz w:val="24"/>
          <w:szCs w:val="24"/>
        </w:rPr>
        <w:t>means the period from November 15 through December 15 each year.</w:t>
      </w:r>
    </w:p>
    <w:p w:rsidR="00720F9B" w:rsidRPr="00720F9B" w:rsidRDefault="00720F9B" w:rsidP="00720F9B">
      <w:pPr>
        <w:suppressLineNumbers/>
        <w:spacing w:after="0" w:line="240" w:lineRule="auto"/>
        <w:jc w:val="both"/>
        <w:rPr>
          <w:rFonts w:ascii="Times" w:eastAsia="Times New Roman" w:hAnsi="Times" w:cs="Times New Roman"/>
          <w:sz w:val="24"/>
          <w:szCs w:val="20"/>
        </w:rPr>
      </w:pPr>
    </w:p>
    <w:p w:rsidR="00720F9B" w:rsidRPr="00720F9B" w:rsidRDefault="00720F9B" w:rsidP="00720F9B">
      <w:pPr>
        <w:suppressLineNumbers/>
        <w:spacing w:after="0" w:line="240" w:lineRule="auto"/>
        <w:jc w:val="both"/>
        <w:rPr>
          <w:rFonts w:ascii="Times" w:eastAsia="Times New Roman" w:hAnsi="Times" w:cs="Times New Roman"/>
          <w:sz w:val="24"/>
          <w:szCs w:val="20"/>
        </w:rPr>
      </w:pPr>
      <w:r w:rsidRPr="00720F9B">
        <w:rPr>
          <w:rFonts w:ascii="Times" w:eastAsia="Times New Roman" w:hAnsi="Times" w:cs="Times New Roman"/>
          <w:b/>
          <w:sz w:val="24"/>
          <w:szCs w:val="20"/>
        </w:rPr>
        <w:t>Enrollment Date</w:t>
      </w:r>
      <w:r w:rsidRPr="00720F9B">
        <w:rPr>
          <w:rFonts w:ascii="Times" w:eastAsia="Times New Roman" w:hAnsi="Times" w:cs="Times New Roman"/>
          <w:sz w:val="24"/>
          <w:szCs w:val="20"/>
        </w:rPr>
        <w:t xml:space="preserve"> means, with respect to a Covered Person, the Effective Date or, if earlier, the first day of any applicable waiting period.  If an Employee changes plans or if the Employer transfers coverage to another carrier, the Covered Person’s Enrollment Date does not change.  </w:t>
      </w:r>
    </w:p>
    <w:p w:rsidR="00720F9B" w:rsidRPr="00720F9B" w:rsidRDefault="00720F9B" w:rsidP="00720F9B">
      <w:pPr>
        <w:suppressLineNumbers/>
        <w:spacing w:after="0" w:line="240" w:lineRule="auto"/>
        <w:jc w:val="both"/>
        <w:rPr>
          <w:rFonts w:ascii="Times" w:eastAsia="Times New Roman" w:hAnsi="Times" w:cs="Times New Roman"/>
          <w:sz w:val="24"/>
          <w:szCs w:val="20"/>
        </w:rPr>
      </w:pPr>
    </w:p>
    <w:p w:rsidR="00720F9B" w:rsidRPr="00720F9B" w:rsidRDefault="00720F9B" w:rsidP="00720F9B">
      <w:pPr>
        <w:suppressLineNumbers/>
        <w:spacing w:after="0" w:line="240" w:lineRule="auto"/>
        <w:jc w:val="both"/>
        <w:rPr>
          <w:rFonts w:ascii="Times" w:eastAsia="Calibri" w:hAnsi="Times" w:cs="Times New Roman"/>
          <w:sz w:val="24"/>
          <w:szCs w:val="20"/>
        </w:rPr>
      </w:pPr>
      <w:r w:rsidRPr="00720F9B">
        <w:rPr>
          <w:rFonts w:ascii="Times" w:eastAsia="Calibri" w:hAnsi="Times" w:cs="Times New Roman"/>
          <w:sz w:val="24"/>
          <w:szCs w:val="20"/>
        </w:rPr>
        <w:t>[</w:t>
      </w:r>
      <w:r w:rsidRPr="00720F9B">
        <w:rPr>
          <w:rFonts w:ascii="Times" w:eastAsia="Calibri" w:hAnsi="Times" w:cs="Times New Roman"/>
          <w:b/>
          <w:sz w:val="24"/>
          <w:szCs w:val="20"/>
        </w:rPr>
        <w:t>E-Visit</w:t>
      </w:r>
      <w:r w:rsidRPr="00720F9B">
        <w:rPr>
          <w:rFonts w:ascii="Times" w:eastAsia="Calibri" w:hAnsi="Times" w:cs="Times New Roman"/>
          <w:sz w:val="24"/>
          <w:szCs w:val="20"/>
        </w:rPr>
        <w:t xml:space="preserve"> means a visit with a Provider using electronic means such as website portals, e-mail or other technology that allows communication between a Provider that has contracted with [Carrier] to offer E-visit services and Covered Persons who are established patients of the Provider.]  </w:t>
      </w:r>
    </w:p>
    <w:p w:rsidR="00720F9B" w:rsidRPr="00720F9B" w:rsidRDefault="00720F9B" w:rsidP="00720F9B">
      <w:pPr>
        <w:suppressLineNumbers/>
        <w:spacing w:after="0" w:line="240" w:lineRule="auto"/>
        <w:jc w:val="both"/>
        <w:rPr>
          <w:rFonts w:ascii="Times" w:eastAsia="Times New Roman" w:hAnsi="Times" w:cs="Times New Roman"/>
          <w:sz w:val="24"/>
          <w:szCs w:val="20"/>
        </w:rPr>
      </w:pPr>
    </w:p>
    <w:p w:rsidR="00720F9B" w:rsidRPr="00720F9B" w:rsidRDefault="00720F9B" w:rsidP="00720F9B">
      <w:pPr>
        <w:suppressLineNumbers/>
        <w:spacing w:after="0" w:line="240" w:lineRule="auto"/>
        <w:jc w:val="both"/>
        <w:rPr>
          <w:rFonts w:ascii="Times" w:eastAsia="Times New Roman" w:hAnsi="Times" w:cs="Times New Roman"/>
          <w:sz w:val="24"/>
          <w:szCs w:val="20"/>
        </w:rPr>
      </w:pPr>
      <w:r w:rsidRPr="00720F9B">
        <w:rPr>
          <w:rFonts w:ascii="Times" w:eastAsia="Times New Roman" w:hAnsi="Times" w:cs="Times New Roman"/>
          <w:b/>
          <w:sz w:val="24"/>
          <w:szCs w:val="20"/>
        </w:rPr>
        <w:t xml:space="preserve">Experimental or Investigational </w:t>
      </w:r>
      <w:r w:rsidRPr="00720F9B">
        <w:rPr>
          <w:rFonts w:ascii="Times" w:eastAsia="Times New Roman" w:hAnsi="Times" w:cs="Times New Roman"/>
          <w:sz w:val="24"/>
          <w:szCs w:val="20"/>
        </w:rPr>
        <w:t>means [Carrier] determines a service or supply is:</w:t>
      </w:r>
    </w:p>
    <w:p w:rsidR="00720F9B" w:rsidRPr="00720F9B" w:rsidRDefault="00720F9B" w:rsidP="00720F9B">
      <w:pPr>
        <w:numPr>
          <w:ilvl w:val="0"/>
          <w:numId w:val="14"/>
        </w:numPr>
        <w:suppressLineNumbers/>
        <w:tabs>
          <w:tab w:val="left" w:pos="380"/>
        </w:tabs>
        <w:spacing w:after="0" w:line="240" w:lineRule="auto"/>
        <w:jc w:val="both"/>
        <w:rPr>
          <w:rFonts w:ascii="Times" w:eastAsia="Times New Roman" w:hAnsi="Times" w:cs="Times New Roman"/>
          <w:sz w:val="24"/>
          <w:szCs w:val="20"/>
        </w:rPr>
      </w:pPr>
      <w:r w:rsidRPr="00720F9B">
        <w:rPr>
          <w:rFonts w:ascii="Times" w:eastAsia="Times New Roman" w:hAnsi="Times" w:cs="Times New Roman"/>
          <w:sz w:val="24"/>
          <w:szCs w:val="20"/>
        </w:rPr>
        <w:t>not of proven benefit for the particular diagnosis or treatment of a particular condition; or</w:t>
      </w:r>
    </w:p>
    <w:p w:rsidR="00720F9B" w:rsidRPr="00720F9B" w:rsidRDefault="00720F9B" w:rsidP="00720F9B">
      <w:pPr>
        <w:numPr>
          <w:ilvl w:val="0"/>
          <w:numId w:val="14"/>
        </w:numPr>
        <w:suppressLineNumbers/>
        <w:tabs>
          <w:tab w:val="left" w:pos="380"/>
        </w:tabs>
        <w:spacing w:after="0" w:line="240" w:lineRule="auto"/>
        <w:jc w:val="both"/>
        <w:rPr>
          <w:rFonts w:ascii="Times" w:eastAsia="Times New Roman" w:hAnsi="Times" w:cs="Times New Roman"/>
          <w:sz w:val="24"/>
          <w:szCs w:val="20"/>
        </w:rPr>
      </w:pPr>
      <w:r w:rsidRPr="00720F9B">
        <w:rPr>
          <w:rFonts w:ascii="Times" w:eastAsia="Times New Roman" w:hAnsi="Times" w:cs="Times New Roman"/>
          <w:sz w:val="24"/>
          <w:szCs w:val="20"/>
        </w:rPr>
        <w:t>not generally recognized by the medical community as effective or appropriate for the particular diagnosis or treatment of a particular condition; or</w:t>
      </w:r>
    </w:p>
    <w:p w:rsidR="00720F9B" w:rsidRPr="00720F9B" w:rsidRDefault="00720F9B" w:rsidP="00720F9B">
      <w:pPr>
        <w:numPr>
          <w:ilvl w:val="0"/>
          <w:numId w:val="14"/>
        </w:numPr>
        <w:suppressLineNumbers/>
        <w:tabs>
          <w:tab w:val="left" w:pos="380"/>
        </w:tabs>
        <w:spacing w:after="0" w:line="240" w:lineRule="auto"/>
        <w:jc w:val="both"/>
        <w:rPr>
          <w:rFonts w:ascii="Times" w:eastAsia="Times New Roman" w:hAnsi="Times" w:cs="Times New Roman"/>
          <w:sz w:val="24"/>
          <w:szCs w:val="20"/>
        </w:rPr>
      </w:pPr>
      <w:r w:rsidRPr="00720F9B">
        <w:rPr>
          <w:rFonts w:ascii="Times" w:eastAsia="Times New Roman" w:hAnsi="Times" w:cs="Times New Roman"/>
          <w:sz w:val="24"/>
          <w:szCs w:val="20"/>
        </w:rPr>
        <w:t>provided or performed in special settings for research purposes or under a controlled environment or clinical protocol.</w:t>
      </w:r>
    </w:p>
    <w:p w:rsidR="00720F9B" w:rsidRPr="00720F9B" w:rsidRDefault="00720F9B" w:rsidP="00720F9B">
      <w:pPr>
        <w:suppressLineNumbers/>
        <w:tabs>
          <w:tab w:val="left" w:pos="380"/>
        </w:tabs>
        <w:spacing w:after="0" w:line="240" w:lineRule="auto"/>
        <w:jc w:val="both"/>
        <w:rPr>
          <w:rFonts w:ascii="Times" w:eastAsia="Times New Roman" w:hAnsi="Times" w:cs="Times New Roman"/>
          <w:sz w:val="24"/>
          <w:szCs w:val="20"/>
        </w:rPr>
      </w:pPr>
    </w:p>
    <w:p w:rsidR="00720F9B" w:rsidRPr="00720F9B" w:rsidRDefault="00720F9B" w:rsidP="00720F9B">
      <w:pPr>
        <w:suppressLineNumbers/>
        <w:spacing w:after="0" w:line="240" w:lineRule="auto"/>
        <w:jc w:val="both"/>
        <w:rPr>
          <w:rFonts w:ascii="Times" w:eastAsia="Times New Roman" w:hAnsi="Times" w:cs="Times New Roman"/>
          <w:sz w:val="24"/>
          <w:szCs w:val="20"/>
        </w:rPr>
      </w:pPr>
      <w:r w:rsidRPr="00720F9B">
        <w:rPr>
          <w:rFonts w:ascii="Times" w:eastAsia="Times New Roman" w:hAnsi="Times" w:cs="Times New Roman"/>
          <w:sz w:val="24"/>
          <w:szCs w:val="20"/>
        </w:rPr>
        <w:t>Unless otherwise required by law with respect to drugs which have been prescribed for treatment for which the drug has not been approved by the United States Food and Drug Administration (FDA), [Carrier] will not cover any services or supplies, including treatment, procedures, drugs, biological products or medical devices or any hospitalizations in connection with Experimental or Investigational services or supplies.</w:t>
      </w:r>
    </w:p>
    <w:p w:rsidR="00720F9B" w:rsidRPr="00720F9B" w:rsidRDefault="00720F9B" w:rsidP="00720F9B">
      <w:pPr>
        <w:suppressLineNumbers/>
        <w:spacing w:after="0" w:line="240" w:lineRule="auto"/>
        <w:jc w:val="both"/>
        <w:rPr>
          <w:rFonts w:ascii="Times" w:eastAsia="Times New Roman" w:hAnsi="Times" w:cs="Times New Roman"/>
          <w:sz w:val="24"/>
          <w:szCs w:val="20"/>
        </w:rPr>
      </w:pPr>
    </w:p>
    <w:p w:rsidR="00720F9B" w:rsidRPr="00720F9B" w:rsidRDefault="00720F9B" w:rsidP="00720F9B">
      <w:pPr>
        <w:suppressLineNumbers/>
        <w:spacing w:after="0" w:line="240" w:lineRule="auto"/>
        <w:jc w:val="both"/>
        <w:rPr>
          <w:rFonts w:ascii="Times" w:eastAsia="Times New Roman" w:hAnsi="Times" w:cs="Times New Roman"/>
          <w:sz w:val="24"/>
          <w:szCs w:val="20"/>
        </w:rPr>
      </w:pPr>
      <w:r w:rsidRPr="00720F9B">
        <w:rPr>
          <w:rFonts w:ascii="Times" w:eastAsia="Times New Roman" w:hAnsi="Times" w:cs="Times New Roman"/>
          <w:sz w:val="24"/>
          <w:szCs w:val="20"/>
        </w:rPr>
        <w:t>[Carrier] will also not cover any technology or any hospitalization primarily to receive such technology if such technology is obsolete or ineffective and is not used generally by the medical community for the particular diagnosis or treatment of a particular condition.</w:t>
      </w:r>
    </w:p>
    <w:p w:rsidR="00720F9B" w:rsidRPr="00720F9B" w:rsidRDefault="00720F9B" w:rsidP="00720F9B">
      <w:pPr>
        <w:suppressLineNumbers/>
        <w:spacing w:after="0" w:line="240" w:lineRule="auto"/>
        <w:jc w:val="both"/>
        <w:rPr>
          <w:rFonts w:ascii="Times" w:eastAsia="Times New Roman" w:hAnsi="Times" w:cs="Times New Roman"/>
          <w:sz w:val="24"/>
          <w:szCs w:val="20"/>
        </w:rPr>
      </w:pPr>
    </w:p>
    <w:p w:rsidR="00720F9B" w:rsidRPr="00720F9B" w:rsidRDefault="00720F9B" w:rsidP="00720F9B">
      <w:pPr>
        <w:suppressLineNumbers/>
        <w:spacing w:after="0" w:line="240" w:lineRule="auto"/>
        <w:jc w:val="both"/>
        <w:rPr>
          <w:rFonts w:ascii="Times" w:eastAsia="Times New Roman" w:hAnsi="Times" w:cs="Times New Roman"/>
          <w:sz w:val="24"/>
          <w:szCs w:val="20"/>
        </w:rPr>
      </w:pPr>
      <w:r w:rsidRPr="00720F9B">
        <w:rPr>
          <w:rFonts w:ascii="Times" w:eastAsia="Times New Roman" w:hAnsi="Times" w:cs="Times New Roman"/>
          <w:sz w:val="24"/>
          <w:szCs w:val="20"/>
        </w:rPr>
        <w:t>Governmental approval of technology is not necessarily sufficient to render it of proven benefit or appropriate or effective for a particular diagnosis or treatment of a particular condition, as explained below.</w:t>
      </w:r>
    </w:p>
    <w:p w:rsidR="00720F9B" w:rsidRPr="00720F9B" w:rsidRDefault="00720F9B" w:rsidP="00720F9B">
      <w:pPr>
        <w:suppressLineNumbers/>
        <w:spacing w:after="0" w:line="240" w:lineRule="auto"/>
        <w:jc w:val="both"/>
        <w:rPr>
          <w:rFonts w:ascii="Times" w:eastAsia="Times New Roman" w:hAnsi="Times" w:cs="Times New Roman"/>
          <w:sz w:val="24"/>
          <w:szCs w:val="20"/>
        </w:rPr>
      </w:pPr>
    </w:p>
    <w:p w:rsidR="00720F9B" w:rsidRPr="00720F9B" w:rsidRDefault="00720F9B" w:rsidP="00720F9B">
      <w:pPr>
        <w:suppressLineNumbers/>
        <w:spacing w:after="0" w:line="240" w:lineRule="auto"/>
        <w:jc w:val="both"/>
        <w:rPr>
          <w:rFonts w:ascii="Times" w:eastAsia="Times New Roman" w:hAnsi="Times" w:cs="Times New Roman"/>
          <w:sz w:val="24"/>
          <w:szCs w:val="20"/>
        </w:rPr>
      </w:pPr>
      <w:r w:rsidRPr="00720F9B">
        <w:rPr>
          <w:rFonts w:ascii="Times" w:eastAsia="Times New Roman" w:hAnsi="Times" w:cs="Times New Roman"/>
          <w:sz w:val="24"/>
          <w:szCs w:val="20"/>
        </w:rPr>
        <w:t>[Carrier] will apply the following five criteria in determining whether services or supplies are Experimental or Investigational:</w:t>
      </w:r>
    </w:p>
    <w:p w:rsidR="00720F9B" w:rsidRPr="00720F9B" w:rsidRDefault="00720F9B" w:rsidP="00720F9B">
      <w:pPr>
        <w:suppressLineNumbers/>
        <w:spacing w:after="0" w:line="240" w:lineRule="auto"/>
        <w:jc w:val="both"/>
        <w:rPr>
          <w:rFonts w:ascii="Times" w:eastAsia="Times New Roman" w:hAnsi="Times" w:cs="Times New Roman"/>
          <w:sz w:val="24"/>
          <w:szCs w:val="20"/>
        </w:rPr>
      </w:pPr>
    </w:p>
    <w:p w:rsidR="00720F9B" w:rsidRPr="00720F9B" w:rsidRDefault="00720F9B" w:rsidP="00720F9B">
      <w:pPr>
        <w:suppressLineNumbers/>
        <w:spacing w:after="0" w:line="240" w:lineRule="auto"/>
        <w:jc w:val="both"/>
        <w:rPr>
          <w:rFonts w:ascii="Times" w:eastAsia="Times New Roman" w:hAnsi="Times" w:cs="Times New Roman"/>
          <w:sz w:val="24"/>
          <w:szCs w:val="20"/>
        </w:rPr>
      </w:pPr>
      <w:r w:rsidRPr="00720F9B">
        <w:rPr>
          <w:rFonts w:ascii="Times" w:eastAsia="Times New Roman" w:hAnsi="Times" w:cs="Times New Roman"/>
          <w:sz w:val="24"/>
          <w:szCs w:val="20"/>
        </w:rPr>
        <w:t xml:space="preserve">a.  Any medical device, drug, or biological product must have received final approval to market by the FDA for the particular diagnosis or condition.  Any other approval granted as an interim step in the FDA regulatory process, e.g., an Investigational Device Exemption or an Investigational New Drug Exemption, is not sufficient.  Once FDA </w:t>
      </w:r>
      <w:r w:rsidRPr="00720F9B">
        <w:rPr>
          <w:rFonts w:ascii="Times" w:eastAsia="Times New Roman" w:hAnsi="Times" w:cs="Times New Roman"/>
          <w:sz w:val="24"/>
          <w:szCs w:val="20"/>
        </w:rPr>
        <w:lastRenderedPageBreak/>
        <w:t>approval has been granted for a particular diagnosis or condition, use of the medical device, drug or biological product for another diagnosis or condition will require that one or more of the following established reference compendia:</w:t>
      </w:r>
    </w:p>
    <w:p w:rsidR="00720F9B" w:rsidRPr="00720F9B" w:rsidRDefault="00720F9B" w:rsidP="00720F9B">
      <w:pPr>
        <w:suppressLineNumbers/>
        <w:spacing w:after="0" w:line="240" w:lineRule="auto"/>
        <w:jc w:val="both"/>
        <w:rPr>
          <w:rFonts w:ascii="Times" w:eastAsia="Times New Roman" w:hAnsi="Times" w:cs="Times New Roman"/>
          <w:sz w:val="24"/>
          <w:szCs w:val="20"/>
        </w:rPr>
      </w:pPr>
    </w:p>
    <w:p w:rsidR="00720F9B" w:rsidRPr="00720F9B" w:rsidRDefault="00720F9B" w:rsidP="00720F9B">
      <w:pPr>
        <w:numPr>
          <w:ilvl w:val="0"/>
          <w:numId w:val="15"/>
        </w:numPr>
        <w:suppressLineNumbers/>
        <w:tabs>
          <w:tab w:val="left" w:pos="380"/>
        </w:tabs>
        <w:spacing w:after="0" w:line="240" w:lineRule="auto"/>
        <w:jc w:val="both"/>
        <w:rPr>
          <w:rFonts w:ascii="Times" w:eastAsia="Times New Roman" w:hAnsi="Times" w:cs="Times New Roman"/>
          <w:sz w:val="24"/>
          <w:szCs w:val="20"/>
        </w:rPr>
      </w:pPr>
      <w:r w:rsidRPr="00720F9B">
        <w:rPr>
          <w:rFonts w:ascii="Times" w:eastAsia="Times New Roman" w:hAnsi="Times" w:cs="Times New Roman"/>
          <w:sz w:val="24"/>
          <w:szCs w:val="20"/>
        </w:rPr>
        <w:t xml:space="preserve">The </w:t>
      </w:r>
      <w:smartTag w:uri="urn:schemas-microsoft-com:office:smarttags" w:element="place">
        <w:smartTag w:uri="urn:schemas-microsoft-com:office:smarttags" w:element="PlaceName">
          <w:r w:rsidRPr="00720F9B">
            <w:rPr>
              <w:rFonts w:ascii="Times" w:eastAsia="Times New Roman" w:hAnsi="Times" w:cs="Times New Roman"/>
              <w:sz w:val="24"/>
              <w:szCs w:val="20"/>
            </w:rPr>
            <w:t>American</w:t>
          </w:r>
        </w:smartTag>
        <w:r w:rsidRPr="00720F9B">
          <w:rPr>
            <w:rFonts w:ascii="Times" w:eastAsia="Times New Roman" w:hAnsi="Times" w:cs="Times New Roman"/>
            <w:sz w:val="24"/>
            <w:szCs w:val="20"/>
          </w:rPr>
          <w:t xml:space="preserve"> </w:t>
        </w:r>
        <w:smartTag w:uri="urn:schemas-microsoft-com:office:smarttags" w:element="PlaceType">
          <w:r w:rsidRPr="00720F9B">
            <w:rPr>
              <w:rFonts w:ascii="Times" w:eastAsia="Times New Roman" w:hAnsi="Times" w:cs="Times New Roman"/>
              <w:sz w:val="24"/>
              <w:szCs w:val="20"/>
            </w:rPr>
            <w:t>Hospital</w:t>
          </w:r>
        </w:smartTag>
      </w:smartTag>
      <w:r w:rsidRPr="00720F9B">
        <w:rPr>
          <w:rFonts w:ascii="Times" w:eastAsia="Times New Roman" w:hAnsi="Times" w:cs="Times New Roman"/>
          <w:sz w:val="24"/>
          <w:szCs w:val="20"/>
        </w:rPr>
        <w:t xml:space="preserve"> Formulary Service Drug Information; or</w:t>
      </w:r>
    </w:p>
    <w:p w:rsidR="00720F9B" w:rsidRPr="00720F9B" w:rsidRDefault="00720F9B" w:rsidP="00720F9B">
      <w:pPr>
        <w:numPr>
          <w:ilvl w:val="0"/>
          <w:numId w:val="15"/>
        </w:numPr>
        <w:suppressLineNumbers/>
        <w:tabs>
          <w:tab w:val="left" w:pos="380"/>
        </w:tabs>
        <w:spacing w:after="0" w:line="240" w:lineRule="auto"/>
        <w:jc w:val="both"/>
        <w:rPr>
          <w:rFonts w:ascii="Times" w:eastAsia="Times New Roman" w:hAnsi="Times" w:cs="Times New Roman"/>
          <w:sz w:val="24"/>
          <w:szCs w:val="20"/>
        </w:rPr>
      </w:pPr>
      <w:r w:rsidRPr="00720F9B">
        <w:rPr>
          <w:rFonts w:ascii="Times" w:eastAsia="Times New Roman" w:hAnsi="Times" w:cs="Times New Roman"/>
          <w:sz w:val="24"/>
          <w:szCs w:val="20"/>
        </w:rPr>
        <w:t xml:space="preserve">The </w:t>
      </w:r>
      <w:smartTag w:uri="urn:schemas-microsoft-com:office:smarttags" w:element="place">
        <w:smartTag w:uri="urn:schemas-microsoft-com:office:smarttags" w:element="country-region">
          <w:r w:rsidRPr="00720F9B">
            <w:rPr>
              <w:rFonts w:ascii="Times" w:eastAsia="Times New Roman" w:hAnsi="Times" w:cs="Times New Roman"/>
              <w:sz w:val="24"/>
              <w:szCs w:val="20"/>
            </w:rPr>
            <w:t>United States</w:t>
          </w:r>
        </w:smartTag>
      </w:smartTag>
      <w:r w:rsidRPr="00720F9B">
        <w:rPr>
          <w:rFonts w:ascii="Times" w:eastAsia="Times New Roman" w:hAnsi="Times" w:cs="Times New Roman"/>
          <w:sz w:val="24"/>
          <w:szCs w:val="20"/>
        </w:rPr>
        <w:t xml:space="preserve"> Pharmacopeia Drug Information</w:t>
      </w:r>
    </w:p>
    <w:p w:rsidR="00720F9B" w:rsidRPr="00720F9B" w:rsidRDefault="00720F9B" w:rsidP="00720F9B">
      <w:pPr>
        <w:suppressLineNumbers/>
        <w:tabs>
          <w:tab w:val="left" w:pos="380"/>
        </w:tabs>
        <w:spacing w:after="0" w:line="240" w:lineRule="auto"/>
        <w:jc w:val="both"/>
        <w:rPr>
          <w:rFonts w:ascii="Times" w:eastAsia="Times New Roman" w:hAnsi="Times" w:cs="Times New Roman"/>
          <w:sz w:val="24"/>
          <w:szCs w:val="20"/>
        </w:rPr>
      </w:pPr>
    </w:p>
    <w:p w:rsidR="00720F9B" w:rsidRPr="00720F9B" w:rsidRDefault="00720F9B" w:rsidP="00720F9B">
      <w:pPr>
        <w:suppressLineNumbers/>
        <w:spacing w:after="0" w:line="240" w:lineRule="auto"/>
        <w:jc w:val="both"/>
        <w:rPr>
          <w:rFonts w:ascii="Times" w:eastAsia="Times New Roman" w:hAnsi="Times" w:cs="Times New Roman"/>
          <w:sz w:val="24"/>
          <w:szCs w:val="20"/>
        </w:rPr>
      </w:pPr>
      <w:r w:rsidRPr="00720F9B">
        <w:rPr>
          <w:rFonts w:ascii="Times" w:eastAsia="Times New Roman" w:hAnsi="Times" w:cs="Times New Roman"/>
          <w:sz w:val="24"/>
          <w:szCs w:val="20"/>
        </w:rPr>
        <w:t>recognize the usage as appropriate medical treatment.  As an alternative to such recognition in one or more of the compendia, the usage of the drug will be recognized as appropriate if it is recommended by a clinical study or recommended by a review article in a major peer reviewed professional journal.  A medical device, drug, or biological product that meets the above tests will not be considered Experimental or Investigational.</w:t>
      </w:r>
    </w:p>
    <w:p w:rsidR="00720F9B" w:rsidRPr="00720F9B" w:rsidRDefault="00720F9B" w:rsidP="00720F9B">
      <w:pPr>
        <w:suppressLineNumbers/>
        <w:spacing w:after="0" w:line="240" w:lineRule="auto"/>
        <w:jc w:val="both"/>
        <w:rPr>
          <w:rFonts w:ascii="Times" w:eastAsia="Times New Roman" w:hAnsi="Times" w:cs="Times New Roman"/>
          <w:sz w:val="24"/>
          <w:szCs w:val="20"/>
        </w:rPr>
      </w:pPr>
    </w:p>
    <w:p w:rsidR="00720F9B" w:rsidRPr="00720F9B" w:rsidRDefault="00720F9B" w:rsidP="00720F9B">
      <w:pPr>
        <w:suppressLineNumbers/>
        <w:spacing w:after="0" w:line="240" w:lineRule="auto"/>
        <w:jc w:val="both"/>
        <w:rPr>
          <w:rFonts w:ascii="Times" w:eastAsia="Times New Roman" w:hAnsi="Times" w:cs="Times New Roman"/>
          <w:sz w:val="24"/>
          <w:szCs w:val="20"/>
        </w:rPr>
      </w:pPr>
      <w:r w:rsidRPr="00720F9B">
        <w:rPr>
          <w:rFonts w:ascii="Times" w:eastAsia="Times New Roman" w:hAnsi="Times" w:cs="Times New Roman"/>
          <w:sz w:val="24"/>
          <w:szCs w:val="20"/>
        </w:rPr>
        <w:t>In any event, any drug which the Food and Drug Administration has determined to be contraindicated for the specific treatment for which the drug has been prescribed will be considered Experimental or Investigational.</w:t>
      </w:r>
    </w:p>
    <w:p w:rsidR="00720F9B" w:rsidRPr="00720F9B" w:rsidRDefault="00720F9B" w:rsidP="00720F9B">
      <w:pPr>
        <w:suppressLineNumbers/>
        <w:spacing w:after="0" w:line="240" w:lineRule="auto"/>
        <w:jc w:val="both"/>
        <w:rPr>
          <w:rFonts w:ascii="Times" w:eastAsia="Times New Roman" w:hAnsi="Times" w:cs="Times New Roman"/>
          <w:sz w:val="24"/>
          <w:szCs w:val="20"/>
        </w:rPr>
      </w:pPr>
    </w:p>
    <w:p w:rsidR="00720F9B" w:rsidRPr="00720F9B" w:rsidRDefault="00720F9B" w:rsidP="00720F9B">
      <w:pPr>
        <w:suppressLineNumbers/>
        <w:spacing w:after="0" w:line="240" w:lineRule="auto"/>
        <w:jc w:val="both"/>
        <w:rPr>
          <w:rFonts w:ascii="Times" w:eastAsia="Times New Roman" w:hAnsi="Times" w:cs="Times New Roman"/>
          <w:sz w:val="24"/>
          <w:szCs w:val="20"/>
        </w:rPr>
      </w:pPr>
      <w:r w:rsidRPr="00720F9B">
        <w:rPr>
          <w:rFonts w:ascii="Times" w:eastAsia="Times New Roman" w:hAnsi="Times" w:cs="Times New Roman"/>
          <w:sz w:val="24"/>
          <w:szCs w:val="20"/>
        </w:rPr>
        <w:t xml:space="preserve">b.  Conclusive evidence from the published peer-reviewed medical literature must exist that the technology has a definite positive effect on health outcomes; such evidence must include well designed investigations that have been reproduced by </w:t>
      </w:r>
      <w:proofErr w:type="spellStart"/>
      <w:r w:rsidRPr="00720F9B">
        <w:rPr>
          <w:rFonts w:ascii="Times" w:eastAsia="Times New Roman" w:hAnsi="Times" w:cs="Times New Roman"/>
          <w:sz w:val="24"/>
          <w:szCs w:val="20"/>
        </w:rPr>
        <w:t>non affiliated</w:t>
      </w:r>
      <w:proofErr w:type="spellEnd"/>
      <w:r w:rsidRPr="00720F9B">
        <w:rPr>
          <w:rFonts w:ascii="Times" w:eastAsia="Times New Roman" w:hAnsi="Times" w:cs="Times New Roman"/>
          <w:sz w:val="24"/>
          <w:szCs w:val="20"/>
        </w:rPr>
        <w:t xml:space="preserve"> authoritative sources, with measurable results, backed up by the positive endorsements of national medical bodies or panels regarding scientific efficacy and rationale;</w:t>
      </w:r>
    </w:p>
    <w:p w:rsidR="00720F9B" w:rsidRPr="00720F9B" w:rsidRDefault="00720F9B" w:rsidP="00720F9B">
      <w:pPr>
        <w:suppressLineNumbers/>
        <w:spacing w:after="0" w:line="240" w:lineRule="auto"/>
        <w:jc w:val="both"/>
        <w:rPr>
          <w:rFonts w:ascii="Times" w:eastAsia="Times New Roman" w:hAnsi="Times" w:cs="Times New Roman"/>
          <w:sz w:val="24"/>
          <w:szCs w:val="20"/>
        </w:rPr>
      </w:pPr>
    </w:p>
    <w:p w:rsidR="00720F9B" w:rsidRPr="00720F9B" w:rsidRDefault="00720F9B" w:rsidP="00720F9B">
      <w:pPr>
        <w:suppressLineNumbers/>
        <w:spacing w:after="0" w:line="240" w:lineRule="auto"/>
        <w:jc w:val="both"/>
        <w:rPr>
          <w:rFonts w:ascii="Times" w:eastAsia="Times New Roman" w:hAnsi="Times" w:cs="Times New Roman"/>
          <w:sz w:val="24"/>
          <w:szCs w:val="20"/>
        </w:rPr>
      </w:pPr>
      <w:r w:rsidRPr="00720F9B">
        <w:rPr>
          <w:rFonts w:ascii="Times" w:eastAsia="Times New Roman" w:hAnsi="Times" w:cs="Times New Roman"/>
          <w:sz w:val="24"/>
          <w:szCs w:val="20"/>
        </w:rPr>
        <w:t>c.  Demonstrated evidence as reflected in the published peer-reviewed medical literature must exist that over time the technology leads to improvement in health outcomes,</w:t>
      </w:r>
      <w:r w:rsidR="009828FF">
        <w:rPr>
          <w:rFonts w:ascii="Times" w:eastAsia="Times New Roman" w:hAnsi="Times" w:cs="Times New Roman"/>
          <w:sz w:val="24"/>
          <w:szCs w:val="20"/>
        </w:rPr>
        <w:t>(</w:t>
      </w:r>
      <w:r w:rsidRPr="00720F9B">
        <w:rPr>
          <w:rFonts w:ascii="Times" w:eastAsia="Times New Roman" w:hAnsi="Times" w:cs="Times New Roman"/>
          <w:sz w:val="24"/>
          <w:szCs w:val="20"/>
        </w:rPr>
        <w:t xml:space="preserve"> i.e., the beneficial effects outweigh any harmful effects</w:t>
      </w:r>
      <w:r w:rsidR="009828FF">
        <w:rPr>
          <w:rFonts w:ascii="Times" w:eastAsia="Times New Roman" w:hAnsi="Times" w:cs="Times New Roman"/>
          <w:sz w:val="24"/>
          <w:szCs w:val="20"/>
        </w:rPr>
        <w:t>)</w:t>
      </w:r>
      <w:r w:rsidRPr="00720F9B">
        <w:rPr>
          <w:rFonts w:ascii="Times" w:eastAsia="Times New Roman" w:hAnsi="Times" w:cs="Times New Roman"/>
          <w:sz w:val="24"/>
          <w:szCs w:val="20"/>
        </w:rPr>
        <w:t>;</w:t>
      </w:r>
    </w:p>
    <w:p w:rsidR="00720F9B" w:rsidRPr="00720F9B" w:rsidRDefault="00720F9B" w:rsidP="00720F9B">
      <w:pPr>
        <w:suppressLineNumbers/>
        <w:spacing w:after="0" w:line="240" w:lineRule="auto"/>
        <w:jc w:val="both"/>
        <w:rPr>
          <w:rFonts w:ascii="Times" w:eastAsia="Times New Roman" w:hAnsi="Times" w:cs="Times New Roman"/>
          <w:sz w:val="24"/>
          <w:szCs w:val="20"/>
        </w:rPr>
      </w:pPr>
    </w:p>
    <w:p w:rsidR="00720F9B" w:rsidRPr="00720F9B" w:rsidRDefault="00720F9B" w:rsidP="00720F9B">
      <w:pPr>
        <w:suppressLineNumbers/>
        <w:spacing w:after="0" w:line="240" w:lineRule="auto"/>
        <w:jc w:val="both"/>
        <w:rPr>
          <w:rFonts w:ascii="Times" w:eastAsia="Times New Roman" w:hAnsi="Times" w:cs="Times New Roman"/>
          <w:sz w:val="24"/>
          <w:szCs w:val="20"/>
        </w:rPr>
      </w:pPr>
      <w:r w:rsidRPr="00720F9B">
        <w:rPr>
          <w:rFonts w:ascii="Times" w:eastAsia="Times New Roman" w:hAnsi="Times" w:cs="Times New Roman"/>
          <w:sz w:val="24"/>
          <w:szCs w:val="20"/>
        </w:rPr>
        <w:t>d.  Proof as reflected in the published peer-reviewed medical literature must exist that the technology is at least as effective in improving health outcomes as established technology, or is usable in appropriate clinical contexts in which established technology is not employable; and</w:t>
      </w:r>
    </w:p>
    <w:p w:rsidR="00720F9B" w:rsidRPr="00720F9B" w:rsidRDefault="00720F9B" w:rsidP="00720F9B">
      <w:pPr>
        <w:suppressLineNumbers/>
        <w:spacing w:after="0" w:line="240" w:lineRule="auto"/>
        <w:jc w:val="both"/>
        <w:rPr>
          <w:rFonts w:ascii="Times" w:eastAsia="Times New Roman" w:hAnsi="Times" w:cs="Times New Roman"/>
          <w:sz w:val="24"/>
          <w:szCs w:val="20"/>
        </w:rPr>
      </w:pPr>
    </w:p>
    <w:p w:rsidR="00720F9B" w:rsidRPr="00720F9B" w:rsidRDefault="00720F9B" w:rsidP="00720F9B">
      <w:pPr>
        <w:suppressLineNumbers/>
        <w:tabs>
          <w:tab w:val="left" w:pos="280"/>
        </w:tabs>
        <w:spacing w:after="0" w:line="240" w:lineRule="auto"/>
        <w:jc w:val="both"/>
        <w:rPr>
          <w:rFonts w:ascii="Times" w:eastAsia="Times New Roman" w:hAnsi="Times" w:cs="Times New Roman"/>
          <w:sz w:val="24"/>
          <w:szCs w:val="20"/>
        </w:rPr>
      </w:pPr>
      <w:r w:rsidRPr="00720F9B">
        <w:rPr>
          <w:rFonts w:ascii="Times" w:eastAsia="Times New Roman" w:hAnsi="Times" w:cs="Times New Roman"/>
          <w:sz w:val="24"/>
          <w:szCs w:val="20"/>
        </w:rPr>
        <w:t>e.  Proof as reflected in the published peer reviewed medical literature must exist that improvements in health outcomes; as defined item c. above, is possible in standard conditions of medical practice, outside clinical investigatory settings.</w:t>
      </w:r>
    </w:p>
    <w:p w:rsidR="00720F9B" w:rsidRPr="00720F9B" w:rsidRDefault="00720F9B" w:rsidP="00720F9B">
      <w:pPr>
        <w:suppressLineNumbers/>
        <w:spacing w:after="0" w:line="240" w:lineRule="auto"/>
        <w:jc w:val="both"/>
        <w:rPr>
          <w:rFonts w:ascii="Times" w:eastAsia="Times New Roman" w:hAnsi="Times" w:cs="Times New Roman"/>
          <w:b/>
          <w:sz w:val="24"/>
          <w:szCs w:val="20"/>
        </w:rPr>
      </w:pPr>
    </w:p>
    <w:p w:rsidR="00720F9B" w:rsidRPr="00720F9B" w:rsidRDefault="00720F9B" w:rsidP="00720F9B">
      <w:pPr>
        <w:suppressLineNumbers/>
        <w:spacing w:after="0" w:line="240" w:lineRule="auto"/>
        <w:jc w:val="both"/>
        <w:rPr>
          <w:rFonts w:ascii="Times" w:eastAsia="Times New Roman" w:hAnsi="Times" w:cs="Times New Roman"/>
          <w:sz w:val="24"/>
          <w:szCs w:val="20"/>
        </w:rPr>
      </w:pPr>
      <w:r w:rsidRPr="00720F9B">
        <w:rPr>
          <w:rFonts w:ascii="Times" w:eastAsia="Times New Roman" w:hAnsi="Times" w:cs="Times New Roman"/>
          <w:b/>
          <w:sz w:val="24"/>
          <w:szCs w:val="20"/>
        </w:rPr>
        <w:t xml:space="preserve">Extended Care Center </w:t>
      </w:r>
      <w:r w:rsidRPr="00720F9B">
        <w:rPr>
          <w:rFonts w:ascii="Times" w:eastAsia="Times New Roman" w:hAnsi="Times" w:cs="Times New Roman"/>
          <w:sz w:val="24"/>
          <w:szCs w:val="20"/>
        </w:rPr>
        <w:t xml:space="preserve">means a Facility which mainly provides full-time Skilled Nursing Care for </w:t>
      </w:r>
      <w:smartTag w:uri="urn:schemas-microsoft-com:office:smarttags" w:element="place">
        <w:smartTag w:uri="urn:schemas-microsoft-com:office:smarttags" w:element="State">
          <w:r w:rsidRPr="00720F9B">
            <w:rPr>
              <w:rFonts w:ascii="Times" w:eastAsia="Times New Roman" w:hAnsi="Times" w:cs="Times New Roman"/>
              <w:sz w:val="24"/>
              <w:szCs w:val="20"/>
            </w:rPr>
            <w:t>Ill</w:t>
          </w:r>
        </w:smartTag>
      </w:smartTag>
      <w:r w:rsidRPr="00720F9B">
        <w:rPr>
          <w:rFonts w:ascii="Times" w:eastAsia="Times New Roman" w:hAnsi="Times" w:cs="Times New Roman"/>
          <w:sz w:val="24"/>
          <w:szCs w:val="20"/>
        </w:rPr>
        <w:t xml:space="preserve"> or Injured people who do not need to be in a Hospital.  [Carrier] will recognize it if it carries out its stated purpose under all relevant state and local laws, and it is either:</w:t>
      </w:r>
    </w:p>
    <w:p w:rsidR="00720F9B" w:rsidRPr="00720F9B" w:rsidRDefault="00720F9B" w:rsidP="00720F9B">
      <w:pPr>
        <w:numPr>
          <w:ilvl w:val="0"/>
          <w:numId w:val="16"/>
        </w:numPr>
        <w:suppressLineNumbers/>
        <w:tabs>
          <w:tab w:val="left" w:pos="380"/>
        </w:tabs>
        <w:spacing w:after="0" w:line="240" w:lineRule="auto"/>
        <w:jc w:val="both"/>
        <w:rPr>
          <w:rFonts w:ascii="Times" w:eastAsia="Times New Roman" w:hAnsi="Times" w:cs="Times New Roman"/>
          <w:sz w:val="24"/>
          <w:szCs w:val="20"/>
        </w:rPr>
      </w:pPr>
      <w:r w:rsidRPr="00720F9B">
        <w:rPr>
          <w:rFonts w:ascii="Times" w:eastAsia="Times New Roman" w:hAnsi="Times" w:cs="Times New Roman"/>
          <w:sz w:val="24"/>
          <w:szCs w:val="20"/>
        </w:rPr>
        <w:t xml:space="preserve">accredited for its stated purpose by </w:t>
      </w:r>
      <w:r w:rsidR="00066D8E">
        <w:rPr>
          <w:rFonts w:ascii="Times" w:eastAsia="Times New Roman" w:hAnsi="Times" w:cs="Times New Roman"/>
          <w:sz w:val="24"/>
          <w:szCs w:val="20"/>
        </w:rPr>
        <w:t>T</w:t>
      </w:r>
      <w:r w:rsidRPr="00720F9B">
        <w:rPr>
          <w:rFonts w:ascii="Times" w:eastAsia="Times New Roman" w:hAnsi="Times" w:cs="Times New Roman"/>
          <w:sz w:val="24"/>
          <w:szCs w:val="20"/>
        </w:rPr>
        <w:t>he Joint Commission; or</w:t>
      </w:r>
    </w:p>
    <w:p w:rsidR="00720F9B" w:rsidRPr="00720F9B" w:rsidRDefault="00720F9B" w:rsidP="00720F9B">
      <w:pPr>
        <w:numPr>
          <w:ilvl w:val="0"/>
          <w:numId w:val="16"/>
        </w:numPr>
        <w:suppressLineNumbers/>
        <w:tabs>
          <w:tab w:val="left" w:pos="380"/>
        </w:tabs>
        <w:spacing w:after="0" w:line="240" w:lineRule="auto"/>
        <w:jc w:val="both"/>
        <w:rPr>
          <w:rFonts w:ascii="Times" w:eastAsia="Times New Roman" w:hAnsi="Times" w:cs="Times New Roman"/>
          <w:sz w:val="24"/>
          <w:szCs w:val="20"/>
        </w:rPr>
      </w:pPr>
      <w:r w:rsidRPr="00720F9B">
        <w:rPr>
          <w:rFonts w:ascii="Times" w:eastAsia="Times New Roman" w:hAnsi="Times" w:cs="Times New Roman"/>
          <w:sz w:val="24"/>
          <w:szCs w:val="20"/>
        </w:rPr>
        <w:t>approved for its stated purpose by Medicare.  In some places, an "</w:t>
      </w:r>
      <w:smartTag w:uri="urn:schemas-microsoft-com:office:smarttags" w:element="place">
        <w:smartTag w:uri="urn:schemas-microsoft-com:office:smarttags" w:element="PlaceName">
          <w:r w:rsidRPr="00720F9B">
            <w:rPr>
              <w:rFonts w:ascii="Times" w:eastAsia="Times New Roman" w:hAnsi="Times" w:cs="Times New Roman"/>
              <w:sz w:val="24"/>
              <w:szCs w:val="20"/>
            </w:rPr>
            <w:t>Extended</w:t>
          </w:r>
        </w:smartTag>
        <w:r w:rsidRPr="00720F9B">
          <w:rPr>
            <w:rFonts w:ascii="Times" w:eastAsia="Times New Roman" w:hAnsi="Times" w:cs="Times New Roman"/>
            <w:sz w:val="24"/>
            <w:szCs w:val="20"/>
          </w:rPr>
          <w:t xml:space="preserve"> </w:t>
        </w:r>
        <w:smartTag w:uri="urn:schemas-microsoft-com:office:smarttags" w:element="PlaceName">
          <w:r w:rsidRPr="00720F9B">
            <w:rPr>
              <w:rFonts w:ascii="Times" w:eastAsia="Times New Roman" w:hAnsi="Times" w:cs="Times New Roman"/>
              <w:sz w:val="24"/>
              <w:szCs w:val="20"/>
            </w:rPr>
            <w:t>Care</w:t>
          </w:r>
        </w:smartTag>
        <w:r w:rsidRPr="00720F9B">
          <w:rPr>
            <w:rFonts w:ascii="Times" w:eastAsia="Times New Roman" w:hAnsi="Times" w:cs="Times New Roman"/>
            <w:sz w:val="24"/>
            <w:szCs w:val="20"/>
          </w:rPr>
          <w:t xml:space="preserve"> </w:t>
        </w:r>
        <w:smartTag w:uri="urn:schemas-microsoft-com:office:smarttags" w:element="PlaceType">
          <w:r w:rsidRPr="00720F9B">
            <w:rPr>
              <w:rFonts w:ascii="Times" w:eastAsia="Times New Roman" w:hAnsi="Times" w:cs="Times New Roman"/>
              <w:sz w:val="24"/>
              <w:szCs w:val="20"/>
            </w:rPr>
            <w:t>Center</w:t>
          </w:r>
        </w:smartTag>
      </w:smartTag>
      <w:r w:rsidRPr="00720F9B">
        <w:rPr>
          <w:rFonts w:ascii="Times" w:eastAsia="Times New Roman" w:hAnsi="Times" w:cs="Times New Roman"/>
          <w:sz w:val="24"/>
          <w:szCs w:val="20"/>
        </w:rPr>
        <w:t>" may be called a "Skilled Nursing Facility."</w:t>
      </w:r>
    </w:p>
    <w:p w:rsidR="00720F9B" w:rsidRPr="00720F9B" w:rsidRDefault="00720F9B" w:rsidP="00720F9B">
      <w:pPr>
        <w:suppressLineNumbers/>
        <w:tabs>
          <w:tab w:val="left" w:pos="380"/>
        </w:tabs>
        <w:spacing w:after="0" w:line="240" w:lineRule="auto"/>
        <w:jc w:val="both"/>
        <w:rPr>
          <w:rFonts w:ascii="Times" w:eastAsia="Times New Roman" w:hAnsi="Times" w:cs="Times New Roman"/>
          <w:sz w:val="24"/>
          <w:szCs w:val="20"/>
        </w:rPr>
      </w:pPr>
    </w:p>
    <w:p w:rsidR="00720F9B" w:rsidRPr="00720F9B" w:rsidRDefault="00720F9B" w:rsidP="00720F9B">
      <w:pPr>
        <w:suppressLineNumbers/>
        <w:spacing w:after="0" w:line="240" w:lineRule="auto"/>
        <w:jc w:val="both"/>
        <w:rPr>
          <w:rFonts w:ascii="Times" w:eastAsia="Times New Roman" w:hAnsi="Times" w:cs="Times New Roman"/>
          <w:sz w:val="24"/>
          <w:szCs w:val="20"/>
        </w:rPr>
      </w:pPr>
      <w:r w:rsidRPr="00720F9B">
        <w:rPr>
          <w:rFonts w:ascii="Times" w:eastAsia="Times New Roman" w:hAnsi="Times" w:cs="Times New Roman"/>
          <w:b/>
          <w:sz w:val="24"/>
          <w:szCs w:val="20"/>
        </w:rPr>
        <w:t xml:space="preserve">Facility </w:t>
      </w:r>
      <w:r w:rsidRPr="00720F9B">
        <w:rPr>
          <w:rFonts w:ascii="Times" w:eastAsia="Times New Roman" w:hAnsi="Times" w:cs="Times New Roman"/>
          <w:sz w:val="24"/>
          <w:szCs w:val="20"/>
        </w:rPr>
        <w:t>means a place [Carrier] is required by law to recognize which:</w:t>
      </w:r>
    </w:p>
    <w:p w:rsidR="00720F9B" w:rsidRPr="00720F9B" w:rsidRDefault="00720F9B" w:rsidP="00720F9B">
      <w:pPr>
        <w:numPr>
          <w:ilvl w:val="0"/>
          <w:numId w:val="17"/>
        </w:numPr>
        <w:suppressLineNumbers/>
        <w:tabs>
          <w:tab w:val="left" w:pos="380"/>
        </w:tabs>
        <w:spacing w:after="0" w:line="240" w:lineRule="auto"/>
        <w:jc w:val="both"/>
        <w:rPr>
          <w:rFonts w:ascii="Times" w:eastAsia="Times New Roman" w:hAnsi="Times" w:cs="Times New Roman"/>
          <w:sz w:val="24"/>
          <w:szCs w:val="20"/>
        </w:rPr>
      </w:pPr>
      <w:r w:rsidRPr="00720F9B">
        <w:rPr>
          <w:rFonts w:ascii="Times" w:eastAsia="Times New Roman" w:hAnsi="Times" w:cs="Times New Roman"/>
          <w:sz w:val="24"/>
          <w:szCs w:val="20"/>
        </w:rPr>
        <w:lastRenderedPageBreak/>
        <w:t>is properly licensed, certified, or accredited to provide health care under the laws of the state in which it operates; and</w:t>
      </w:r>
    </w:p>
    <w:p w:rsidR="00720F9B" w:rsidRPr="00720F9B" w:rsidRDefault="00720F9B" w:rsidP="00720F9B">
      <w:pPr>
        <w:numPr>
          <w:ilvl w:val="0"/>
          <w:numId w:val="17"/>
        </w:numPr>
        <w:suppressLineNumbers/>
        <w:tabs>
          <w:tab w:val="left" w:pos="380"/>
        </w:tabs>
        <w:spacing w:after="0" w:line="240" w:lineRule="auto"/>
        <w:jc w:val="both"/>
        <w:rPr>
          <w:rFonts w:ascii="Times" w:eastAsia="Times New Roman" w:hAnsi="Times" w:cs="Times New Roman"/>
          <w:sz w:val="24"/>
          <w:szCs w:val="20"/>
        </w:rPr>
      </w:pPr>
      <w:r w:rsidRPr="00720F9B">
        <w:rPr>
          <w:rFonts w:ascii="Times" w:eastAsia="Times New Roman" w:hAnsi="Times" w:cs="Times New Roman"/>
          <w:sz w:val="24"/>
          <w:szCs w:val="20"/>
        </w:rPr>
        <w:t>provides health care services which are within the scope of its license, certificate or accreditation.</w:t>
      </w:r>
    </w:p>
    <w:p w:rsidR="00720F9B" w:rsidRPr="00720F9B" w:rsidRDefault="00720F9B" w:rsidP="00720F9B">
      <w:pPr>
        <w:suppressLineNumbers/>
        <w:tabs>
          <w:tab w:val="left" w:pos="380"/>
        </w:tabs>
        <w:spacing w:after="0" w:line="240" w:lineRule="auto"/>
        <w:jc w:val="both"/>
        <w:rPr>
          <w:rFonts w:ascii="Times" w:eastAsia="Times New Roman" w:hAnsi="Times" w:cs="Times New Roman"/>
          <w:sz w:val="24"/>
          <w:szCs w:val="20"/>
        </w:rPr>
      </w:pPr>
    </w:p>
    <w:p w:rsidR="0071082C" w:rsidRPr="00C418A1" w:rsidRDefault="0071082C" w:rsidP="0071082C">
      <w:pPr>
        <w:suppressLineNumbers/>
        <w:spacing w:after="0" w:line="240" w:lineRule="auto"/>
        <w:jc w:val="both"/>
        <w:rPr>
          <w:rFonts w:ascii="Times" w:eastAsia="Times New Roman" w:hAnsi="Times" w:cs="Times New Roman"/>
          <w:sz w:val="24"/>
          <w:szCs w:val="20"/>
        </w:rPr>
      </w:pPr>
      <w:r w:rsidRPr="00C418A1">
        <w:rPr>
          <w:rFonts w:ascii="Times" w:eastAsia="Times New Roman" w:hAnsi="Times" w:cs="Times New Roman"/>
          <w:b/>
          <w:sz w:val="24"/>
          <w:szCs w:val="20"/>
        </w:rPr>
        <w:t xml:space="preserve">Full-Time </w:t>
      </w:r>
      <w:r w:rsidRPr="00C418A1">
        <w:rPr>
          <w:rFonts w:ascii="Times" w:eastAsia="Times New Roman" w:hAnsi="Times" w:cs="Times New Roman"/>
          <w:sz w:val="24"/>
          <w:szCs w:val="20"/>
        </w:rPr>
        <w:t xml:space="preserve">means a normal work week of [25] [30] or more hours.  </w:t>
      </w:r>
      <w:r>
        <w:rPr>
          <w:rFonts w:ascii="Times" w:eastAsia="Times New Roman" w:hAnsi="Times" w:cs="Times New Roman"/>
          <w:sz w:val="24"/>
          <w:szCs w:val="20"/>
        </w:rPr>
        <w:t xml:space="preserve">[Please note that the definition of Small Employer uses a definition of full-time that is used solely for the definition of Small Employer.]  </w:t>
      </w:r>
      <w:r w:rsidRPr="00C418A1">
        <w:rPr>
          <w:rFonts w:ascii="Times" w:eastAsia="Times New Roman" w:hAnsi="Times" w:cs="Times New Roman"/>
          <w:sz w:val="24"/>
          <w:szCs w:val="20"/>
        </w:rPr>
        <w:t>Work must be at the Policyholder's regular place of business or at another place to which an Employee must travel to perform his or her regular duties for his or her full and normal work hours.</w:t>
      </w:r>
    </w:p>
    <w:p w:rsidR="0071082C" w:rsidRPr="00C418A1" w:rsidRDefault="0071082C" w:rsidP="0071082C">
      <w:pPr>
        <w:suppressLineNumbers/>
        <w:spacing w:after="0" w:line="240" w:lineRule="auto"/>
        <w:jc w:val="both"/>
        <w:rPr>
          <w:rFonts w:ascii="Times" w:eastAsia="Times New Roman" w:hAnsi="Times" w:cs="Times New Roman"/>
          <w:i/>
          <w:sz w:val="24"/>
          <w:szCs w:val="20"/>
        </w:rPr>
      </w:pPr>
      <w:r w:rsidRPr="00C418A1">
        <w:rPr>
          <w:rFonts w:ascii="Times" w:eastAsia="Times New Roman" w:hAnsi="Times" w:cs="Times New Roman"/>
          <w:i/>
          <w:sz w:val="24"/>
          <w:szCs w:val="20"/>
        </w:rPr>
        <w:t xml:space="preserve">[Note to carriers:  Use 25 for non-SHOP and </w:t>
      </w:r>
      <w:r>
        <w:rPr>
          <w:rFonts w:ascii="Times" w:eastAsia="Times New Roman" w:hAnsi="Times" w:cs="Times New Roman"/>
          <w:i/>
          <w:sz w:val="24"/>
          <w:szCs w:val="20"/>
        </w:rPr>
        <w:t xml:space="preserve">include the please note sentence.  Use </w:t>
      </w:r>
      <w:r w:rsidRPr="00C418A1">
        <w:rPr>
          <w:rFonts w:ascii="Times" w:eastAsia="Times New Roman" w:hAnsi="Times" w:cs="Times New Roman"/>
          <w:i/>
          <w:sz w:val="24"/>
          <w:szCs w:val="20"/>
        </w:rPr>
        <w:t>30 for SHOP policies.]</w:t>
      </w:r>
    </w:p>
    <w:p w:rsidR="0071082C" w:rsidRPr="00C418A1" w:rsidRDefault="0071082C" w:rsidP="0071082C">
      <w:pPr>
        <w:suppressLineNumbers/>
        <w:spacing w:after="0" w:line="240" w:lineRule="auto"/>
        <w:jc w:val="both"/>
        <w:rPr>
          <w:rFonts w:ascii="Times" w:eastAsia="Times New Roman" w:hAnsi="Times" w:cs="Times New Roman"/>
          <w:sz w:val="24"/>
          <w:szCs w:val="20"/>
        </w:rPr>
      </w:pPr>
    </w:p>
    <w:p w:rsidR="00720F9B" w:rsidRPr="00720F9B" w:rsidRDefault="00720F9B" w:rsidP="00720F9B">
      <w:pPr>
        <w:suppressLineNumbers/>
        <w:spacing w:after="0" w:line="240" w:lineRule="auto"/>
        <w:jc w:val="both"/>
        <w:rPr>
          <w:rFonts w:ascii="Times" w:eastAsia="Times New Roman" w:hAnsi="Times" w:cs="Times New Roman"/>
          <w:sz w:val="24"/>
          <w:szCs w:val="20"/>
        </w:rPr>
      </w:pPr>
      <w:r w:rsidRPr="00720F9B">
        <w:rPr>
          <w:rFonts w:ascii="Times" w:eastAsia="Times New Roman" w:hAnsi="Times" w:cs="Times New Roman"/>
          <w:b/>
          <w:sz w:val="24"/>
          <w:szCs w:val="20"/>
        </w:rPr>
        <w:t xml:space="preserve">Government Hospital </w:t>
      </w:r>
      <w:r w:rsidRPr="00720F9B">
        <w:rPr>
          <w:rFonts w:ascii="Times" w:eastAsia="Times New Roman" w:hAnsi="Times" w:cs="Times New Roman"/>
          <w:sz w:val="24"/>
          <w:szCs w:val="20"/>
        </w:rPr>
        <w:t>means a Hospital operated by a government or any of its subdivisions or agencies, including but not limited to a Federal, military, state, county or city Hospital.</w:t>
      </w:r>
    </w:p>
    <w:p w:rsidR="00720F9B" w:rsidRPr="00720F9B" w:rsidRDefault="00720F9B" w:rsidP="00720F9B">
      <w:pPr>
        <w:suppressLineNumbers/>
        <w:spacing w:after="0" w:line="240" w:lineRule="auto"/>
        <w:jc w:val="both"/>
        <w:rPr>
          <w:rFonts w:ascii="Times" w:eastAsia="Times New Roman" w:hAnsi="Times" w:cs="Times New Roman"/>
          <w:sz w:val="24"/>
          <w:szCs w:val="20"/>
        </w:rPr>
      </w:pPr>
    </w:p>
    <w:p w:rsidR="00720F9B" w:rsidRPr="00720F9B" w:rsidRDefault="00720F9B" w:rsidP="00720F9B">
      <w:pPr>
        <w:suppressLineNumbers/>
        <w:spacing w:after="0" w:line="240" w:lineRule="auto"/>
        <w:jc w:val="both"/>
        <w:rPr>
          <w:rFonts w:ascii="Times" w:eastAsia="Times New Roman" w:hAnsi="Times" w:cs="Times New Roman"/>
          <w:sz w:val="24"/>
          <w:szCs w:val="20"/>
        </w:rPr>
      </w:pPr>
      <w:r w:rsidRPr="00720F9B">
        <w:rPr>
          <w:rFonts w:ascii="Times" w:eastAsia="Times New Roman" w:hAnsi="Times" w:cs="Times New Roman"/>
          <w:b/>
          <w:sz w:val="24"/>
          <w:szCs w:val="20"/>
        </w:rPr>
        <w:t>Group Health Plan</w:t>
      </w:r>
      <w:r w:rsidRPr="00720F9B">
        <w:rPr>
          <w:rFonts w:ascii="Times" w:eastAsia="Times New Roman" w:hAnsi="Times" w:cs="Times New Roman"/>
          <w:sz w:val="24"/>
          <w:szCs w:val="20"/>
        </w:rPr>
        <w:t xml:space="preserve"> means an employee welfare benefit plan, as defined in Title I of section 3 of Pub.L.93-406, the “Employee Retirement Income Security Act of 1974” (ERISA) (29 U.S.C. §1002(1)) to the extent that the plan provides medical care and includes items and services paid for as medical care to employees or their dependents directly or through insurance, reimbursement or otherwise.</w:t>
      </w:r>
    </w:p>
    <w:p w:rsidR="00720F9B" w:rsidRPr="00720F9B" w:rsidRDefault="00720F9B" w:rsidP="00720F9B">
      <w:pPr>
        <w:suppressLineNumbers/>
        <w:spacing w:after="0" w:line="240" w:lineRule="auto"/>
        <w:jc w:val="both"/>
        <w:rPr>
          <w:rFonts w:ascii="Times" w:eastAsia="Times New Roman" w:hAnsi="Times" w:cs="Times New Roman"/>
          <w:sz w:val="24"/>
          <w:szCs w:val="20"/>
        </w:rPr>
      </w:pPr>
    </w:p>
    <w:p w:rsidR="00720F9B" w:rsidRPr="00720F9B" w:rsidRDefault="00720F9B" w:rsidP="00720F9B">
      <w:pPr>
        <w:suppressLineNumbers/>
        <w:spacing w:after="0" w:line="240" w:lineRule="auto"/>
        <w:jc w:val="both"/>
        <w:rPr>
          <w:rFonts w:ascii="Times" w:eastAsia="Times New Roman" w:hAnsi="Times" w:cs="Times New Roman"/>
          <w:sz w:val="24"/>
          <w:szCs w:val="20"/>
        </w:rPr>
      </w:pPr>
      <w:r w:rsidRPr="00720F9B">
        <w:rPr>
          <w:rFonts w:ascii="Times" w:eastAsia="Times New Roman" w:hAnsi="Times" w:cs="Times New Roman"/>
          <w:b/>
          <w:sz w:val="24"/>
          <w:szCs w:val="20"/>
        </w:rPr>
        <w:t xml:space="preserve">Health Benefits Plan </w:t>
      </w:r>
      <w:r w:rsidRPr="00720F9B">
        <w:rPr>
          <w:rFonts w:ascii="Times" w:eastAsia="Times New Roman" w:hAnsi="Times" w:cs="Times New Roman"/>
          <w:sz w:val="24"/>
          <w:szCs w:val="20"/>
        </w:rPr>
        <w:t xml:space="preserve">means any hospital and medical expense insurance policy or certificate; health, hospital, or medical service corporation contract or certificate; or health maintenance organization subscriber contract or certificate delivered or issued for delivery in New Jersey by any carrier to a Small Employer group pursuant to section 3 of P.L. 1992. c. 162 (C. 17B: 27A-19) or any other similar contract, policy, or plan issued to a Small Employer, not explicitly excluded from the definition of a health benefits plan.  Health Benefits Plan does not include one or more, or any combination of the following:  coverage only for accident or disability income insurance, or any combination thereof; coverage issued as a supplement to liability insurance; liability insurance, including general liability insurance and automobile liability insurance; workers’ compensation or similar insurance; automobile medical payment insurance; credit-only insurance; coverage for on-site medical clinics; and other similar insurance coverage, as specified in federal regulations, under which benefits for medical care are secondary or incidental to other insurance benefits.  Health Benefits Plans shall not include the following benefits if they are provided under a separate policy, certificate or contract of insurance or are otherwise not an integral part of the plan:  limited scope dental or vision benefits; benefits for long term care, nursing home care, home health care, community based care, or any combination thereof; and such other similar, limited benefits as are specified in federal regulations.  Health Benefits Plan shall not include hospital confinement indemnity coverage if the benefits are provided under a separate policy, certificate or contract of insurance, there is no coordination between the provision of the benefits and any exclusion of benefits under any group Health Benefits Plan maintained by the same Plan Sponsor, and those benefits are paid with respect to an event without regard to whether </w:t>
      </w:r>
      <w:r w:rsidRPr="00720F9B">
        <w:rPr>
          <w:rFonts w:ascii="Times" w:eastAsia="Times New Roman" w:hAnsi="Times" w:cs="Times New Roman"/>
          <w:sz w:val="24"/>
          <w:szCs w:val="20"/>
        </w:rPr>
        <w:lastRenderedPageBreak/>
        <w:t xml:space="preserve">benefits are provided with respect to such an event under any Group Health Plan maintained by the same Plan Sponsor.  Health Benefits Plan shall not include the following if it is offered as a separate policy, certificate or contract of insurance:  Medicare supplemental health insurance as defined under section 1882(g)(1) of the federal Social Security Act; and coverage supplemental to the coverage provided under chapter 55 of Title 10, United States Code; and similar supplemental coverage provided to coverage under a Group Health Plan.  </w:t>
      </w:r>
    </w:p>
    <w:p w:rsidR="00720F9B" w:rsidRPr="00720F9B" w:rsidRDefault="00720F9B" w:rsidP="00720F9B">
      <w:pPr>
        <w:suppressLineNumbers/>
        <w:spacing w:after="0" w:line="240" w:lineRule="auto"/>
        <w:jc w:val="both"/>
        <w:rPr>
          <w:rFonts w:ascii="Times" w:eastAsia="Times New Roman" w:hAnsi="Times" w:cs="Times New Roman"/>
          <w:sz w:val="24"/>
          <w:szCs w:val="20"/>
        </w:rPr>
      </w:pPr>
    </w:p>
    <w:p w:rsidR="00720F9B" w:rsidRPr="00720F9B" w:rsidRDefault="00720F9B" w:rsidP="00720F9B">
      <w:pPr>
        <w:suppressLineNumbers/>
        <w:spacing w:after="0" w:line="240" w:lineRule="auto"/>
        <w:jc w:val="both"/>
        <w:rPr>
          <w:rFonts w:ascii="Times" w:eastAsia="Times New Roman" w:hAnsi="Times" w:cs="Times New Roman"/>
          <w:sz w:val="24"/>
          <w:szCs w:val="20"/>
        </w:rPr>
      </w:pPr>
      <w:r w:rsidRPr="00720F9B">
        <w:rPr>
          <w:rFonts w:ascii="Times" w:eastAsia="Times New Roman" w:hAnsi="Times" w:cs="Times New Roman"/>
          <w:b/>
          <w:sz w:val="24"/>
          <w:szCs w:val="20"/>
        </w:rPr>
        <w:t>Health Status-Related Factor</w:t>
      </w:r>
      <w:r w:rsidRPr="00720F9B">
        <w:rPr>
          <w:rFonts w:ascii="Times" w:eastAsia="Times New Roman" w:hAnsi="Times" w:cs="Times New Roman"/>
          <w:sz w:val="24"/>
          <w:szCs w:val="20"/>
        </w:rPr>
        <w:t xml:space="preserve"> means any of the following factors:  health status; medical condition, including both physical and </w:t>
      </w:r>
      <w:r w:rsidR="004C10D2">
        <w:rPr>
          <w:rFonts w:ascii="Times" w:eastAsia="Times New Roman" w:hAnsi="Times" w:cs="Times New Roman"/>
          <w:sz w:val="24"/>
          <w:szCs w:val="20"/>
        </w:rPr>
        <w:t>M</w:t>
      </w:r>
      <w:r w:rsidRPr="00720F9B">
        <w:rPr>
          <w:rFonts w:ascii="Times" w:eastAsia="Times New Roman" w:hAnsi="Times" w:cs="Times New Roman"/>
          <w:sz w:val="24"/>
          <w:szCs w:val="20"/>
        </w:rPr>
        <w:t>ental Illness; claims experience; receipt of health care; medical history; genetic information; evidence of insurability, including conditions arising out of acts of domestic violence; and disability.</w:t>
      </w:r>
    </w:p>
    <w:p w:rsidR="00720F9B" w:rsidRPr="00720F9B" w:rsidRDefault="00720F9B" w:rsidP="00720F9B">
      <w:pPr>
        <w:suppressLineNumbers/>
        <w:spacing w:after="0" w:line="240" w:lineRule="auto"/>
        <w:jc w:val="both"/>
        <w:rPr>
          <w:rFonts w:ascii="Times" w:eastAsia="Times New Roman" w:hAnsi="Times" w:cs="Times New Roman"/>
          <w:sz w:val="24"/>
          <w:szCs w:val="20"/>
        </w:rPr>
      </w:pPr>
    </w:p>
    <w:p w:rsidR="00720F9B" w:rsidRPr="00720F9B" w:rsidRDefault="00720F9B" w:rsidP="00720F9B">
      <w:pPr>
        <w:suppressLineNumbers/>
        <w:spacing w:after="0" w:line="240" w:lineRule="auto"/>
        <w:jc w:val="both"/>
        <w:rPr>
          <w:rFonts w:ascii="Times" w:eastAsia="Times New Roman" w:hAnsi="Times" w:cs="Times New Roman"/>
          <w:sz w:val="24"/>
          <w:szCs w:val="20"/>
        </w:rPr>
      </w:pPr>
      <w:r w:rsidRPr="00720F9B">
        <w:rPr>
          <w:rFonts w:ascii="Times" w:eastAsia="Times New Roman" w:hAnsi="Times" w:cs="Times New Roman"/>
          <w:b/>
          <w:sz w:val="24"/>
          <w:szCs w:val="20"/>
        </w:rPr>
        <w:t xml:space="preserve">Home Health Agency </w:t>
      </w:r>
      <w:r w:rsidRPr="00720F9B">
        <w:rPr>
          <w:rFonts w:ascii="Times" w:eastAsia="Times New Roman" w:hAnsi="Times" w:cs="Times New Roman"/>
          <w:sz w:val="24"/>
          <w:szCs w:val="20"/>
        </w:rPr>
        <w:t>means a Provider which provides Skilled Nursing Care for Ill</w:t>
      </w:r>
      <w:r w:rsidRPr="00720F9B">
        <w:rPr>
          <w:rFonts w:ascii="Times" w:eastAsia="Times New Roman" w:hAnsi="Times" w:cs="Times New Roman"/>
          <w:b/>
          <w:sz w:val="24"/>
          <w:szCs w:val="20"/>
        </w:rPr>
        <w:t xml:space="preserve"> </w:t>
      </w:r>
      <w:r w:rsidRPr="00720F9B">
        <w:rPr>
          <w:rFonts w:ascii="Times" w:eastAsia="Times New Roman" w:hAnsi="Times" w:cs="Times New Roman"/>
          <w:sz w:val="24"/>
          <w:szCs w:val="20"/>
        </w:rPr>
        <w:t>or Injured people in their home under a home health care program designed to eliminate Hospital stays.  [Carrier] will recognize it if it is licensed by the state in which it operates, or it is certified to participate in Medicare as a Home Health Agency.</w:t>
      </w:r>
    </w:p>
    <w:p w:rsidR="00720F9B" w:rsidRPr="00720F9B" w:rsidRDefault="00720F9B" w:rsidP="00720F9B">
      <w:pPr>
        <w:suppressLineNumbers/>
        <w:spacing w:after="0" w:line="240" w:lineRule="auto"/>
        <w:jc w:val="both"/>
        <w:rPr>
          <w:rFonts w:ascii="Times" w:eastAsia="Times New Roman" w:hAnsi="Times" w:cs="Times New Roman"/>
          <w:sz w:val="24"/>
          <w:szCs w:val="20"/>
        </w:rPr>
      </w:pPr>
    </w:p>
    <w:p w:rsidR="00720F9B" w:rsidRPr="00720F9B" w:rsidRDefault="00720F9B" w:rsidP="00720F9B">
      <w:pPr>
        <w:suppressLineNumbers/>
        <w:spacing w:after="0" w:line="240" w:lineRule="auto"/>
        <w:jc w:val="both"/>
        <w:rPr>
          <w:rFonts w:ascii="Times" w:eastAsia="Times New Roman" w:hAnsi="Times" w:cs="Times New Roman"/>
          <w:sz w:val="24"/>
          <w:szCs w:val="20"/>
        </w:rPr>
      </w:pPr>
      <w:r w:rsidRPr="00720F9B">
        <w:rPr>
          <w:rFonts w:ascii="Times" w:eastAsia="Times New Roman" w:hAnsi="Times" w:cs="Times New Roman"/>
          <w:b/>
          <w:sz w:val="24"/>
          <w:szCs w:val="20"/>
        </w:rPr>
        <w:t xml:space="preserve">Hospice </w:t>
      </w:r>
      <w:r w:rsidRPr="00720F9B">
        <w:rPr>
          <w:rFonts w:ascii="Times" w:eastAsia="Times New Roman" w:hAnsi="Times" w:cs="Times New Roman"/>
          <w:sz w:val="24"/>
          <w:szCs w:val="20"/>
        </w:rPr>
        <w:t xml:space="preserve">means a Provider which provides palliative and supportive care for terminally Ill or terminally Injured people under a hospice care program.  [Carrier] will recognize a </w:t>
      </w:r>
      <w:r w:rsidR="004C10D2">
        <w:rPr>
          <w:rFonts w:ascii="Times" w:eastAsia="Times New Roman" w:hAnsi="Times" w:cs="Times New Roman"/>
          <w:sz w:val="24"/>
          <w:szCs w:val="20"/>
        </w:rPr>
        <w:t>H</w:t>
      </w:r>
      <w:r w:rsidRPr="00720F9B">
        <w:rPr>
          <w:rFonts w:ascii="Times" w:eastAsia="Times New Roman" w:hAnsi="Times" w:cs="Times New Roman"/>
          <w:sz w:val="24"/>
          <w:szCs w:val="20"/>
        </w:rPr>
        <w:t>ospice if it carries out its stated purpose under all relevant state and local laws, and it is either:</w:t>
      </w:r>
    </w:p>
    <w:p w:rsidR="00720F9B" w:rsidRPr="00720F9B" w:rsidRDefault="00720F9B" w:rsidP="00720F9B">
      <w:pPr>
        <w:numPr>
          <w:ilvl w:val="0"/>
          <w:numId w:val="18"/>
        </w:numPr>
        <w:suppressLineNumbers/>
        <w:spacing w:after="0" w:line="240" w:lineRule="auto"/>
        <w:jc w:val="both"/>
        <w:rPr>
          <w:rFonts w:ascii="Times" w:eastAsia="Times New Roman" w:hAnsi="Times" w:cs="Times New Roman"/>
          <w:sz w:val="24"/>
          <w:szCs w:val="20"/>
        </w:rPr>
      </w:pPr>
      <w:r w:rsidRPr="00720F9B">
        <w:rPr>
          <w:rFonts w:ascii="Times" w:eastAsia="Times New Roman" w:hAnsi="Times" w:cs="Times New Roman"/>
          <w:sz w:val="24"/>
          <w:szCs w:val="20"/>
        </w:rPr>
        <w:t>approved for its stated purpose by Medicare; or</w:t>
      </w:r>
    </w:p>
    <w:p w:rsidR="00720F9B" w:rsidRPr="00720F9B" w:rsidRDefault="00720F9B" w:rsidP="00720F9B">
      <w:pPr>
        <w:numPr>
          <w:ilvl w:val="0"/>
          <w:numId w:val="18"/>
        </w:numPr>
        <w:suppressLineNumbers/>
        <w:spacing w:after="0" w:line="240" w:lineRule="auto"/>
        <w:jc w:val="both"/>
        <w:rPr>
          <w:rFonts w:ascii="Times" w:eastAsia="Times New Roman" w:hAnsi="Times" w:cs="Times New Roman"/>
          <w:sz w:val="24"/>
          <w:szCs w:val="20"/>
        </w:rPr>
      </w:pPr>
      <w:r w:rsidRPr="00720F9B">
        <w:rPr>
          <w:rFonts w:ascii="Times" w:eastAsia="Times New Roman" w:hAnsi="Times" w:cs="Times New Roman"/>
          <w:sz w:val="24"/>
          <w:szCs w:val="20"/>
        </w:rPr>
        <w:t xml:space="preserve">accredited for its stated purpose by </w:t>
      </w:r>
      <w:r w:rsidR="004C10D2">
        <w:rPr>
          <w:rFonts w:ascii="Times" w:eastAsia="Times New Roman" w:hAnsi="Times" w:cs="Times New Roman"/>
          <w:sz w:val="24"/>
          <w:szCs w:val="20"/>
        </w:rPr>
        <w:t>T</w:t>
      </w:r>
      <w:r w:rsidRPr="00720F9B">
        <w:rPr>
          <w:rFonts w:ascii="Times" w:eastAsia="Times New Roman" w:hAnsi="Times" w:cs="Times New Roman"/>
          <w:sz w:val="24"/>
          <w:szCs w:val="20"/>
        </w:rPr>
        <w:t>he Joint Commission,  the Community Health Accreditation Program or the Accreditation Commission for Health Care.</w:t>
      </w:r>
    </w:p>
    <w:p w:rsidR="00720F9B" w:rsidRPr="00720F9B" w:rsidRDefault="00720F9B" w:rsidP="00720F9B">
      <w:pPr>
        <w:suppressLineNumbers/>
        <w:spacing w:after="0" w:line="240" w:lineRule="auto"/>
        <w:jc w:val="both"/>
        <w:rPr>
          <w:rFonts w:ascii="Times" w:eastAsia="Times New Roman" w:hAnsi="Times" w:cs="Times New Roman"/>
          <w:sz w:val="24"/>
          <w:szCs w:val="20"/>
        </w:rPr>
      </w:pPr>
    </w:p>
    <w:p w:rsidR="00720F9B" w:rsidRPr="00720F9B" w:rsidRDefault="00720F9B" w:rsidP="00720F9B">
      <w:pPr>
        <w:suppressLineNumbers/>
        <w:spacing w:after="0" w:line="240" w:lineRule="auto"/>
        <w:jc w:val="both"/>
        <w:rPr>
          <w:rFonts w:ascii="Times" w:eastAsia="Times New Roman" w:hAnsi="Times" w:cs="Times New Roman"/>
          <w:sz w:val="24"/>
          <w:szCs w:val="20"/>
        </w:rPr>
      </w:pPr>
      <w:r w:rsidRPr="00720F9B">
        <w:rPr>
          <w:rFonts w:ascii="Times" w:eastAsia="Times New Roman" w:hAnsi="Times" w:cs="Times New Roman"/>
          <w:b/>
          <w:sz w:val="24"/>
          <w:szCs w:val="20"/>
        </w:rPr>
        <w:t xml:space="preserve">Hospital </w:t>
      </w:r>
      <w:r w:rsidRPr="00720F9B">
        <w:rPr>
          <w:rFonts w:ascii="Times" w:eastAsia="Times New Roman" w:hAnsi="Times" w:cs="Times New Roman"/>
          <w:sz w:val="24"/>
          <w:szCs w:val="20"/>
        </w:rPr>
        <w:t xml:space="preserve">means a Facility which mainly provides Inpatient care for </w:t>
      </w:r>
      <w:smartTag w:uri="urn:schemas-microsoft-com:office:smarttags" w:element="place">
        <w:smartTag w:uri="urn:schemas-microsoft-com:office:smarttags" w:element="State">
          <w:r w:rsidRPr="00720F9B">
            <w:rPr>
              <w:rFonts w:ascii="Times" w:eastAsia="Times New Roman" w:hAnsi="Times" w:cs="Times New Roman"/>
              <w:sz w:val="24"/>
              <w:szCs w:val="20"/>
            </w:rPr>
            <w:t>Ill</w:t>
          </w:r>
        </w:smartTag>
      </w:smartTag>
      <w:r w:rsidRPr="00720F9B">
        <w:rPr>
          <w:rFonts w:ascii="Times" w:eastAsia="Times New Roman" w:hAnsi="Times" w:cs="Times New Roman"/>
          <w:sz w:val="24"/>
          <w:szCs w:val="20"/>
        </w:rPr>
        <w:t xml:space="preserve"> or Injured people.  [Carrier] will recognize it if it carries out its stated purpose under all relevant state and local laws, and it is either:</w:t>
      </w:r>
    </w:p>
    <w:p w:rsidR="00720F9B" w:rsidRPr="00720F9B" w:rsidRDefault="00720F9B" w:rsidP="00720F9B">
      <w:pPr>
        <w:numPr>
          <w:ilvl w:val="0"/>
          <w:numId w:val="19"/>
        </w:numPr>
        <w:suppressLineNumbers/>
        <w:spacing w:after="0" w:line="240" w:lineRule="auto"/>
        <w:jc w:val="both"/>
        <w:rPr>
          <w:rFonts w:ascii="Times" w:eastAsia="Times New Roman" w:hAnsi="Times" w:cs="Times New Roman"/>
          <w:sz w:val="24"/>
          <w:szCs w:val="20"/>
        </w:rPr>
      </w:pPr>
      <w:r w:rsidRPr="00720F9B">
        <w:rPr>
          <w:rFonts w:ascii="Times" w:eastAsia="Times New Roman" w:hAnsi="Times" w:cs="Times New Roman"/>
          <w:sz w:val="24"/>
          <w:szCs w:val="20"/>
        </w:rPr>
        <w:t xml:space="preserve">accredited as a Hospital by </w:t>
      </w:r>
      <w:r w:rsidR="004C10D2">
        <w:rPr>
          <w:rFonts w:ascii="Times" w:eastAsia="Times New Roman" w:hAnsi="Times" w:cs="Times New Roman"/>
          <w:sz w:val="24"/>
          <w:szCs w:val="20"/>
        </w:rPr>
        <w:t>T</w:t>
      </w:r>
      <w:r w:rsidRPr="00720F9B">
        <w:rPr>
          <w:rFonts w:ascii="Times" w:eastAsia="Times New Roman" w:hAnsi="Times" w:cs="Times New Roman"/>
          <w:sz w:val="24"/>
          <w:szCs w:val="20"/>
        </w:rPr>
        <w:t>he Joint Commission; or</w:t>
      </w:r>
    </w:p>
    <w:p w:rsidR="00720F9B" w:rsidRPr="00720F9B" w:rsidRDefault="00720F9B" w:rsidP="00720F9B">
      <w:pPr>
        <w:numPr>
          <w:ilvl w:val="0"/>
          <w:numId w:val="19"/>
        </w:numPr>
        <w:suppressLineNumbers/>
        <w:spacing w:after="0" w:line="240" w:lineRule="auto"/>
        <w:jc w:val="both"/>
        <w:rPr>
          <w:rFonts w:ascii="Times" w:eastAsia="Times New Roman" w:hAnsi="Times" w:cs="Times New Roman"/>
          <w:sz w:val="24"/>
          <w:szCs w:val="20"/>
        </w:rPr>
      </w:pPr>
      <w:r w:rsidRPr="00720F9B">
        <w:rPr>
          <w:rFonts w:ascii="Times" w:eastAsia="Times New Roman" w:hAnsi="Times" w:cs="Times New Roman"/>
          <w:sz w:val="24"/>
          <w:szCs w:val="20"/>
        </w:rPr>
        <w:t>approved as a Hospital by Medicare.</w:t>
      </w:r>
    </w:p>
    <w:p w:rsidR="00720F9B" w:rsidRPr="00720F9B" w:rsidRDefault="00720F9B" w:rsidP="00720F9B">
      <w:pPr>
        <w:suppressLineNumbers/>
        <w:spacing w:after="0" w:line="240" w:lineRule="auto"/>
        <w:jc w:val="both"/>
        <w:rPr>
          <w:rFonts w:ascii="Times" w:eastAsia="Times New Roman" w:hAnsi="Times" w:cs="Times New Roman"/>
          <w:sz w:val="24"/>
          <w:szCs w:val="20"/>
        </w:rPr>
      </w:pPr>
    </w:p>
    <w:p w:rsidR="00720F9B" w:rsidRPr="00720F9B" w:rsidRDefault="00720F9B" w:rsidP="00720F9B">
      <w:pPr>
        <w:suppressLineNumbers/>
        <w:spacing w:after="0" w:line="240" w:lineRule="auto"/>
        <w:jc w:val="both"/>
        <w:rPr>
          <w:rFonts w:ascii="Times" w:eastAsia="Times New Roman" w:hAnsi="Times" w:cs="Times New Roman"/>
          <w:sz w:val="24"/>
          <w:szCs w:val="20"/>
        </w:rPr>
      </w:pPr>
      <w:r w:rsidRPr="00720F9B">
        <w:rPr>
          <w:rFonts w:ascii="Times" w:eastAsia="Times New Roman" w:hAnsi="Times" w:cs="Times New Roman"/>
          <w:sz w:val="24"/>
          <w:szCs w:val="20"/>
        </w:rPr>
        <w:t xml:space="preserve">Among other things, a Hospital is not a convalescent home, rest or nursing Facility, or a Facility, or part of it which mainly provides Custodial Care, educational care or rehabilitative care.  A Facility for the aged or </w:t>
      </w:r>
      <w:r w:rsidR="004C10D2">
        <w:rPr>
          <w:rFonts w:ascii="Times" w:eastAsia="Times New Roman" w:hAnsi="Times" w:cs="Times New Roman"/>
          <w:sz w:val="24"/>
          <w:szCs w:val="20"/>
        </w:rPr>
        <w:t>S</w:t>
      </w:r>
      <w:r w:rsidRPr="00720F9B">
        <w:rPr>
          <w:rFonts w:ascii="Times" w:eastAsia="Times New Roman" w:hAnsi="Times" w:cs="Times New Roman"/>
          <w:sz w:val="24"/>
          <w:szCs w:val="20"/>
        </w:rPr>
        <w:t xml:space="preserve">ubstance </w:t>
      </w:r>
      <w:r w:rsidR="004C10D2">
        <w:rPr>
          <w:rFonts w:ascii="Times" w:eastAsia="Times New Roman" w:hAnsi="Times" w:cs="Times New Roman"/>
          <w:sz w:val="24"/>
          <w:szCs w:val="20"/>
        </w:rPr>
        <w:t>A</w:t>
      </w:r>
      <w:r w:rsidRPr="00720F9B">
        <w:rPr>
          <w:rFonts w:ascii="Times" w:eastAsia="Times New Roman" w:hAnsi="Times" w:cs="Times New Roman"/>
          <w:sz w:val="24"/>
          <w:szCs w:val="20"/>
        </w:rPr>
        <w:t>busers is also not a Hospital.</w:t>
      </w:r>
    </w:p>
    <w:p w:rsidR="00720F9B" w:rsidRPr="00720F9B" w:rsidRDefault="00720F9B" w:rsidP="00720F9B">
      <w:pPr>
        <w:suppressLineNumbers/>
        <w:spacing w:after="0" w:line="240" w:lineRule="auto"/>
        <w:jc w:val="both"/>
        <w:rPr>
          <w:rFonts w:ascii="Times" w:eastAsia="Times New Roman" w:hAnsi="Times" w:cs="Times New Roman"/>
          <w:sz w:val="24"/>
          <w:szCs w:val="20"/>
        </w:rPr>
      </w:pPr>
    </w:p>
    <w:p w:rsidR="00720F9B" w:rsidRPr="00720F9B" w:rsidRDefault="00720F9B" w:rsidP="00720F9B">
      <w:pPr>
        <w:suppressLineNumbers/>
        <w:spacing w:after="0" w:line="240" w:lineRule="auto"/>
        <w:jc w:val="both"/>
        <w:rPr>
          <w:rFonts w:ascii="Times" w:eastAsia="Times New Roman" w:hAnsi="Times" w:cs="Times New Roman"/>
          <w:sz w:val="24"/>
          <w:szCs w:val="20"/>
        </w:rPr>
      </w:pPr>
      <w:r w:rsidRPr="00720F9B">
        <w:rPr>
          <w:rFonts w:ascii="Times" w:eastAsia="Times New Roman" w:hAnsi="Times" w:cs="Times New Roman"/>
          <w:b/>
          <w:sz w:val="24"/>
          <w:szCs w:val="20"/>
        </w:rPr>
        <w:t xml:space="preserve">Illness or Ill </w:t>
      </w:r>
      <w:r w:rsidRPr="00720F9B">
        <w:rPr>
          <w:rFonts w:ascii="Times" w:eastAsia="Times New Roman" w:hAnsi="Times" w:cs="Times New Roman"/>
          <w:sz w:val="24"/>
          <w:szCs w:val="20"/>
        </w:rPr>
        <w:t xml:space="preserve">means a sickness or disease suffered by a Covered Person or a description of a Covered Person suffering from a sickness or disease.  Illness includes Mental Illness. </w:t>
      </w:r>
    </w:p>
    <w:p w:rsidR="00720F9B" w:rsidRPr="00720F9B" w:rsidRDefault="00720F9B" w:rsidP="00720F9B">
      <w:pPr>
        <w:suppressLineNumbers/>
        <w:spacing w:after="0" w:line="240" w:lineRule="auto"/>
        <w:jc w:val="both"/>
        <w:rPr>
          <w:rFonts w:ascii="Times" w:eastAsia="Times New Roman" w:hAnsi="Times" w:cs="Times New Roman"/>
          <w:sz w:val="24"/>
          <w:szCs w:val="20"/>
        </w:rPr>
      </w:pPr>
    </w:p>
    <w:p w:rsidR="00720F9B" w:rsidRPr="00720F9B" w:rsidRDefault="00720F9B" w:rsidP="00720F9B">
      <w:pPr>
        <w:suppressLineNumbers/>
        <w:tabs>
          <w:tab w:val="left" w:pos="1820"/>
        </w:tabs>
        <w:spacing w:after="0" w:line="240" w:lineRule="auto"/>
        <w:rPr>
          <w:rFonts w:ascii="Times" w:eastAsia="Times New Roman" w:hAnsi="Times" w:cs="Times New Roman"/>
          <w:sz w:val="24"/>
          <w:szCs w:val="20"/>
        </w:rPr>
      </w:pPr>
      <w:r w:rsidRPr="00720F9B">
        <w:rPr>
          <w:rFonts w:ascii="Times" w:eastAsia="Times New Roman" w:hAnsi="Times" w:cs="Times New Roman"/>
          <w:b/>
          <w:sz w:val="24"/>
          <w:szCs w:val="20"/>
        </w:rPr>
        <w:t xml:space="preserve">[Initial Dependent </w:t>
      </w:r>
      <w:r w:rsidRPr="00720F9B">
        <w:rPr>
          <w:rFonts w:ascii="Times" w:eastAsia="Times New Roman" w:hAnsi="Times" w:cs="Times New Roman"/>
          <w:sz w:val="24"/>
          <w:szCs w:val="20"/>
        </w:rPr>
        <w:t>means those eligible Dependents an Employee has at the time he or she first becomes eligible for Employee coverage.  If at the time the Employee does not have any eligible Dependents, but later acquires them, the first eligible Dependents he or she acquires are his or her Initial Dependents.]</w:t>
      </w:r>
    </w:p>
    <w:p w:rsidR="00720F9B" w:rsidRPr="00720F9B" w:rsidRDefault="00720F9B" w:rsidP="00720F9B">
      <w:pPr>
        <w:suppressLineNumbers/>
        <w:tabs>
          <w:tab w:val="left" w:pos="1820"/>
        </w:tabs>
        <w:spacing w:after="0" w:line="240" w:lineRule="auto"/>
        <w:rPr>
          <w:rFonts w:ascii="Times" w:eastAsia="Times New Roman" w:hAnsi="Times" w:cs="Times New Roman"/>
          <w:sz w:val="24"/>
          <w:szCs w:val="20"/>
        </w:rPr>
      </w:pPr>
    </w:p>
    <w:p w:rsidR="00720F9B" w:rsidRPr="00720F9B" w:rsidRDefault="00720F9B" w:rsidP="00720F9B">
      <w:pPr>
        <w:suppressLineNumbers/>
        <w:tabs>
          <w:tab w:val="left" w:pos="1820"/>
        </w:tabs>
        <w:spacing w:after="0" w:line="240" w:lineRule="auto"/>
        <w:rPr>
          <w:rFonts w:ascii="Times" w:eastAsia="Times New Roman" w:hAnsi="Times" w:cs="Times New Roman"/>
          <w:sz w:val="24"/>
          <w:szCs w:val="20"/>
        </w:rPr>
      </w:pPr>
      <w:r w:rsidRPr="00720F9B">
        <w:rPr>
          <w:rFonts w:ascii="Times" w:eastAsia="Times New Roman" w:hAnsi="Times" w:cs="Times New Roman"/>
          <w:b/>
          <w:sz w:val="24"/>
          <w:szCs w:val="20"/>
        </w:rPr>
        <w:lastRenderedPageBreak/>
        <w:t xml:space="preserve">Injury or Injured </w:t>
      </w:r>
      <w:r w:rsidRPr="00720F9B">
        <w:rPr>
          <w:rFonts w:ascii="Times" w:eastAsia="Times New Roman" w:hAnsi="Times" w:cs="Times New Roman"/>
          <w:sz w:val="24"/>
          <w:szCs w:val="20"/>
        </w:rPr>
        <w:t>means all damage to a Covered Person's body and all complications arising from that damage, or a description of a Covered Person suffering from such damage.</w:t>
      </w:r>
    </w:p>
    <w:p w:rsidR="00720F9B" w:rsidRPr="00720F9B" w:rsidRDefault="00720F9B" w:rsidP="00720F9B">
      <w:pPr>
        <w:suppressLineNumbers/>
        <w:tabs>
          <w:tab w:val="left" w:pos="1820"/>
        </w:tabs>
        <w:spacing w:after="0" w:line="240" w:lineRule="auto"/>
        <w:rPr>
          <w:rFonts w:ascii="Times" w:eastAsia="Times New Roman" w:hAnsi="Times" w:cs="Times New Roman"/>
          <w:sz w:val="24"/>
          <w:szCs w:val="20"/>
        </w:rPr>
      </w:pPr>
    </w:p>
    <w:p w:rsidR="00720F9B" w:rsidRPr="00720F9B" w:rsidRDefault="00720F9B" w:rsidP="00720F9B">
      <w:pPr>
        <w:suppressLineNumbers/>
        <w:tabs>
          <w:tab w:val="left" w:pos="1820"/>
        </w:tabs>
        <w:spacing w:after="0" w:line="240" w:lineRule="auto"/>
        <w:rPr>
          <w:rFonts w:ascii="Times" w:eastAsia="Times New Roman" w:hAnsi="Times" w:cs="Times New Roman"/>
          <w:sz w:val="24"/>
          <w:szCs w:val="20"/>
        </w:rPr>
      </w:pPr>
      <w:r w:rsidRPr="00720F9B">
        <w:rPr>
          <w:rFonts w:ascii="Times" w:eastAsia="Times New Roman" w:hAnsi="Times" w:cs="Times New Roman"/>
          <w:b/>
          <w:sz w:val="24"/>
          <w:szCs w:val="20"/>
        </w:rPr>
        <w:t xml:space="preserve">Inpatient </w:t>
      </w:r>
      <w:r w:rsidRPr="00720F9B">
        <w:rPr>
          <w:rFonts w:ascii="Times" w:eastAsia="Times New Roman" w:hAnsi="Times" w:cs="Times New Roman"/>
          <w:sz w:val="24"/>
          <w:szCs w:val="20"/>
        </w:rPr>
        <w:t>means a Covered Person who is physically confined as a registered bed patient in a Hospital or other recognized health care Facility; or services and supplies provided in such settings.</w:t>
      </w:r>
    </w:p>
    <w:p w:rsidR="00720F9B" w:rsidRPr="00720F9B" w:rsidRDefault="00720F9B" w:rsidP="00720F9B">
      <w:pPr>
        <w:suppressLineNumbers/>
        <w:tabs>
          <w:tab w:val="left" w:pos="1820"/>
        </w:tab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jc w:val="both"/>
        <w:rPr>
          <w:rFonts w:ascii="Times" w:eastAsia="Times New Roman" w:hAnsi="Times" w:cs="Times New Roman"/>
          <w:sz w:val="24"/>
          <w:szCs w:val="20"/>
        </w:rPr>
      </w:pPr>
      <w:r w:rsidRPr="00720F9B">
        <w:rPr>
          <w:rFonts w:ascii="Times" w:eastAsia="Times New Roman" w:hAnsi="Times" w:cs="Times New Roman"/>
          <w:b/>
          <w:sz w:val="24"/>
          <w:szCs w:val="20"/>
        </w:rPr>
        <w:t xml:space="preserve">Late Enrollee </w:t>
      </w:r>
      <w:r w:rsidRPr="00720F9B">
        <w:rPr>
          <w:rFonts w:ascii="Times" w:eastAsia="Times New Roman" w:hAnsi="Times" w:cs="Times New Roman"/>
          <w:sz w:val="24"/>
          <w:szCs w:val="20"/>
        </w:rPr>
        <w:t xml:space="preserve">means an eligible Employee [or Dependent] who requests enrollment under the Policy more than [30] days after first becoming eligible.  However, an eligible Employee [or Dependent] will not be considered a Late Enrollee under certain circumstances.  See the </w:t>
      </w:r>
      <w:r w:rsidRPr="00720F9B">
        <w:rPr>
          <w:rFonts w:ascii="Times" w:eastAsia="Times New Roman" w:hAnsi="Times" w:cs="Times New Roman"/>
          <w:b/>
          <w:sz w:val="24"/>
          <w:szCs w:val="20"/>
        </w:rPr>
        <w:t>Employee Coverage [</w:t>
      </w:r>
      <w:r w:rsidRPr="00720F9B">
        <w:rPr>
          <w:rFonts w:ascii="Times" w:eastAsia="Times New Roman" w:hAnsi="Times" w:cs="Times New Roman"/>
          <w:sz w:val="24"/>
          <w:szCs w:val="20"/>
        </w:rPr>
        <w:t xml:space="preserve">and </w:t>
      </w:r>
      <w:r w:rsidRPr="00720F9B">
        <w:rPr>
          <w:rFonts w:ascii="Times" w:eastAsia="Times New Roman" w:hAnsi="Times" w:cs="Times New Roman"/>
          <w:b/>
          <w:sz w:val="24"/>
          <w:szCs w:val="20"/>
        </w:rPr>
        <w:t xml:space="preserve">Dependent Coverage] </w:t>
      </w:r>
      <w:r w:rsidRPr="00720F9B">
        <w:rPr>
          <w:rFonts w:ascii="Times" w:eastAsia="Times New Roman" w:hAnsi="Times" w:cs="Times New Roman"/>
          <w:sz w:val="24"/>
          <w:szCs w:val="20"/>
        </w:rPr>
        <w:t>section[s] of the Policy.</w:t>
      </w:r>
    </w:p>
    <w:p w:rsidR="00720F9B" w:rsidRPr="00720F9B" w:rsidRDefault="00720F9B" w:rsidP="00720F9B">
      <w:pPr>
        <w:suppressLineNumbers/>
        <w:spacing w:after="0" w:line="240" w:lineRule="auto"/>
        <w:jc w:val="both"/>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New Roman" w:eastAsia="Times New Roman" w:hAnsi="Times New Roman" w:cs="Times New Roman"/>
          <w:b/>
          <w:sz w:val="24"/>
          <w:szCs w:val="20"/>
        </w:rPr>
      </w:pPr>
      <w:r w:rsidRPr="00720F9B">
        <w:rPr>
          <w:rFonts w:ascii="Times New Roman" w:eastAsia="Times New Roman" w:hAnsi="Times New Roman" w:cs="Times New Roman"/>
          <w:b/>
          <w:sz w:val="24"/>
          <w:szCs w:val="20"/>
        </w:rPr>
        <w:t xml:space="preserve">[Legend Drug </w:t>
      </w:r>
      <w:r w:rsidRPr="00720F9B">
        <w:rPr>
          <w:rFonts w:ascii="Times New Roman" w:eastAsia="Times New Roman" w:hAnsi="Times New Roman" w:cs="Times New Roman"/>
          <w:sz w:val="24"/>
          <w:szCs w:val="20"/>
        </w:rPr>
        <w:t>means any drug which must be labeled “Caution – Federal Law prohibits dispensing without a prescription.]</w:t>
      </w:r>
      <w:r w:rsidRPr="00720F9B">
        <w:rPr>
          <w:rFonts w:ascii="Times New Roman" w:eastAsia="Times New Roman" w:hAnsi="Times New Roman" w:cs="Times New Roman"/>
          <w:b/>
          <w:sz w:val="24"/>
          <w:szCs w:val="20"/>
        </w:rPr>
        <w:t xml:space="preserve">  </w:t>
      </w:r>
    </w:p>
    <w:p w:rsidR="00720F9B" w:rsidRPr="00720F9B" w:rsidRDefault="00720F9B" w:rsidP="00720F9B">
      <w:pPr>
        <w:suppressLineNumbers/>
        <w:spacing w:after="0" w:line="240" w:lineRule="auto"/>
        <w:rPr>
          <w:rFonts w:ascii="Times New Roman" w:eastAsia="Times New Roman" w:hAnsi="Times New Roman" w:cs="Times New Roman"/>
          <w:b/>
          <w:sz w:val="24"/>
          <w:szCs w:val="20"/>
        </w:rPr>
      </w:pPr>
    </w:p>
    <w:p w:rsidR="00720F9B" w:rsidRPr="00720F9B" w:rsidRDefault="00720F9B" w:rsidP="00720F9B">
      <w:pPr>
        <w:suppressLineNumbers/>
        <w:spacing w:after="0" w:line="240" w:lineRule="auto"/>
        <w:rPr>
          <w:rFonts w:ascii="Times New Roman" w:eastAsia="Times New Roman" w:hAnsi="Times New Roman" w:cs="Times New Roman"/>
          <w:sz w:val="24"/>
          <w:szCs w:val="20"/>
        </w:rPr>
      </w:pPr>
      <w:r w:rsidRPr="00720F9B">
        <w:rPr>
          <w:rFonts w:ascii="Times New Roman" w:eastAsia="Times New Roman" w:hAnsi="Times New Roman" w:cs="Times New Roman"/>
          <w:b/>
          <w:sz w:val="24"/>
          <w:szCs w:val="20"/>
        </w:rPr>
        <w:t xml:space="preserve">[Mail Order Program </w:t>
      </w:r>
      <w:r w:rsidRPr="00720F9B">
        <w:rPr>
          <w:rFonts w:ascii="Times New Roman" w:eastAsia="Times New Roman" w:hAnsi="Times New Roman" w:cs="Times New Roman"/>
          <w:sz w:val="24"/>
          <w:szCs w:val="20"/>
        </w:rPr>
        <w:t xml:space="preserve">means a program under which a [Covered Person] can obtain Prescription Drugs from: </w:t>
      </w:r>
    </w:p>
    <w:p w:rsidR="00720F9B" w:rsidRPr="00720F9B" w:rsidRDefault="00720F9B" w:rsidP="00720F9B">
      <w:pPr>
        <w:numPr>
          <w:ilvl w:val="0"/>
          <w:numId w:val="166"/>
        </w:numPr>
        <w:suppressLineNumbers/>
        <w:spacing w:after="0" w:line="240" w:lineRule="auto"/>
        <w:rPr>
          <w:rFonts w:ascii="Times New Roman" w:eastAsia="Times New Roman" w:hAnsi="Times New Roman" w:cs="Times New Roman"/>
          <w:sz w:val="24"/>
          <w:szCs w:val="20"/>
        </w:rPr>
      </w:pPr>
      <w:r w:rsidRPr="00720F9B">
        <w:rPr>
          <w:rFonts w:ascii="Times New Roman" w:eastAsia="Times New Roman" w:hAnsi="Times New Roman" w:cs="Times New Roman"/>
          <w:sz w:val="24"/>
          <w:szCs w:val="20"/>
        </w:rPr>
        <w:t xml:space="preserve">a Participating Mail Order Pharmacy by ordering the drugs through the mail or </w:t>
      </w:r>
    </w:p>
    <w:p w:rsidR="00720F9B" w:rsidRPr="00720F9B" w:rsidRDefault="00720F9B" w:rsidP="00720F9B">
      <w:pPr>
        <w:numPr>
          <w:ilvl w:val="0"/>
          <w:numId w:val="166"/>
        </w:numPr>
        <w:suppressLineNumbers/>
        <w:spacing w:after="0" w:line="240" w:lineRule="auto"/>
        <w:rPr>
          <w:rFonts w:ascii="Times New Roman" w:eastAsia="Times New Roman" w:hAnsi="Times New Roman" w:cs="Times New Roman"/>
          <w:sz w:val="24"/>
          <w:szCs w:val="20"/>
        </w:rPr>
      </w:pPr>
      <w:r w:rsidRPr="00720F9B">
        <w:rPr>
          <w:rFonts w:ascii="Times New Roman" w:eastAsia="Times New Roman" w:hAnsi="Times New Roman" w:cs="Times New Roman"/>
          <w:sz w:val="24"/>
          <w:szCs w:val="20"/>
        </w:rPr>
        <w:t>a Participating Pharmacy that has agreed to accept the same terms, conditions, price and services as a Participating Mail Order Pharmacy.]</w:t>
      </w:r>
    </w:p>
    <w:p w:rsidR="00720F9B" w:rsidRPr="00720F9B" w:rsidRDefault="00720F9B" w:rsidP="00720F9B">
      <w:pPr>
        <w:suppressLineNumbers/>
        <w:spacing w:after="0" w:line="240" w:lineRule="auto"/>
        <w:rPr>
          <w:rFonts w:ascii="Times New Roman" w:eastAsia="Times New Roman" w:hAnsi="Times New Roman" w:cs="Times New Roman"/>
          <w:sz w:val="24"/>
          <w:szCs w:val="20"/>
        </w:rPr>
      </w:pPr>
    </w:p>
    <w:p w:rsidR="00720F9B" w:rsidRPr="00720F9B" w:rsidRDefault="00720F9B" w:rsidP="00720F9B">
      <w:pPr>
        <w:suppressLineNumbers/>
        <w:spacing w:after="0" w:line="240" w:lineRule="auto"/>
        <w:rPr>
          <w:rFonts w:ascii="Times New Roman" w:eastAsia="Times New Roman" w:hAnsi="Times New Roman" w:cs="Times New Roman"/>
          <w:sz w:val="24"/>
          <w:szCs w:val="20"/>
        </w:rPr>
      </w:pPr>
      <w:r w:rsidRPr="00720F9B">
        <w:rPr>
          <w:rFonts w:ascii="Times New Roman" w:eastAsia="Times New Roman" w:hAnsi="Times New Roman" w:cs="Times New Roman"/>
          <w:b/>
          <w:sz w:val="24"/>
          <w:szCs w:val="20"/>
        </w:rPr>
        <w:t xml:space="preserve">[Maintenance Drug  </w:t>
      </w:r>
      <w:r w:rsidRPr="00720F9B">
        <w:rPr>
          <w:rFonts w:ascii="Times New Roman" w:eastAsia="Times New Roman" w:hAnsi="Times New Roman" w:cs="Times New Roman"/>
          <w:sz w:val="24"/>
          <w:szCs w:val="20"/>
        </w:rPr>
        <w:t>means</w:t>
      </w:r>
      <w:r w:rsidRPr="00720F9B">
        <w:rPr>
          <w:rFonts w:ascii="Times New Roman" w:eastAsia="Times New Roman" w:hAnsi="Times New Roman" w:cs="Times New Roman"/>
          <w:b/>
          <w:sz w:val="24"/>
          <w:szCs w:val="20"/>
        </w:rPr>
        <w:t xml:space="preserve"> </w:t>
      </w:r>
      <w:r w:rsidRPr="00720F9B">
        <w:rPr>
          <w:rFonts w:ascii="Times New Roman" w:eastAsia="Times New Roman" w:hAnsi="Times New Roman" w:cs="Times New Roman"/>
          <w:sz w:val="24"/>
          <w:szCs w:val="20"/>
        </w:rPr>
        <w:t>only a Prescription Drug used for the treatment of chronic medical conditions.]</w:t>
      </w:r>
    </w:p>
    <w:p w:rsidR="00720F9B" w:rsidRPr="00720F9B" w:rsidRDefault="00720F9B" w:rsidP="00720F9B">
      <w:pPr>
        <w:suppressLineNumbers/>
        <w:spacing w:after="0" w:line="240" w:lineRule="auto"/>
        <w:jc w:val="both"/>
        <w:rPr>
          <w:rFonts w:ascii="Times" w:eastAsia="Times New Roman" w:hAnsi="Times" w:cs="Times New Roman"/>
          <w:sz w:val="24"/>
          <w:szCs w:val="20"/>
        </w:rPr>
      </w:pPr>
    </w:p>
    <w:p w:rsidR="00720F9B" w:rsidRPr="00720F9B" w:rsidRDefault="00720F9B" w:rsidP="00720F9B">
      <w:pPr>
        <w:suppressLineNumbers/>
        <w:spacing w:after="0" w:line="240" w:lineRule="auto"/>
        <w:jc w:val="both"/>
        <w:rPr>
          <w:rFonts w:ascii="Times" w:eastAsia="Times New Roman" w:hAnsi="Times" w:cs="Times New Roman"/>
          <w:sz w:val="24"/>
          <w:szCs w:val="20"/>
        </w:rPr>
      </w:pPr>
      <w:r w:rsidRPr="00720F9B">
        <w:rPr>
          <w:rFonts w:ascii="Times" w:eastAsia="Times New Roman" w:hAnsi="Times" w:cs="Times New Roman"/>
          <w:b/>
          <w:sz w:val="24"/>
          <w:szCs w:val="20"/>
        </w:rPr>
        <w:t xml:space="preserve">Medically Necessary and Appropriate </w:t>
      </w:r>
      <w:r w:rsidRPr="00720F9B">
        <w:rPr>
          <w:rFonts w:ascii="Times" w:eastAsia="Times New Roman" w:hAnsi="Times" w:cs="Times New Roman"/>
          <w:sz w:val="24"/>
          <w:szCs w:val="20"/>
        </w:rPr>
        <w:t>means that a service or supply is provided by a recognized health care Provider, and [Carrier] determines at its Discretion, that it is:</w:t>
      </w:r>
    </w:p>
    <w:p w:rsidR="00720F9B" w:rsidRPr="00720F9B" w:rsidRDefault="00720F9B" w:rsidP="00720F9B">
      <w:pPr>
        <w:numPr>
          <w:ilvl w:val="0"/>
          <w:numId w:val="20"/>
        </w:numPr>
        <w:suppressLineNumbers/>
        <w:tabs>
          <w:tab w:val="left" w:pos="280"/>
        </w:tabs>
        <w:spacing w:after="0" w:line="240" w:lineRule="auto"/>
        <w:jc w:val="both"/>
        <w:rPr>
          <w:rFonts w:ascii="Times" w:eastAsia="Times New Roman" w:hAnsi="Times" w:cs="Times New Roman"/>
          <w:sz w:val="24"/>
          <w:szCs w:val="20"/>
        </w:rPr>
      </w:pPr>
      <w:r w:rsidRPr="00720F9B">
        <w:rPr>
          <w:rFonts w:ascii="Times" w:eastAsia="Times New Roman" w:hAnsi="Times" w:cs="Times New Roman"/>
          <w:sz w:val="24"/>
          <w:szCs w:val="20"/>
        </w:rPr>
        <w:t>necessary for the symptoms and diagnosis or treatment of the condition, Illness or Injury;</w:t>
      </w:r>
    </w:p>
    <w:p w:rsidR="00720F9B" w:rsidRPr="00720F9B" w:rsidRDefault="00720F9B" w:rsidP="00720F9B">
      <w:pPr>
        <w:numPr>
          <w:ilvl w:val="0"/>
          <w:numId w:val="20"/>
        </w:numPr>
        <w:suppressLineNumbers/>
        <w:tabs>
          <w:tab w:val="left" w:pos="280"/>
        </w:tabs>
        <w:spacing w:after="0" w:line="240" w:lineRule="auto"/>
        <w:jc w:val="both"/>
        <w:rPr>
          <w:rFonts w:ascii="Times" w:eastAsia="Times New Roman" w:hAnsi="Times" w:cs="Times New Roman"/>
          <w:sz w:val="24"/>
          <w:szCs w:val="20"/>
        </w:rPr>
      </w:pPr>
      <w:r w:rsidRPr="00720F9B">
        <w:rPr>
          <w:rFonts w:ascii="Times" w:eastAsia="Times New Roman" w:hAnsi="Times" w:cs="Times New Roman"/>
          <w:sz w:val="24"/>
          <w:szCs w:val="20"/>
        </w:rPr>
        <w:t>provided for the diagnosis, or the direct care and treatment, of the condition, Illness or Injury;</w:t>
      </w:r>
    </w:p>
    <w:p w:rsidR="00720F9B" w:rsidRPr="00720F9B" w:rsidRDefault="00720F9B" w:rsidP="00720F9B">
      <w:pPr>
        <w:numPr>
          <w:ilvl w:val="0"/>
          <w:numId w:val="20"/>
        </w:numPr>
        <w:suppressLineNumbers/>
        <w:tabs>
          <w:tab w:val="left" w:pos="280"/>
        </w:tabs>
        <w:spacing w:after="0" w:line="240" w:lineRule="auto"/>
        <w:jc w:val="both"/>
        <w:rPr>
          <w:rFonts w:ascii="Times" w:eastAsia="Times New Roman" w:hAnsi="Times" w:cs="Times New Roman"/>
          <w:sz w:val="24"/>
          <w:szCs w:val="20"/>
        </w:rPr>
      </w:pPr>
      <w:r w:rsidRPr="00720F9B">
        <w:rPr>
          <w:rFonts w:ascii="Times" w:eastAsia="Times New Roman" w:hAnsi="Times" w:cs="Times New Roman"/>
          <w:sz w:val="24"/>
          <w:szCs w:val="20"/>
        </w:rPr>
        <w:t>in accordance with generally accepted medical practice;</w:t>
      </w:r>
    </w:p>
    <w:p w:rsidR="00720F9B" w:rsidRPr="00720F9B" w:rsidRDefault="00720F9B" w:rsidP="00720F9B">
      <w:pPr>
        <w:numPr>
          <w:ilvl w:val="0"/>
          <w:numId w:val="20"/>
        </w:numPr>
        <w:suppressLineNumbers/>
        <w:tabs>
          <w:tab w:val="left" w:pos="280"/>
        </w:tabs>
        <w:spacing w:after="0" w:line="240" w:lineRule="auto"/>
        <w:jc w:val="both"/>
        <w:rPr>
          <w:rFonts w:ascii="Times" w:eastAsia="Times New Roman" w:hAnsi="Times" w:cs="Times New Roman"/>
          <w:sz w:val="24"/>
          <w:szCs w:val="20"/>
        </w:rPr>
      </w:pPr>
      <w:r w:rsidRPr="00720F9B">
        <w:rPr>
          <w:rFonts w:ascii="Times" w:eastAsia="Times New Roman" w:hAnsi="Times" w:cs="Times New Roman"/>
          <w:sz w:val="24"/>
          <w:szCs w:val="20"/>
        </w:rPr>
        <w:t>not for the convenience of a Covered Person;</w:t>
      </w:r>
    </w:p>
    <w:p w:rsidR="00720F9B" w:rsidRPr="00720F9B" w:rsidRDefault="00720F9B" w:rsidP="00720F9B">
      <w:pPr>
        <w:numPr>
          <w:ilvl w:val="0"/>
          <w:numId w:val="20"/>
        </w:numPr>
        <w:suppressLineNumbers/>
        <w:tabs>
          <w:tab w:val="left" w:pos="280"/>
        </w:tabs>
        <w:spacing w:after="0" w:line="240" w:lineRule="auto"/>
        <w:jc w:val="both"/>
        <w:rPr>
          <w:rFonts w:ascii="Times" w:eastAsia="Times New Roman" w:hAnsi="Times" w:cs="Times New Roman"/>
          <w:sz w:val="24"/>
          <w:szCs w:val="20"/>
        </w:rPr>
      </w:pPr>
      <w:r w:rsidRPr="00720F9B">
        <w:rPr>
          <w:rFonts w:ascii="Times" w:eastAsia="Times New Roman" w:hAnsi="Times" w:cs="Times New Roman"/>
          <w:sz w:val="24"/>
          <w:szCs w:val="20"/>
        </w:rPr>
        <w:t>the most appropriate level of medical care the Covered Person needs; and</w:t>
      </w:r>
    </w:p>
    <w:p w:rsidR="00720F9B" w:rsidRPr="00720F9B" w:rsidRDefault="00720F9B" w:rsidP="00720F9B">
      <w:pPr>
        <w:numPr>
          <w:ilvl w:val="0"/>
          <w:numId w:val="20"/>
        </w:numPr>
        <w:suppressLineNumbers/>
        <w:spacing w:after="0" w:line="240" w:lineRule="auto"/>
        <w:jc w:val="both"/>
        <w:rPr>
          <w:rFonts w:ascii="Times" w:eastAsia="Times New Roman" w:hAnsi="Times" w:cs="Times New Roman"/>
          <w:sz w:val="24"/>
          <w:szCs w:val="20"/>
        </w:rPr>
      </w:pPr>
      <w:r w:rsidRPr="00720F9B">
        <w:rPr>
          <w:rFonts w:ascii="Times" w:eastAsia="Times New Roman" w:hAnsi="Times" w:cs="Times New Roman"/>
          <w:sz w:val="24"/>
          <w:szCs w:val="20"/>
        </w:rPr>
        <w:t xml:space="preserve">furnished within the framework of generally accepted methods of medical management currently used in the </w:t>
      </w:r>
      <w:smartTag w:uri="urn:schemas-microsoft-com:office:smarttags" w:element="place">
        <w:smartTag w:uri="urn:schemas-microsoft-com:office:smarttags" w:element="country-region">
          <w:r w:rsidRPr="00720F9B">
            <w:rPr>
              <w:rFonts w:ascii="Times" w:eastAsia="Times New Roman" w:hAnsi="Times" w:cs="Times New Roman"/>
              <w:sz w:val="24"/>
              <w:szCs w:val="20"/>
            </w:rPr>
            <w:t>United States</w:t>
          </w:r>
        </w:smartTag>
      </w:smartTag>
      <w:r w:rsidRPr="00720F9B">
        <w:rPr>
          <w:rFonts w:ascii="Times" w:eastAsia="Times New Roman" w:hAnsi="Times" w:cs="Times New Roman"/>
          <w:sz w:val="24"/>
          <w:szCs w:val="20"/>
        </w:rPr>
        <w:t>.</w:t>
      </w:r>
    </w:p>
    <w:p w:rsidR="00720F9B" w:rsidRPr="00720F9B" w:rsidRDefault="00720F9B" w:rsidP="00720F9B">
      <w:pPr>
        <w:suppressLineNumbers/>
        <w:spacing w:after="0" w:line="240" w:lineRule="auto"/>
        <w:jc w:val="both"/>
        <w:rPr>
          <w:rFonts w:ascii="Times" w:eastAsia="Times New Roman" w:hAnsi="Times" w:cs="Times New Roman"/>
          <w:sz w:val="24"/>
          <w:szCs w:val="20"/>
        </w:rPr>
      </w:pPr>
    </w:p>
    <w:p w:rsidR="00720F9B" w:rsidRPr="00720F9B" w:rsidRDefault="00720F9B" w:rsidP="00720F9B">
      <w:pPr>
        <w:suppressLineNumbers/>
        <w:spacing w:after="0" w:line="240" w:lineRule="auto"/>
        <w:jc w:val="both"/>
        <w:rPr>
          <w:rFonts w:ascii="Times" w:eastAsia="Times New Roman" w:hAnsi="Times" w:cs="Times New Roman"/>
          <w:sz w:val="24"/>
          <w:szCs w:val="20"/>
        </w:rPr>
      </w:pPr>
      <w:r w:rsidRPr="00720F9B">
        <w:rPr>
          <w:rFonts w:ascii="Times" w:eastAsia="Times New Roman" w:hAnsi="Times" w:cs="Times New Roman"/>
          <w:sz w:val="24"/>
          <w:szCs w:val="20"/>
        </w:rPr>
        <w:t>The fact that an attending Practitioner prescribes, orders, recommends or approves the care, the level of care, or the length of time care is to be received, does not make the services Medically Necessary and Appropriate.</w:t>
      </w:r>
    </w:p>
    <w:p w:rsidR="00720F9B" w:rsidRPr="00720F9B" w:rsidRDefault="00720F9B" w:rsidP="00720F9B">
      <w:pPr>
        <w:suppressLineNumbers/>
        <w:spacing w:after="0" w:line="240" w:lineRule="auto"/>
        <w:jc w:val="both"/>
        <w:rPr>
          <w:rFonts w:ascii="Times" w:eastAsia="Times New Roman" w:hAnsi="Times" w:cs="Times New Roman"/>
          <w:sz w:val="24"/>
          <w:szCs w:val="20"/>
        </w:rPr>
      </w:pPr>
    </w:p>
    <w:p w:rsidR="00720F9B" w:rsidRPr="00720F9B" w:rsidRDefault="00720F9B" w:rsidP="00720F9B">
      <w:pPr>
        <w:suppressLineNumbers/>
        <w:spacing w:after="0" w:line="240" w:lineRule="auto"/>
        <w:jc w:val="both"/>
        <w:rPr>
          <w:rFonts w:ascii="Times" w:eastAsia="Times New Roman" w:hAnsi="Times" w:cs="Times New Roman"/>
          <w:sz w:val="24"/>
          <w:szCs w:val="20"/>
        </w:rPr>
      </w:pPr>
      <w:r w:rsidRPr="00720F9B">
        <w:rPr>
          <w:rFonts w:ascii="Times" w:eastAsia="Times New Roman" w:hAnsi="Times" w:cs="Times New Roman"/>
          <w:b/>
          <w:sz w:val="24"/>
          <w:szCs w:val="20"/>
        </w:rPr>
        <w:t xml:space="preserve">Medicaid </w:t>
      </w:r>
      <w:r w:rsidRPr="00720F9B">
        <w:rPr>
          <w:rFonts w:ascii="Times" w:eastAsia="Times New Roman" w:hAnsi="Times" w:cs="Times New Roman"/>
          <w:sz w:val="24"/>
          <w:szCs w:val="20"/>
        </w:rPr>
        <w:t xml:space="preserve">means the health care program for the needy provided by Title </w:t>
      </w:r>
      <w:proofErr w:type="spellStart"/>
      <w:r w:rsidRPr="00720F9B">
        <w:rPr>
          <w:rFonts w:ascii="Times" w:eastAsia="Times New Roman" w:hAnsi="Times" w:cs="Times New Roman"/>
          <w:sz w:val="24"/>
          <w:szCs w:val="20"/>
        </w:rPr>
        <w:t>XlX</w:t>
      </w:r>
      <w:proofErr w:type="spellEnd"/>
      <w:r w:rsidRPr="00720F9B">
        <w:rPr>
          <w:rFonts w:ascii="Times" w:eastAsia="Times New Roman" w:hAnsi="Times" w:cs="Times New Roman"/>
          <w:sz w:val="24"/>
          <w:szCs w:val="20"/>
        </w:rPr>
        <w:t xml:space="preserve"> of the United States Social Security Act, as amended from time to time.</w:t>
      </w:r>
    </w:p>
    <w:p w:rsidR="00720F9B" w:rsidRPr="00720F9B" w:rsidRDefault="00720F9B" w:rsidP="00720F9B">
      <w:pPr>
        <w:suppressLineNumbers/>
        <w:spacing w:after="0" w:line="240" w:lineRule="auto"/>
        <w:jc w:val="both"/>
        <w:rPr>
          <w:rFonts w:ascii="Times" w:eastAsia="Times New Roman" w:hAnsi="Times" w:cs="Times New Roman"/>
          <w:sz w:val="24"/>
          <w:szCs w:val="20"/>
        </w:rPr>
      </w:pPr>
    </w:p>
    <w:p w:rsidR="00720F9B" w:rsidRPr="00720F9B" w:rsidRDefault="00720F9B" w:rsidP="00720F9B">
      <w:pPr>
        <w:suppressLineNumbers/>
        <w:spacing w:after="0" w:line="240" w:lineRule="auto"/>
        <w:jc w:val="both"/>
        <w:rPr>
          <w:rFonts w:ascii="Times" w:eastAsia="Times New Roman" w:hAnsi="Times" w:cs="Times New Roman"/>
          <w:sz w:val="24"/>
          <w:szCs w:val="20"/>
        </w:rPr>
      </w:pPr>
      <w:r w:rsidRPr="00720F9B">
        <w:rPr>
          <w:rFonts w:ascii="Times" w:eastAsia="Times New Roman" w:hAnsi="Times" w:cs="Times New Roman"/>
          <w:b/>
          <w:sz w:val="24"/>
          <w:szCs w:val="20"/>
        </w:rPr>
        <w:lastRenderedPageBreak/>
        <w:t xml:space="preserve">Medicare </w:t>
      </w:r>
      <w:r w:rsidRPr="00720F9B">
        <w:rPr>
          <w:rFonts w:ascii="Times" w:eastAsia="Times New Roman" w:hAnsi="Times" w:cs="Times New Roman"/>
          <w:sz w:val="24"/>
          <w:szCs w:val="20"/>
        </w:rPr>
        <w:t xml:space="preserve">means Parts A and B of the health care program for the aged and disabled provided by Title </w:t>
      </w:r>
      <w:r w:rsidRPr="00720F9B">
        <w:rPr>
          <w:rFonts w:ascii="Times" w:eastAsia="Times New Roman" w:hAnsi="Times" w:cs="Times New Roman"/>
          <w:b/>
          <w:sz w:val="24"/>
          <w:szCs w:val="20"/>
        </w:rPr>
        <w:t xml:space="preserve">XVIII </w:t>
      </w:r>
      <w:r w:rsidRPr="00720F9B">
        <w:rPr>
          <w:rFonts w:ascii="Times" w:eastAsia="Times New Roman" w:hAnsi="Times" w:cs="Times New Roman"/>
          <w:sz w:val="24"/>
          <w:szCs w:val="20"/>
        </w:rPr>
        <w:t>of the United States Social Security Act, as amended from time to time.</w:t>
      </w:r>
    </w:p>
    <w:p w:rsidR="00720F9B" w:rsidRPr="00720F9B" w:rsidRDefault="00720F9B" w:rsidP="00720F9B">
      <w:pPr>
        <w:suppressLineNumbers/>
        <w:spacing w:after="0" w:line="240" w:lineRule="auto"/>
        <w:jc w:val="both"/>
        <w:rPr>
          <w:rFonts w:ascii="Times" w:eastAsia="Times New Roman" w:hAnsi="Times" w:cs="Times New Roman"/>
          <w:sz w:val="24"/>
          <w:szCs w:val="20"/>
        </w:rPr>
      </w:pPr>
    </w:p>
    <w:p w:rsidR="00720F9B" w:rsidRPr="00720F9B" w:rsidRDefault="00720F9B" w:rsidP="00720F9B">
      <w:pPr>
        <w:suppressLineNumbers/>
        <w:spacing w:after="0" w:line="240" w:lineRule="auto"/>
        <w:jc w:val="both"/>
        <w:rPr>
          <w:rFonts w:ascii="Times" w:eastAsia="Times New Roman" w:hAnsi="Times" w:cs="Times New Roman"/>
          <w:sz w:val="24"/>
          <w:szCs w:val="20"/>
        </w:rPr>
      </w:pPr>
      <w:r w:rsidRPr="00720F9B">
        <w:rPr>
          <w:rFonts w:ascii="Times" w:eastAsia="Times New Roman" w:hAnsi="Times" w:cs="Times New Roman"/>
          <w:b/>
          <w:sz w:val="24"/>
          <w:szCs w:val="20"/>
        </w:rPr>
        <w:t xml:space="preserve">Mental Health Center </w:t>
      </w:r>
      <w:r w:rsidRPr="00720F9B">
        <w:rPr>
          <w:rFonts w:ascii="Times" w:eastAsia="Times New Roman" w:hAnsi="Times" w:cs="Times New Roman"/>
          <w:sz w:val="24"/>
          <w:szCs w:val="20"/>
        </w:rPr>
        <w:t>means a Facility which mainly provides treatment for people with Mental Illness.  [Carrier] will recognize such a place if it carries out its stated purpose under all relevant state and local laws, and it is either:</w:t>
      </w:r>
    </w:p>
    <w:p w:rsidR="00720F9B" w:rsidRPr="00720F9B" w:rsidRDefault="00720F9B" w:rsidP="00720F9B">
      <w:pPr>
        <w:numPr>
          <w:ilvl w:val="0"/>
          <w:numId w:val="21"/>
        </w:numPr>
        <w:suppressLineNumbers/>
        <w:spacing w:after="0" w:line="240" w:lineRule="auto"/>
        <w:jc w:val="both"/>
        <w:rPr>
          <w:rFonts w:ascii="Times" w:eastAsia="Times New Roman" w:hAnsi="Times" w:cs="Times New Roman"/>
          <w:sz w:val="24"/>
          <w:szCs w:val="20"/>
        </w:rPr>
      </w:pPr>
      <w:r w:rsidRPr="00720F9B">
        <w:rPr>
          <w:rFonts w:ascii="Times" w:eastAsia="Times New Roman" w:hAnsi="Times" w:cs="Times New Roman"/>
          <w:sz w:val="24"/>
          <w:szCs w:val="20"/>
        </w:rPr>
        <w:t xml:space="preserve">accredited for its stated purpose by </w:t>
      </w:r>
      <w:r w:rsidR="004C10D2">
        <w:rPr>
          <w:rFonts w:ascii="Times" w:eastAsia="Times New Roman" w:hAnsi="Times" w:cs="Times New Roman"/>
          <w:sz w:val="24"/>
          <w:szCs w:val="20"/>
        </w:rPr>
        <w:t>T</w:t>
      </w:r>
      <w:r w:rsidRPr="00720F9B">
        <w:rPr>
          <w:rFonts w:ascii="Times" w:eastAsia="Times New Roman" w:hAnsi="Times" w:cs="Times New Roman"/>
          <w:sz w:val="24"/>
          <w:szCs w:val="20"/>
        </w:rPr>
        <w:t>he Joint Commission;</w:t>
      </w:r>
    </w:p>
    <w:p w:rsidR="00720F9B" w:rsidRPr="00720F9B" w:rsidRDefault="00720F9B" w:rsidP="00720F9B">
      <w:pPr>
        <w:numPr>
          <w:ilvl w:val="0"/>
          <w:numId w:val="21"/>
        </w:numPr>
        <w:suppressLineNumbers/>
        <w:spacing w:after="0" w:line="240" w:lineRule="auto"/>
        <w:jc w:val="both"/>
        <w:rPr>
          <w:rFonts w:ascii="Times" w:eastAsia="Times New Roman" w:hAnsi="Times" w:cs="Times New Roman"/>
          <w:sz w:val="24"/>
          <w:szCs w:val="20"/>
        </w:rPr>
      </w:pPr>
      <w:r w:rsidRPr="00720F9B">
        <w:rPr>
          <w:rFonts w:ascii="Times" w:eastAsia="Times New Roman" w:hAnsi="Times" w:cs="Times New Roman"/>
          <w:sz w:val="24"/>
          <w:szCs w:val="20"/>
        </w:rPr>
        <w:t>approved for its stated purpose by Medicare; or</w:t>
      </w:r>
    </w:p>
    <w:p w:rsidR="00720F9B" w:rsidRPr="00720F9B" w:rsidRDefault="00720F9B" w:rsidP="00720F9B">
      <w:pPr>
        <w:numPr>
          <w:ilvl w:val="0"/>
          <w:numId w:val="21"/>
        </w:numPr>
        <w:suppressLineNumbers/>
        <w:spacing w:after="0" w:line="240" w:lineRule="auto"/>
        <w:jc w:val="both"/>
        <w:rPr>
          <w:rFonts w:ascii="Times" w:eastAsia="Times New Roman" w:hAnsi="Times" w:cs="Times New Roman"/>
          <w:sz w:val="24"/>
          <w:szCs w:val="20"/>
        </w:rPr>
      </w:pPr>
      <w:r w:rsidRPr="00720F9B">
        <w:rPr>
          <w:rFonts w:ascii="Times" w:eastAsia="Times New Roman" w:hAnsi="Times" w:cs="Times New Roman"/>
          <w:sz w:val="24"/>
          <w:szCs w:val="20"/>
        </w:rPr>
        <w:t xml:space="preserve">accredited or licensed by the state of </w:t>
      </w:r>
      <w:smartTag w:uri="urn:schemas-microsoft-com:office:smarttags" w:element="place">
        <w:smartTag w:uri="urn:schemas-microsoft-com:office:smarttags" w:element="State">
          <w:r w:rsidRPr="00720F9B">
            <w:rPr>
              <w:rFonts w:ascii="Times" w:eastAsia="Times New Roman" w:hAnsi="Times" w:cs="Times New Roman"/>
              <w:sz w:val="24"/>
              <w:szCs w:val="20"/>
            </w:rPr>
            <w:t>New Jersey</w:t>
          </w:r>
        </w:smartTag>
      </w:smartTag>
      <w:r w:rsidRPr="00720F9B">
        <w:rPr>
          <w:rFonts w:ascii="Times" w:eastAsia="Times New Roman" w:hAnsi="Times" w:cs="Times New Roman"/>
          <w:sz w:val="24"/>
          <w:szCs w:val="20"/>
        </w:rPr>
        <w:t xml:space="preserve"> to provide mental health services.</w:t>
      </w:r>
    </w:p>
    <w:p w:rsidR="004C10D2" w:rsidRDefault="004C10D2" w:rsidP="00720F9B">
      <w:pPr>
        <w:suppressLineNumbers/>
        <w:spacing w:after="0" w:line="240" w:lineRule="auto"/>
        <w:jc w:val="both"/>
        <w:rPr>
          <w:rFonts w:ascii="Times" w:eastAsia="Times New Roman" w:hAnsi="Times" w:cs="Times New Roman"/>
          <w:b/>
          <w:sz w:val="24"/>
          <w:szCs w:val="20"/>
        </w:rPr>
      </w:pPr>
    </w:p>
    <w:p w:rsidR="00720F9B" w:rsidRPr="00720F9B" w:rsidRDefault="00720F9B" w:rsidP="00720F9B">
      <w:pPr>
        <w:suppressLineNumbers/>
        <w:spacing w:after="0" w:line="240" w:lineRule="auto"/>
        <w:jc w:val="both"/>
        <w:rPr>
          <w:rFonts w:ascii="Times" w:eastAsia="Times New Roman" w:hAnsi="Times" w:cs="Times New Roman"/>
          <w:sz w:val="24"/>
          <w:szCs w:val="24"/>
        </w:rPr>
      </w:pPr>
      <w:r w:rsidRPr="00720F9B">
        <w:rPr>
          <w:rFonts w:ascii="Times" w:eastAsia="Times New Roman" w:hAnsi="Times" w:cs="Times New Roman"/>
          <w:b/>
          <w:sz w:val="24"/>
          <w:szCs w:val="20"/>
        </w:rPr>
        <w:t>Mental Illness</w:t>
      </w:r>
      <w:r w:rsidRPr="00720F9B">
        <w:rPr>
          <w:rFonts w:ascii="Times" w:eastAsia="Times New Roman" w:hAnsi="Times" w:cs="Times New Roman"/>
          <w:sz w:val="24"/>
          <w:szCs w:val="20"/>
        </w:rPr>
        <w:t xml:space="preserve"> means a behavioral, psychological or biological dysfunction.  Mental </w:t>
      </w:r>
      <w:r w:rsidR="00490614">
        <w:rPr>
          <w:rFonts w:ascii="Times" w:eastAsia="Times New Roman" w:hAnsi="Times" w:cs="Times New Roman"/>
          <w:sz w:val="24"/>
          <w:szCs w:val="20"/>
        </w:rPr>
        <w:t>I</w:t>
      </w:r>
      <w:r w:rsidRPr="00720F9B">
        <w:rPr>
          <w:rFonts w:ascii="Times" w:eastAsia="Times New Roman" w:hAnsi="Times" w:cs="Times New Roman"/>
          <w:sz w:val="24"/>
          <w:szCs w:val="20"/>
        </w:rPr>
        <w:t xml:space="preserve">llness includes a biologically-based </w:t>
      </w:r>
      <w:r w:rsidR="00490614">
        <w:rPr>
          <w:rFonts w:ascii="Times" w:eastAsia="Times New Roman" w:hAnsi="Times" w:cs="Times New Roman"/>
          <w:sz w:val="24"/>
          <w:szCs w:val="20"/>
        </w:rPr>
        <w:t>M</w:t>
      </w:r>
      <w:r w:rsidRPr="00720F9B">
        <w:rPr>
          <w:rFonts w:ascii="Times" w:eastAsia="Times New Roman" w:hAnsi="Times" w:cs="Times New Roman"/>
          <w:sz w:val="24"/>
          <w:szCs w:val="20"/>
        </w:rPr>
        <w:t xml:space="preserve">ental </w:t>
      </w:r>
      <w:r w:rsidR="00490614">
        <w:rPr>
          <w:rFonts w:ascii="Times" w:eastAsia="Times New Roman" w:hAnsi="Times" w:cs="Times New Roman"/>
          <w:sz w:val="24"/>
          <w:szCs w:val="20"/>
        </w:rPr>
        <w:t>I</w:t>
      </w:r>
      <w:r w:rsidRPr="00720F9B">
        <w:rPr>
          <w:rFonts w:ascii="Times" w:eastAsia="Times New Roman" w:hAnsi="Times" w:cs="Times New Roman"/>
          <w:sz w:val="24"/>
          <w:szCs w:val="20"/>
        </w:rPr>
        <w:t xml:space="preserve">llness as well as a </w:t>
      </w:r>
      <w:r w:rsidR="004C10D2">
        <w:rPr>
          <w:rFonts w:ascii="Times" w:eastAsia="Times New Roman" w:hAnsi="Times" w:cs="Times New Roman"/>
          <w:sz w:val="24"/>
          <w:szCs w:val="20"/>
        </w:rPr>
        <w:t>M</w:t>
      </w:r>
      <w:r w:rsidRPr="00720F9B">
        <w:rPr>
          <w:rFonts w:ascii="Times" w:eastAsia="Times New Roman" w:hAnsi="Times" w:cs="Times New Roman"/>
          <w:sz w:val="24"/>
          <w:szCs w:val="20"/>
        </w:rPr>
        <w:t xml:space="preserve">ental </w:t>
      </w:r>
      <w:r w:rsidR="004C10D2">
        <w:rPr>
          <w:rFonts w:ascii="Times" w:eastAsia="Times New Roman" w:hAnsi="Times" w:cs="Times New Roman"/>
          <w:sz w:val="24"/>
          <w:szCs w:val="20"/>
        </w:rPr>
        <w:t>I</w:t>
      </w:r>
      <w:r w:rsidRPr="00720F9B">
        <w:rPr>
          <w:rFonts w:ascii="Times" w:eastAsia="Times New Roman" w:hAnsi="Times" w:cs="Times New Roman"/>
          <w:sz w:val="24"/>
          <w:szCs w:val="20"/>
        </w:rPr>
        <w:t xml:space="preserve">llness that is not biologically-based.  With respect to </w:t>
      </w:r>
      <w:r w:rsidR="004C10D2">
        <w:rPr>
          <w:rFonts w:ascii="Times" w:eastAsia="Times New Roman" w:hAnsi="Times" w:cs="Times New Roman"/>
          <w:sz w:val="24"/>
          <w:szCs w:val="20"/>
        </w:rPr>
        <w:t>M</w:t>
      </w:r>
      <w:r w:rsidRPr="00720F9B">
        <w:rPr>
          <w:rFonts w:ascii="Times" w:eastAsia="Times New Roman" w:hAnsi="Times" w:cs="Times New Roman"/>
          <w:sz w:val="24"/>
          <w:szCs w:val="20"/>
        </w:rPr>
        <w:t xml:space="preserve">ental </w:t>
      </w:r>
      <w:r w:rsidR="004C10D2">
        <w:rPr>
          <w:rFonts w:ascii="Times" w:eastAsia="Times New Roman" w:hAnsi="Times" w:cs="Times New Roman"/>
          <w:sz w:val="24"/>
          <w:szCs w:val="20"/>
        </w:rPr>
        <w:t>I</w:t>
      </w:r>
      <w:r w:rsidRPr="00720F9B">
        <w:rPr>
          <w:rFonts w:ascii="Times" w:eastAsia="Times New Roman" w:hAnsi="Times" w:cs="Times New Roman"/>
          <w:sz w:val="24"/>
          <w:szCs w:val="20"/>
        </w:rPr>
        <w:t xml:space="preserve">llness that is biologically based, </w:t>
      </w:r>
      <w:r w:rsidR="004C10D2">
        <w:rPr>
          <w:rFonts w:ascii="Times" w:eastAsia="Times New Roman" w:hAnsi="Times" w:cs="Times New Roman"/>
          <w:sz w:val="24"/>
          <w:szCs w:val="20"/>
        </w:rPr>
        <w:t>M</w:t>
      </w:r>
      <w:r w:rsidRPr="00720F9B">
        <w:rPr>
          <w:rFonts w:ascii="Times" w:eastAsia="Times New Roman" w:hAnsi="Times" w:cs="Times New Roman"/>
          <w:sz w:val="24"/>
          <w:szCs w:val="20"/>
        </w:rPr>
        <w:t xml:space="preserve">ental </w:t>
      </w:r>
      <w:r w:rsidR="00490614">
        <w:rPr>
          <w:rFonts w:ascii="Times" w:eastAsia="Times New Roman" w:hAnsi="Times" w:cs="Times New Roman"/>
          <w:sz w:val="24"/>
          <w:szCs w:val="20"/>
        </w:rPr>
        <w:t>I</w:t>
      </w:r>
      <w:r w:rsidRPr="00720F9B">
        <w:rPr>
          <w:rFonts w:ascii="Times" w:eastAsia="Times New Roman" w:hAnsi="Times" w:cs="Times New Roman"/>
          <w:sz w:val="24"/>
          <w:szCs w:val="20"/>
        </w:rPr>
        <w:t xml:space="preserve">llness means a </w:t>
      </w:r>
      <w:r w:rsidRPr="00720F9B">
        <w:rPr>
          <w:rFonts w:ascii="Times" w:eastAsia="Times New Roman" w:hAnsi="Times" w:cs="Times New Roman"/>
          <w:sz w:val="24"/>
          <w:szCs w:val="24"/>
        </w:rPr>
        <w:t>condition that is caused by a biological disorder of the brain and results in a clinically significant or psychological syndrome or pattern that substantially limits the functioning of the person with the illness, including but not limited to: schizophrenia; schizoaffective disorder; major depressive disorder; bipolar disorder; paranoia and other psychotic disorders; obsessive-compulsive disorder; panic disorder and pervasive developmental disorder or autism.</w:t>
      </w:r>
    </w:p>
    <w:p w:rsidR="00720F9B" w:rsidRPr="00720F9B" w:rsidRDefault="00720F9B" w:rsidP="00720F9B">
      <w:pPr>
        <w:suppressLineNumbers/>
        <w:spacing w:after="0" w:line="240" w:lineRule="auto"/>
        <w:jc w:val="both"/>
        <w:rPr>
          <w:rFonts w:ascii="Times" w:eastAsia="Times New Roman" w:hAnsi="Times" w:cs="Times New Roman"/>
          <w:sz w:val="24"/>
          <w:szCs w:val="24"/>
        </w:rPr>
      </w:pPr>
    </w:p>
    <w:p w:rsidR="00720F9B" w:rsidRPr="00720F9B" w:rsidRDefault="00720F9B" w:rsidP="00720F9B">
      <w:pPr>
        <w:suppressLineNumbers/>
        <w:spacing w:after="0" w:line="240" w:lineRule="auto"/>
        <w:jc w:val="both"/>
        <w:rPr>
          <w:rFonts w:ascii="Times" w:eastAsia="Times New Roman" w:hAnsi="Times" w:cs="Times New Roman"/>
          <w:sz w:val="24"/>
          <w:szCs w:val="24"/>
        </w:rPr>
      </w:pPr>
      <w:r w:rsidRPr="00720F9B">
        <w:rPr>
          <w:rFonts w:ascii="Times" w:eastAsia="Times New Roman" w:hAnsi="Times" w:cs="Times New Roman"/>
          <w:sz w:val="24"/>
          <w:szCs w:val="24"/>
        </w:rPr>
        <w:t xml:space="preserve">The current edition of the Diagnostic and Statistical Manual of Mental Conditions of the American Psychiatric Association may be consulted to identify conditions that are considered </w:t>
      </w:r>
      <w:r w:rsidR="00490614">
        <w:rPr>
          <w:rFonts w:ascii="Times" w:eastAsia="Times New Roman" w:hAnsi="Times" w:cs="Times New Roman"/>
          <w:sz w:val="24"/>
          <w:szCs w:val="24"/>
        </w:rPr>
        <w:t>M</w:t>
      </w:r>
      <w:r w:rsidRPr="00720F9B">
        <w:rPr>
          <w:rFonts w:ascii="Times" w:eastAsia="Times New Roman" w:hAnsi="Times" w:cs="Times New Roman"/>
          <w:sz w:val="24"/>
          <w:szCs w:val="24"/>
        </w:rPr>
        <w:t>ental</w:t>
      </w:r>
      <w:r w:rsidR="00490614">
        <w:rPr>
          <w:rFonts w:ascii="Times" w:eastAsia="Times New Roman" w:hAnsi="Times" w:cs="Times New Roman"/>
          <w:sz w:val="24"/>
          <w:szCs w:val="24"/>
        </w:rPr>
        <w:t xml:space="preserve"> I</w:t>
      </w:r>
      <w:r w:rsidRPr="00720F9B">
        <w:rPr>
          <w:rFonts w:ascii="Times" w:eastAsia="Times New Roman" w:hAnsi="Times" w:cs="Times New Roman"/>
          <w:sz w:val="24"/>
          <w:szCs w:val="24"/>
        </w:rPr>
        <w:t>llness.</w:t>
      </w:r>
    </w:p>
    <w:p w:rsidR="00720F9B" w:rsidRPr="00720F9B" w:rsidRDefault="00720F9B" w:rsidP="00720F9B">
      <w:pPr>
        <w:suppressLineNumbers/>
        <w:spacing w:after="0" w:line="240" w:lineRule="auto"/>
        <w:jc w:val="both"/>
        <w:rPr>
          <w:rFonts w:ascii="Times" w:eastAsia="Times New Roman" w:hAnsi="Times" w:cs="Times New Roman"/>
          <w:b/>
          <w:sz w:val="24"/>
          <w:szCs w:val="20"/>
        </w:rPr>
      </w:pP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b/>
          <w:sz w:val="24"/>
          <w:szCs w:val="20"/>
        </w:rPr>
        <w:t xml:space="preserve">[[Network] Provider </w:t>
      </w:r>
      <w:r w:rsidRPr="00720F9B">
        <w:rPr>
          <w:rFonts w:ascii="Times" w:eastAsia="Times New Roman" w:hAnsi="Times" w:cs="Times New Roman"/>
          <w:sz w:val="24"/>
          <w:szCs w:val="20"/>
        </w:rPr>
        <w:t>means</w:t>
      </w:r>
      <w:r w:rsidRPr="00720F9B">
        <w:rPr>
          <w:rFonts w:ascii="Times" w:eastAsia="Times New Roman" w:hAnsi="Times" w:cs="Times New Roman"/>
          <w:b/>
          <w:sz w:val="24"/>
          <w:szCs w:val="20"/>
        </w:rPr>
        <w:t xml:space="preserve"> </w:t>
      </w:r>
      <w:r w:rsidRPr="00720F9B">
        <w:rPr>
          <w:rFonts w:ascii="Times" w:eastAsia="Times New Roman" w:hAnsi="Times" w:cs="Times New Roman"/>
          <w:sz w:val="24"/>
          <w:szCs w:val="20"/>
        </w:rPr>
        <w:t xml:space="preserve">a Provider which has an agreement [directly or indirectly] with [Carrier] to provide covered services or supplies.  The Employee will have access to up-to-date lists of [Network] Providers.]  </w:t>
      </w:r>
    </w:p>
    <w:p w:rsidR="00720F9B" w:rsidRPr="00720F9B" w:rsidRDefault="00720F9B" w:rsidP="00720F9B">
      <w:pPr>
        <w:suppressLineNumbers/>
        <w:spacing w:after="0" w:line="240" w:lineRule="auto"/>
        <w:jc w:val="both"/>
        <w:rPr>
          <w:rFonts w:ascii="Times" w:eastAsia="Times New Roman" w:hAnsi="Times" w:cs="Times New Roman"/>
          <w:b/>
          <w:sz w:val="24"/>
          <w:szCs w:val="20"/>
        </w:rPr>
      </w:pPr>
    </w:p>
    <w:p w:rsidR="00720F9B" w:rsidRPr="00720F9B" w:rsidRDefault="00720F9B" w:rsidP="00720F9B">
      <w:pPr>
        <w:suppressLineNumbers/>
        <w:spacing w:after="0" w:line="240" w:lineRule="auto"/>
        <w:jc w:val="both"/>
        <w:rPr>
          <w:rFonts w:ascii="Times" w:eastAsia="Times New Roman" w:hAnsi="Times" w:cs="Times New Roman"/>
          <w:sz w:val="24"/>
          <w:szCs w:val="20"/>
        </w:rPr>
      </w:pPr>
      <w:r w:rsidRPr="00720F9B">
        <w:rPr>
          <w:rFonts w:ascii="Times" w:eastAsia="Times New Roman" w:hAnsi="Times" w:cs="Times New Roman"/>
          <w:b/>
          <w:sz w:val="24"/>
          <w:szCs w:val="20"/>
        </w:rPr>
        <w:t xml:space="preserve">[Newly Acquired Dependent </w:t>
      </w:r>
      <w:r w:rsidRPr="00720F9B">
        <w:rPr>
          <w:rFonts w:ascii="Times" w:eastAsia="Times New Roman" w:hAnsi="Times" w:cs="Times New Roman"/>
          <w:sz w:val="24"/>
          <w:szCs w:val="20"/>
        </w:rPr>
        <w:t>means an eligible Dependent an Employee acquires after he or she already has coverage in force for Initial Dependents.]</w:t>
      </w:r>
    </w:p>
    <w:p w:rsidR="00720F9B" w:rsidRPr="00720F9B" w:rsidRDefault="00720F9B" w:rsidP="00720F9B">
      <w:pPr>
        <w:suppressLineNumbers/>
        <w:spacing w:after="0" w:line="240" w:lineRule="auto"/>
        <w:jc w:val="both"/>
        <w:rPr>
          <w:rFonts w:ascii="Times" w:eastAsia="Times New Roman" w:hAnsi="Times" w:cs="Times New Roman"/>
          <w:b/>
          <w:sz w:val="24"/>
          <w:szCs w:val="20"/>
        </w:rPr>
      </w:pPr>
    </w:p>
    <w:p w:rsidR="00720F9B" w:rsidRPr="00720F9B" w:rsidRDefault="00720F9B" w:rsidP="00720F9B">
      <w:pPr>
        <w:suppressLineNumbers/>
        <w:spacing w:after="0" w:line="240" w:lineRule="auto"/>
        <w:jc w:val="both"/>
        <w:rPr>
          <w:rFonts w:ascii="Times" w:eastAsia="Times New Roman" w:hAnsi="Times" w:cs="Times New Roman"/>
          <w:sz w:val="24"/>
          <w:szCs w:val="20"/>
        </w:rPr>
      </w:pPr>
      <w:r w:rsidRPr="00720F9B">
        <w:rPr>
          <w:rFonts w:ascii="Times" w:eastAsia="Times New Roman" w:hAnsi="Times" w:cs="Times New Roman"/>
          <w:b/>
          <w:sz w:val="24"/>
          <w:szCs w:val="20"/>
        </w:rPr>
        <w:t>Nicotine Dependence Treatment</w:t>
      </w:r>
      <w:r w:rsidRPr="00720F9B">
        <w:rPr>
          <w:rFonts w:ascii="Times" w:eastAsia="Times New Roman" w:hAnsi="Times" w:cs="Times New Roman"/>
          <w:sz w:val="24"/>
          <w:szCs w:val="20"/>
        </w:rPr>
        <w:t xml:space="preserve"> means “Behavioral Therapy,” as defined below, and Prescription Drugs which have been approved by the </w:t>
      </w:r>
      <w:smartTag w:uri="urn:schemas-microsoft-com:office:smarttags" w:element="place">
        <w:smartTag w:uri="urn:schemas-microsoft-com:office:smarttags" w:element="country-region">
          <w:r w:rsidRPr="00720F9B">
            <w:rPr>
              <w:rFonts w:ascii="Times" w:eastAsia="Times New Roman" w:hAnsi="Times" w:cs="Times New Roman"/>
              <w:sz w:val="24"/>
              <w:szCs w:val="20"/>
            </w:rPr>
            <w:t>U.S.</w:t>
          </w:r>
        </w:smartTag>
      </w:smartTag>
      <w:r w:rsidRPr="00720F9B">
        <w:rPr>
          <w:rFonts w:ascii="Times" w:eastAsia="Times New Roman" w:hAnsi="Times" w:cs="Times New Roman"/>
          <w:sz w:val="24"/>
          <w:szCs w:val="20"/>
        </w:rPr>
        <w:t xml:space="preserve">  Food and Drug Administration for the management of nicotine dependence.  </w:t>
      </w:r>
    </w:p>
    <w:p w:rsidR="00720F9B" w:rsidRPr="00720F9B" w:rsidRDefault="00720F9B" w:rsidP="00720F9B">
      <w:pPr>
        <w:suppressLineNumbers/>
        <w:spacing w:after="0" w:line="240" w:lineRule="auto"/>
        <w:jc w:val="both"/>
        <w:rPr>
          <w:rFonts w:ascii="Times" w:eastAsia="Times New Roman" w:hAnsi="Times" w:cs="Times New Roman"/>
          <w:sz w:val="24"/>
          <w:szCs w:val="20"/>
        </w:rPr>
      </w:pPr>
    </w:p>
    <w:p w:rsidR="00720F9B" w:rsidRPr="00720F9B" w:rsidRDefault="00720F9B" w:rsidP="00720F9B">
      <w:pPr>
        <w:suppressLineNumbers/>
        <w:spacing w:after="0" w:line="240" w:lineRule="auto"/>
        <w:jc w:val="both"/>
        <w:rPr>
          <w:rFonts w:ascii="Times" w:eastAsia="Times New Roman" w:hAnsi="Times" w:cs="Times New Roman"/>
          <w:sz w:val="24"/>
          <w:szCs w:val="20"/>
        </w:rPr>
      </w:pPr>
      <w:r w:rsidRPr="00720F9B">
        <w:rPr>
          <w:rFonts w:ascii="Times" w:eastAsia="Times New Roman" w:hAnsi="Times" w:cs="Times New Roman"/>
          <w:sz w:val="24"/>
          <w:szCs w:val="20"/>
        </w:rPr>
        <w:t>For the purpose of this definition, covered “Behavioral Therapy” means motivation and behavior change techniques which have been demonstrated to be effective in promoting nicotine abstinence and long term recovery from nicotine addiction.</w:t>
      </w:r>
    </w:p>
    <w:p w:rsidR="00720F9B" w:rsidRPr="00720F9B" w:rsidRDefault="00720F9B" w:rsidP="00720F9B">
      <w:pPr>
        <w:suppressLineNumbers/>
        <w:spacing w:after="0" w:line="240" w:lineRule="auto"/>
        <w:jc w:val="both"/>
        <w:rPr>
          <w:rFonts w:ascii="Times" w:eastAsia="Times New Roman" w:hAnsi="Times" w:cs="Times New Roman"/>
          <w:sz w:val="24"/>
          <w:szCs w:val="20"/>
        </w:rPr>
      </w:pPr>
    </w:p>
    <w:p w:rsidR="00720F9B" w:rsidRPr="00720F9B" w:rsidRDefault="00720F9B" w:rsidP="00720F9B">
      <w:pPr>
        <w:suppressLineNumbers/>
        <w:spacing w:after="0" w:line="240" w:lineRule="auto"/>
        <w:jc w:val="both"/>
        <w:rPr>
          <w:rFonts w:ascii="Times" w:eastAsia="Times New Roman" w:hAnsi="Times" w:cs="Times New Roman"/>
          <w:sz w:val="24"/>
          <w:szCs w:val="20"/>
        </w:rPr>
      </w:pPr>
      <w:r w:rsidRPr="00720F9B">
        <w:rPr>
          <w:rFonts w:ascii="Times" w:eastAsia="Times New Roman" w:hAnsi="Times" w:cs="Times New Roman"/>
          <w:b/>
          <w:sz w:val="24"/>
          <w:szCs w:val="20"/>
        </w:rPr>
        <w:t xml:space="preserve">Non-Covered Charges </w:t>
      </w:r>
      <w:r w:rsidRPr="00720F9B">
        <w:rPr>
          <w:rFonts w:ascii="Times" w:eastAsia="Times New Roman" w:hAnsi="Times" w:cs="Times New Roman"/>
          <w:sz w:val="24"/>
          <w:szCs w:val="20"/>
        </w:rPr>
        <w:t>are charges which do not meet the Policy's definition of Covered Charges or which exceed any of the benefit limits shown in the Policy, or which are specifically identified as Non-Covered Charges or are otherwise not covered by the Policy.</w:t>
      </w:r>
    </w:p>
    <w:p w:rsidR="00720F9B" w:rsidRPr="00720F9B" w:rsidRDefault="00720F9B" w:rsidP="00720F9B">
      <w:pPr>
        <w:suppressLineNumbers/>
        <w:tabs>
          <w:tab w:val="left" w:pos="1820"/>
        </w:tabs>
        <w:spacing w:after="0" w:line="240" w:lineRule="auto"/>
        <w:jc w:val="both"/>
        <w:rPr>
          <w:rFonts w:ascii="Times" w:eastAsia="Times New Roman" w:hAnsi="Times" w:cs="Times New Roman"/>
          <w:sz w:val="24"/>
          <w:szCs w:val="20"/>
        </w:rPr>
      </w:pPr>
    </w:p>
    <w:p w:rsidR="00720F9B" w:rsidRPr="00720F9B" w:rsidRDefault="00720F9B" w:rsidP="00720F9B">
      <w:pPr>
        <w:suppressLineNumbers/>
        <w:tabs>
          <w:tab w:val="left" w:pos="1820"/>
        </w:tabs>
        <w:spacing w:after="0" w:line="240" w:lineRule="auto"/>
        <w:jc w:val="both"/>
        <w:rPr>
          <w:rFonts w:ascii="Times" w:eastAsia="Times New Roman" w:hAnsi="Times" w:cs="Times New Roman"/>
          <w:sz w:val="24"/>
          <w:szCs w:val="20"/>
        </w:rPr>
      </w:pPr>
      <w:r w:rsidRPr="00720F9B">
        <w:rPr>
          <w:rFonts w:ascii="Times" w:eastAsia="Times New Roman" w:hAnsi="Times" w:cs="Times New Roman"/>
          <w:sz w:val="24"/>
          <w:szCs w:val="20"/>
        </w:rPr>
        <w:t>[</w:t>
      </w:r>
      <w:r w:rsidRPr="00720F9B">
        <w:rPr>
          <w:rFonts w:ascii="Times" w:eastAsia="Times New Roman" w:hAnsi="Times" w:cs="Times New Roman"/>
          <w:b/>
          <w:sz w:val="24"/>
          <w:szCs w:val="20"/>
        </w:rPr>
        <w:t xml:space="preserve">Non-Preferred Drug </w:t>
      </w:r>
      <w:r w:rsidRPr="00720F9B">
        <w:rPr>
          <w:rFonts w:ascii="Times" w:eastAsia="Times New Roman" w:hAnsi="Times" w:cs="Times New Roman"/>
          <w:sz w:val="24"/>
          <w:szCs w:val="20"/>
        </w:rPr>
        <w:t>means a drug that has not been designated as a Preferred Drug.]</w:t>
      </w:r>
    </w:p>
    <w:p w:rsidR="00720F9B" w:rsidRPr="00720F9B" w:rsidRDefault="00720F9B" w:rsidP="00720F9B">
      <w:pPr>
        <w:suppressLineNumbers/>
        <w:spacing w:after="0" w:line="240" w:lineRule="auto"/>
        <w:jc w:val="both"/>
        <w:rPr>
          <w:rFonts w:ascii="Times" w:eastAsia="Times New Roman" w:hAnsi="Times" w:cs="Times New Roman"/>
          <w:sz w:val="24"/>
          <w:szCs w:val="20"/>
        </w:rPr>
      </w:pPr>
    </w:p>
    <w:p w:rsidR="00720F9B" w:rsidRPr="00720F9B" w:rsidRDefault="00720F9B" w:rsidP="00720F9B">
      <w:pPr>
        <w:suppressLineNumbers/>
        <w:spacing w:after="0" w:line="240" w:lineRule="auto"/>
        <w:jc w:val="both"/>
        <w:rPr>
          <w:rFonts w:ascii="Times" w:eastAsia="Times New Roman" w:hAnsi="Times" w:cs="Times New Roman"/>
          <w:sz w:val="24"/>
          <w:szCs w:val="20"/>
        </w:rPr>
      </w:pPr>
      <w:r w:rsidRPr="00720F9B">
        <w:rPr>
          <w:rFonts w:ascii="Times" w:eastAsia="Times New Roman" w:hAnsi="Times" w:cs="Times New Roman"/>
          <w:b/>
          <w:sz w:val="24"/>
          <w:szCs w:val="20"/>
        </w:rPr>
        <w:t xml:space="preserve">Nurse </w:t>
      </w:r>
      <w:r w:rsidRPr="00720F9B">
        <w:rPr>
          <w:rFonts w:ascii="Times" w:eastAsia="Times New Roman" w:hAnsi="Times" w:cs="Times New Roman"/>
          <w:sz w:val="24"/>
          <w:szCs w:val="20"/>
        </w:rPr>
        <w:t>means a registered nurse or licensed practical nurse, including a nursing specialist such as a nurse mid-wife or nurse anesthetist, who:</w:t>
      </w:r>
    </w:p>
    <w:p w:rsidR="00720F9B" w:rsidRPr="00720F9B" w:rsidRDefault="00720F9B" w:rsidP="00720F9B">
      <w:pPr>
        <w:numPr>
          <w:ilvl w:val="0"/>
          <w:numId w:val="22"/>
        </w:numPr>
        <w:suppressLineNumbers/>
        <w:tabs>
          <w:tab w:val="left" w:pos="380"/>
        </w:tabs>
        <w:spacing w:after="0" w:line="240" w:lineRule="auto"/>
        <w:jc w:val="both"/>
        <w:rPr>
          <w:rFonts w:ascii="Times" w:eastAsia="Times New Roman" w:hAnsi="Times" w:cs="Times New Roman"/>
          <w:sz w:val="24"/>
          <w:szCs w:val="20"/>
        </w:rPr>
      </w:pPr>
      <w:r w:rsidRPr="00720F9B">
        <w:rPr>
          <w:rFonts w:ascii="Times" w:eastAsia="Times New Roman" w:hAnsi="Times" w:cs="Times New Roman"/>
          <w:sz w:val="24"/>
          <w:szCs w:val="20"/>
        </w:rPr>
        <w:t>is properly licensed or certified to provide medical care under the laws of the state where he or she practices; and</w:t>
      </w:r>
    </w:p>
    <w:p w:rsidR="00720F9B" w:rsidRPr="00720F9B" w:rsidRDefault="00720F9B" w:rsidP="00720F9B">
      <w:pPr>
        <w:numPr>
          <w:ilvl w:val="0"/>
          <w:numId w:val="22"/>
        </w:numPr>
        <w:suppressLineNumbers/>
        <w:tabs>
          <w:tab w:val="left" w:pos="380"/>
        </w:tabs>
        <w:spacing w:after="0" w:line="240" w:lineRule="auto"/>
        <w:jc w:val="both"/>
        <w:rPr>
          <w:rFonts w:ascii="Times" w:eastAsia="Times New Roman" w:hAnsi="Times" w:cs="Times New Roman"/>
          <w:sz w:val="24"/>
          <w:szCs w:val="20"/>
        </w:rPr>
      </w:pPr>
      <w:r w:rsidRPr="00720F9B">
        <w:rPr>
          <w:rFonts w:ascii="Times" w:eastAsia="Times New Roman" w:hAnsi="Times" w:cs="Times New Roman"/>
          <w:sz w:val="24"/>
          <w:szCs w:val="20"/>
        </w:rPr>
        <w:t>provides medical services which are within the scope of his or her license or certificate.</w:t>
      </w:r>
    </w:p>
    <w:p w:rsidR="00720F9B" w:rsidRPr="00720F9B" w:rsidRDefault="00720F9B" w:rsidP="00720F9B">
      <w:pPr>
        <w:suppressLineNumbers/>
        <w:tabs>
          <w:tab w:val="left" w:pos="380"/>
        </w:tabs>
        <w:spacing w:after="0" w:line="240" w:lineRule="auto"/>
        <w:jc w:val="both"/>
        <w:rPr>
          <w:rFonts w:ascii="Times" w:eastAsia="Times New Roman" w:hAnsi="Times" w:cs="Times New Roman"/>
          <w:sz w:val="24"/>
          <w:szCs w:val="20"/>
        </w:rPr>
      </w:pPr>
    </w:p>
    <w:p w:rsidR="00720F9B" w:rsidRPr="00720F9B" w:rsidRDefault="00720F9B" w:rsidP="00720F9B">
      <w:pPr>
        <w:suppressLineNumbers/>
        <w:tabs>
          <w:tab w:val="left" w:pos="380"/>
        </w:tabs>
        <w:spacing w:after="0" w:line="240" w:lineRule="auto"/>
        <w:jc w:val="both"/>
        <w:rPr>
          <w:rFonts w:ascii="Times" w:eastAsia="Times New Roman" w:hAnsi="Times" w:cs="Times New Roman"/>
          <w:sz w:val="24"/>
          <w:szCs w:val="20"/>
        </w:rPr>
      </w:pPr>
      <w:r w:rsidRPr="00720F9B">
        <w:rPr>
          <w:rFonts w:ascii="Times" w:eastAsia="Times New Roman" w:hAnsi="Times" w:cs="Times New Roman"/>
          <w:b/>
          <w:sz w:val="24"/>
          <w:szCs w:val="20"/>
        </w:rPr>
        <w:t>[Orientation Period</w:t>
      </w:r>
      <w:r w:rsidRPr="00720F9B">
        <w:rPr>
          <w:rFonts w:ascii="Times" w:eastAsia="Times New Roman" w:hAnsi="Times" w:cs="Times New Roman"/>
          <w:sz w:val="24"/>
          <w:szCs w:val="20"/>
        </w:rPr>
        <w:t xml:space="preserve"> means a period of no longer than one month during which the employer and employee determine whether the employment situation is satisfactory for each party and any necessary orientation and training processes commence.  As used in this definition, one month is determined by adding one calendar month and subtracting one calendar day, measured from an Employee’s start date in a position that is otherwise eligible for coverage.  Refer to 26 C.F.R. 54.9815-2708(c)(iii).]</w:t>
      </w:r>
    </w:p>
    <w:p w:rsidR="00720F9B" w:rsidRPr="00720F9B" w:rsidRDefault="00720F9B" w:rsidP="00720F9B">
      <w:pPr>
        <w:suppressLineNumbers/>
        <w:tabs>
          <w:tab w:val="left" w:pos="1220"/>
        </w:tabs>
        <w:spacing w:after="0" w:line="240" w:lineRule="auto"/>
        <w:jc w:val="both"/>
        <w:rPr>
          <w:rFonts w:ascii="Times" w:eastAsia="Times New Roman" w:hAnsi="Times" w:cs="Times New Roman"/>
          <w:sz w:val="24"/>
          <w:szCs w:val="20"/>
        </w:rPr>
      </w:pPr>
    </w:p>
    <w:p w:rsidR="00720F9B" w:rsidRPr="00720F9B" w:rsidRDefault="00720F9B" w:rsidP="00720F9B">
      <w:pPr>
        <w:suppressLineNumbers/>
        <w:tabs>
          <w:tab w:val="left" w:pos="1220"/>
        </w:tabs>
        <w:spacing w:after="0" w:line="240" w:lineRule="auto"/>
        <w:jc w:val="both"/>
        <w:rPr>
          <w:rFonts w:ascii="Times" w:eastAsia="Times New Roman" w:hAnsi="Times" w:cs="Times New Roman"/>
          <w:sz w:val="24"/>
          <w:szCs w:val="20"/>
        </w:rPr>
      </w:pPr>
      <w:r w:rsidRPr="00720F9B">
        <w:rPr>
          <w:rFonts w:ascii="Times" w:eastAsia="Times New Roman" w:hAnsi="Times" w:cs="Times New Roman"/>
          <w:b/>
          <w:sz w:val="24"/>
          <w:szCs w:val="20"/>
        </w:rPr>
        <w:t xml:space="preserve">Orthotic Appliance </w:t>
      </w:r>
      <w:r w:rsidRPr="00720F9B">
        <w:rPr>
          <w:rFonts w:ascii="Times" w:eastAsia="Times New Roman" w:hAnsi="Times" w:cs="Times New Roman"/>
          <w:sz w:val="24"/>
          <w:szCs w:val="20"/>
        </w:rPr>
        <w:t>means a brace or support but does not include fabric and elastic supports, corsets, arch supports, trusses, elastic hose, canes, crutches, cervical collars, dental appliances or other similar devices carried in stock and sold by drug stores, department stores, corset shops or surgical supply facilities.</w:t>
      </w:r>
    </w:p>
    <w:p w:rsidR="00720F9B" w:rsidRPr="00720F9B" w:rsidRDefault="00720F9B" w:rsidP="00720F9B">
      <w:pPr>
        <w:suppressLineNumbers/>
        <w:tabs>
          <w:tab w:val="left" w:pos="1220"/>
        </w:tabs>
        <w:spacing w:after="0" w:line="240" w:lineRule="auto"/>
        <w:rPr>
          <w:rFonts w:ascii="Times" w:eastAsia="Times New Roman" w:hAnsi="Times" w:cs="Times New Roman"/>
          <w:sz w:val="24"/>
          <w:szCs w:val="20"/>
        </w:rPr>
      </w:pPr>
    </w:p>
    <w:p w:rsidR="00720F9B" w:rsidRPr="00720F9B" w:rsidRDefault="00720F9B" w:rsidP="00720F9B">
      <w:pPr>
        <w:suppressLineNumbers/>
        <w:tabs>
          <w:tab w:val="left" w:pos="1220"/>
        </w:tabs>
        <w:spacing w:after="0" w:line="240" w:lineRule="auto"/>
        <w:rPr>
          <w:rFonts w:ascii="Times" w:eastAsia="Times New Roman" w:hAnsi="Times" w:cs="Times New Roman"/>
          <w:sz w:val="24"/>
          <w:szCs w:val="20"/>
        </w:rPr>
      </w:pPr>
      <w:r w:rsidRPr="00720F9B">
        <w:rPr>
          <w:rFonts w:ascii="Times" w:eastAsia="Times New Roman" w:hAnsi="Times" w:cs="Times New Roman"/>
          <w:b/>
          <w:sz w:val="24"/>
          <w:szCs w:val="20"/>
        </w:rPr>
        <w:t>Outpatient</w:t>
      </w:r>
      <w:r w:rsidRPr="00720F9B">
        <w:rPr>
          <w:rFonts w:ascii="Times" w:eastAsia="Times New Roman" w:hAnsi="Times" w:cs="Times New Roman"/>
          <w:sz w:val="24"/>
          <w:szCs w:val="20"/>
        </w:rPr>
        <w:t xml:space="preserve"> means a Covered Person who is </w:t>
      </w:r>
      <w:r w:rsidRPr="00720F9B">
        <w:rPr>
          <w:rFonts w:ascii="Times" w:eastAsia="Times New Roman" w:hAnsi="Times" w:cs="Times New Roman"/>
          <w:b/>
          <w:sz w:val="24"/>
          <w:szCs w:val="20"/>
        </w:rPr>
        <w:t>not</w:t>
      </w:r>
      <w:r w:rsidRPr="00720F9B">
        <w:rPr>
          <w:rFonts w:ascii="Times" w:eastAsia="Times New Roman" w:hAnsi="Times" w:cs="Times New Roman"/>
          <w:sz w:val="24"/>
          <w:szCs w:val="20"/>
        </w:rPr>
        <w:t xml:space="preserve"> confined as a registered bed patient in a Hospital or recognized health care Facility and is not an Inpatient; or services and supplies provided in such Outpatient settings.</w:t>
      </w:r>
    </w:p>
    <w:p w:rsidR="00720F9B" w:rsidRPr="00720F9B" w:rsidRDefault="00720F9B" w:rsidP="00720F9B">
      <w:pPr>
        <w:suppressLineNumbers/>
        <w:tabs>
          <w:tab w:val="left" w:pos="1220"/>
        </w:tab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New Roman" w:eastAsia="Times New Roman" w:hAnsi="Times New Roman" w:cs="Times New Roman"/>
          <w:sz w:val="24"/>
          <w:szCs w:val="20"/>
        </w:rPr>
      </w:pPr>
      <w:r w:rsidRPr="00720F9B">
        <w:rPr>
          <w:rFonts w:ascii="Times New Roman" w:eastAsia="Times New Roman" w:hAnsi="Times New Roman" w:cs="Times New Roman"/>
          <w:b/>
          <w:sz w:val="24"/>
          <w:szCs w:val="20"/>
        </w:rPr>
        <w:t>[Participating Mail Order Pharmacy</w:t>
      </w:r>
      <w:r w:rsidRPr="00720F9B">
        <w:rPr>
          <w:rFonts w:ascii="Times New Roman" w:eastAsia="Times New Roman" w:hAnsi="Times New Roman" w:cs="Times New Roman"/>
          <w:sz w:val="24"/>
          <w:szCs w:val="20"/>
        </w:rPr>
        <w:t xml:space="preserve"> means a licensed and registered pharmacy operated by [ABC] or with whom [ABC] has signed a pharmacy service agreement, that is: </w:t>
      </w:r>
    </w:p>
    <w:p w:rsidR="00720F9B" w:rsidRPr="00720F9B" w:rsidRDefault="00720F9B" w:rsidP="00720F9B">
      <w:pPr>
        <w:numPr>
          <w:ilvl w:val="0"/>
          <w:numId w:val="167"/>
        </w:numPr>
        <w:suppressLineNumbers/>
        <w:spacing w:after="0" w:line="240" w:lineRule="auto"/>
        <w:rPr>
          <w:rFonts w:ascii="Times New Roman" w:eastAsia="Times New Roman" w:hAnsi="Times New Roman" w:cs="Times New Roman"/>
          <w:sz w:val="24"/>
          <w:szCs w:val="20"/>
        </w:rPr>
      </w:pPr>
      <w:r w:rsidRPr="00720F9B">
        <w:rPr>
          <w:rFonts w:ascii="Times New Roman" w:eastAsia="Times New Roman" w:hAnsi="Times New Roman" w:cs="Times New Roman"/>
          <w:sz w:val="24"/>
          <w:szCs w:val="20"/>
        </w:rPr>
        <w:t>equipped to provide Prescription Drugs through the mail; or</w:t>
      </w:r>
    </w:p>
    <w:p w:rsidR="00720F9B" w:rsidRPr="00720F9B" w:rsidRDefault="00720F9B" w:rsidP="00720F9B">
      <w:pPr>
        <w:numPr>
          <w:ilvl w:val="0"/>
          <w:numId w:val="167"/>
        </w:numPr>
        <w:suppressLineNumbers/>
        <w:spacing w:after="0" w:line="240" w:lineRule="auto"/>
        <w:rPr>
          <w:rFonts w:ascii="Times New Roman" w:eastAsia="Times New Roman" w:hAnsi="Times New Roman" w:cs="Times New Roman"/>
          <w:sz w:val="24"/>
          <w:szCs w:val="20"/>
        </w:rPr>
      </w:pPr>
      <w:r w:rsidRPr="00720F9B">
        <w:rPr>
          <w:rFonts w:ascii="Times New Roman" w:eastAsia="Times New Roman" w:hAnsi="Times New Roman" w:cs="Times New Roman"/>
          <w:sz w:val="24"/>
          <w:szCs w:val="20"/>
        </w:rPr>
        <w:t>is a Participating Pharmacy that is willing to accept the same pharmacy agreement terms, conditions, price and services as exist in the Participating Mail Order Pharmacy agreement.]</w:t>
      </w:r>
    </w:p>
    <w:p w:rsidR="00720F9B" w:rsidRPr="00720F9B" w:rsidRDefault="00720F9B" w:rsidP="00720F9B">
      <w:pPr>
        <w:suppressLineNumbers/>
        <w:tabs>
          <w:tab w:val="left" w:pos="1220"/>
        </w:tabs>
        <w:spacing w:after="0" w:line="240" w:lineRule="auto"/>
        <w:rPr>
          <w:rFonts w:ascii="Times" w:eastAsia="Times New Roman" w:hAnsi="Times" w:cs="Times New Roman"/>
          <w:sz w:val="24"/>
          <w:szCs w:val="20"/>
        </w:rPr>
      </w:pPr>
    </w:p>
    <w:p w:rsidR="00720F9B" w:rsidRPr="00720F9B" w:rsidRDefault="00720F9B" w:rsidP="00720F9B">
      <w:pPr>
        <w:suppressLineNumbers/>
        <w:tabs>
          <w:tab w:val="left" w:pos="1220"/>
        </w:tabs>
        <w:spacing w:after="0" w:line="240" w:lineRule="auto"/>
        <w:jc w:val="both"/>
        <w:rPr>
          <w:rFonts w:ascii="Times" w:eastAsia="Times New Roman" w:hAnsi="Times" w:cs="Times New Roman"/>
          <w:sz w:val="24"/>
          <w:szCs w:val="20"/>
        </w:rPr>
      </w:pPr>
      <w:r w:rsidRPr="00720F9B">
        <w:rPr>
          <w:rFonts w:ascii="Times" w:eastAsia="Times New Roman" w:hAnsi="Times" w:cs="Times New Roman"/>
          <w:sz w:val="24"/>
          <w:szCs w:val="20"/>
        </w:rPr>
        <w:t>[</w:t>
      </w:r>
      <w:r w:rsidRPr="00720F9B">
        <w:rPr>
          <w:rFonts w:ascii="Times" w:eastAsia="Times New Roman" w:hAnsi="Times" w:cs="Times New Roman"/>
          <w:b/>
          <w:sz w:val="24"/>
          <w:szCs w:val="20"/>
        </w:rPr>
        <w:t xml:space="preserve">Participating Pharmacy </w:t>
      </w:r>
      <w:r w:rsidRPr="00720F9B">
        <w:rPr>
          <w:rFonts w:ascii="Times" w:eastAsia="Times New Roman" w:hAnsi="Times" w:cs="Times New Roman"/>
          <w:sz w:val="24"/>
          <w:szCs w:val="20"/>
        </w:rPr>
        <w:t>means a licensed and registered pharmacy operated by [Carrier] or with whom [Carrier] has signed a pharmacy services agreement.]</w:t>
      </w:r>
    </w:p>
    <w:p w:rsidR="00720F9B" w:rsidRPr="00720F9B" w:rsidRDefault="00720F9B" w:rsidP="00720F9B">
      <w:pPr>
        <w:suppressLineNumbers/>
        <w:tabs>
          <w:tab w:val="left" w:pos="1220"/>
        </w:tabs>
        <w:spacing w:after="0" w:line="240" w:lineRule="auto"/>
        <w:rPr>
          <w:rFonts w:ascii="Times" w:eastAsia="Times New Roman" w:hAnsi="Times" w:cs="Times New Roman"/>
          <w:sz w:val="24"/>
          <w:szCs w:val="20"/>
        </w:rPr>
      </w:pPr>
    </w:p>
    <w:p w:rsidR="00720F9B" w:rsidRPr="00720F9B" w:rsidRDefault="00720F9B" w:rsidP="00720F9B">
      <w:pPr>
        <w:suppressLineNumbers/>
        <w:tabs>
          <w:tab w:val="left" w:pos="1820"/>
        </w:tabs>
        <w:spacing w:after="0" w:line="240" w:lineRule="auto"/>
        <w:rPr>
          <w:rFonts w:ascii="Times" w:eastAsia="Times New Roman" w:hAnsi="Times" w:cs="Times New Roman"/>
          <w:sz w:val="24"/>
          <w:szCs w:val="20"/>
        </w:rPr>
      </w:pPr>
      <w:r w:rsidRPr="00720F9B">
        <w:rPr>
          <w:rFonts w:ascii="Times" w:eastAsia="Times New Roman" w:hAnsi="Times" w:cs="Times New Roman"/>
          <w:b/>
          <w:sz w:val="24"/>
          <w:szCs w:val="20"/>
        </w:rPr>
        <w:t xml:space="preserve">Period of Confinement </w:t>
      </w:r>
      <w:r w:rsidRPr="00720F9B">
        <w:rPr>
          <w:rFonts w:ascii="Times" w:eastAsia="Times New Roman" w:hAnsi="Times" w:cs="Times New Roman"/>
          <w:sz w:val="24"/>
          <w:szCs w:val="20"/>
        </w:rPr>
        <w:t>means consecutive days of Inpatient services provided to an Inpatient or successive Inpatient confinements due to the same or related causes, when discharge and re-admission to a recognized Facility occurs within 90 days or less.  [Carrier] determines if the cause(s) of the confinements are the same or related.</w:t>
      </w:r>
    </w:p>
    <w:p w:rsidR="00720F9B" w:rsidRPr="00720F9B" w:rsidRDefault="00720F9B" w:rsidP="00720F9B">
      <w:pPr>
        <w:suppressLineNumbers/>
        <w:tabs>
          <w:tab w:val="left" w:pos="1220"/>
        </w:tabs>
        <w:spacing w:after="0" w:line="240" w:lineRule="auto"/>
        <w:rPr>
          <w:rFonts w:ascii="Times" w:eastAsia="Times New Roman" w:hAnsi="Times" w:cs="Times New Roman"/>
          <w:sz w:val="24"/>
          <w:szCs w:val="20"/>
        </w:rPr>
      </w:pPr>
    </w:p>
    <w:p w:rsidR="00720F9B" w:rsidRPr="00720F9B" w:rsidRDefault="00720F9B" w:rsidP="00720F9B">
      <w:pPr>
        <w:suppressLineNumbers/>
        <w:tabs>
          <w:tab w:val="left" w:pos="1820"/>
        </w:tabs>
        <w:spacing w:after="0" w:line="240" w:lineRule="auto"/>
        <w:rPr>
          <w:rFonts w:ascii="Times" w:eastAsia="Times New Roman" w:hAnsi="Times" w:cs="Times New Roman"/>
          <w:sz w:val="24"/>
          <w:szCs w:val="20"/>
        </w:rPr>
      </w:pPr>
      <w:r w:rsidRPr="00720F9B">
        <w:rPr>
          <w:rFonts w:ascii="Times" w:eastAsia="Times New Roman" w:hAnsi="Times" w:cs="Times New Roman"/>
          <w:b/>
          <w:sz w:val="24"/>
          <w:szCs w:val="20"/>
        </w:rPr>
        <w:t xml:space="preserve">Plan </w:t>
      </w:r>
      <w:r w:rsidRPr="00720F9B">
        <w:rPr>
          <w:rFonts w:ascii="Times" w:eastAsia="Times New Roman" w:hAnsi="Times" w:cs="Times New Roman"/>
          <w:sz w:val="24"/>
          <w:szCs w:val="20"/>
        </w:rPr>
        <w:t>means the [Carrier's] group health benefit plan purchased by the Employer.  [Note: If the "Plan" definition is employed, references in the Policy to "Policy" should be changed to read "Plan"]</w:t>
      </w:r>
    </w:p>
    <w:p w:rsidR="00720F9B" w:rsidRPr="00720F9B" w:rsidRDefault="00720F9B" w:rsidP="00720F9B">
      <w:pPr>
        <w:suppressLineNumbers/>
        <w:tabs>
          <w:tab w:val="left" w:pos="1820"/>
        </w:tabs>
        <w:spacing w:after="0" w:line="240" w:lineRule="auto"/>
        <w:rPr>
          <w:rFonts w:ascii="Times" w:eastAsia="Times New Roman" w:hAnsi="Times" w:cs="Times New Roman"/>
          <w:sz w:val="24"/>
          <w:szCs w:val="20"/>
        </w:rPr>
      </w:pPr>
    </w:p>
    <w:p w:rsidR="00720F9B" w:rsidRPr="00720F9B" w:rsidRDefault="00720F9B" w:rsidP="00720F9B">
      <w:pPr>
        <w:suppressLineNumbers/>
        <w:tabs>
          <w:tab w:val="left" w:pos="1820"/>
        </w:tabs>
        <w:spacing w:after="0" w:line="240" w:lineRule="auto"/>
        <w:rPr>
          <w:rFonts w:ascii="Times" w:eastAsia="Times New Roman" w:hAnsi="Times" w:cs="Times New Roman"/>
          <w:sz w:val="24"/>
          <w:szCs w:val="20"/>
        </w:rPr>
      </w:pPr>
      <w:proofErr w:type="spellStart"/>
      <w:r w:rsidRPr="00720F9B">
        <w:rPr>
          <w:rFonts w:ascii="Times" w:eastAsia="Times New Roman" w:hAnsi="Times" w:cs="Times New Roman"/>
          <w:b/>
          <w:sz w:val="24"/>
          <w:szCs w:val="20"/>
        </w:rPr>
        <w:lastRenderedPageBreak/>
        <w:t>Planholder</w:t>
      </w:r>
      <w:proofErr w:type="spellEnd"/>
      <w:r w:rsidRPr="00720F9B">
        <w:rPr>
          <w:rFonts w:ascii="Times" w:eastAsia="Times New Roman" w:hAnsi="Times" w:cs="Times New Roman"/>
          <w:b/>
          <w:sz w:val="24"/>
          <w:szCs w:val="20"/>
        </w:rPr>
        <w:t xml:space="preserve"> </w:t>
      </w:r>
      <w:r w:rsidRPr="00720F9B">
        <w:rPr>
          <w:rFonts w:ascii="Times" w:eastAsia="Times New Roman" w:hAnsi="Times" w:cs="Times New Roman"/>
          <w:sz w:val="24"/>
          <w:szCs w:val="20"/>
        </w:rPr>
        <w:t>means the Employer who purchased group health benefit plan.  [Note: If the "</w:t>
      </w:r>
      <w:proofErr w:type="spellStart"/>
      <w:r w:rsidRPr="00720F9B">
        <w:rPr>
          <w:rFonts w:ascii="Times" w:eastAsia="Times New Roman" w:hAnsi="Times" w:cs="Times New Roman"/>
          <w:sz w:val="24"/>
          <w:szCs w:val="20"/>
        </w:rPr>
        <w:t>Planholder</w:t>
      </w:r>
      <w:proofErr w:type="spellEnd"/>
      <w:r w:rsidRPr="00720F9B">
        <w:rPr>
          <w:rFonts w:ascii="Times" w:eastAsia="Times New Roman" w:hAnsi="Times" w:cs="Times New Roman"/>
          <w:sz w:val="24"/>
          <w:szCs w:val="20"/>
        </w:rPr>
        <w:t>" definition is employed, references in the Policy to "Policyholder" should be changed to read "</w:t>
      </w:r>
      <w:proofErr w:type="spellStart"/>
      <w:r w:rsidRPr="00720F9B">
        <w:rPr>
          <w:rFonts w:ascii="Times" w:eastAsia="Times New Roman" w:hAnsi="Times" w:cs="Times New Roman"/>
          <w:sz w:val="24"/>
          <w:szCs w:val="20"/>
        </w:rPr>
        <w:t>Planholder</w:t>
      </w:r>
      <w:proofErr w:type="spellEnd"/>
      <w:r w:rsidRPr="00720F9B">
        <w:rPr>
          <w:rFonts w:ascii="Times" w:eastAsia="Times New Roman" w:hAnsi="Times" w:cs="Times New Roman"/>
          <w:sz w:val="24"/>
          <w:szCs w:val="20"/>
        </w:rPr>
        <w:t>"]</w:t>
      </w:r>
    </w:p>
    <w:p w:rsidR="00720F9B" w:rsidRPr="00720F9B" w:rsidRDefault="00720F9B" w:rsidP="00720F9B">
      <w:pPr>
        <w:suppressLineNumbers/>
        <w:tabs>
          <w:tab w:val="left" w:pos="1820"/>
        </w:tabs>
        <w:spacing w:after="0" w:line="240" w:lineRule="auto"/>
        <w:rPr>
          <w:rFonts w:ascii="Times" w:eastAsia="Times New Roman" w:hAnsi="Times" w:cs="Times New Roman"/>
          <w:sz w:val="24"/>
          <w:szCs w:val="20"/>
        </w:rPr>
      </w:pPr>
    </w:p>
    <w:p w:rsidR="00720F9B" w:rsidRPr="00720F9B" w:rsidRDefault="00720F9B" w:rsidP="00720F9B">
      <w:pPr>
        <w:suppressLineNumbers/>
        <w:tabs>
          <w:tab w:val="left" w:pos="1820"/>
        </w:tabs>
        <w:spacing w:after="0" w:line="240" w:lineRule="auto"/>
        <w:rPr>
          <w:rFonts w:ascii="Times" w:eastAsia="Times New Roman" w:hAnsi="Times" w:cs="Times New Roman"/>
          <w:sz w:val="24"/>
          <w:szCs w:val="20"/>
        </w:rPr>
      </w:pPr>
      <w:r w:rsidRPr="00720F9B">
        <w:rPr>
          <w:rFonts w:ascii="Times" w:eastAsia="Times New Roman" w:hAnsi="Times" w:cs="Times New Roman"/>
          <w:b/>
          <w:sz w:val="24"/>
          <w:szCs w:val="20"/>
        </w:rPr>
        <w:t>Plan Sponsor</w:t>
      </w:r>
      <w:r w:rsidRPr="00720F9B">
        <w:rPr>
          <w:rFonts w:ascii="Times" w:eastAsia="Times New Roman" w:hAnsi="Times" w:cs="Times New Roman"/>
          <w:sz w:val="24"/>
          <w:szCs w:val="20"/>
        </w:rPr>
        <w:t xml:space="preserve"> has the meaning given that term under Title I, section 3 of Pub.L.93-406, the ERISA (29 U.S.C. §1002(16)(B)).  That is: </w:t>
      </w:r>
    </w:p>
    <w:p w:rsidR="00720F9B" w:rsidRPr="00720F9B" w:rsidRDefault="00720F9B" w:rsidP="00720F9B">
      <w:pPr>
        <w:numPr>
          <w:ilvl w:val="0"/>
          <w:numId w:val="23"/>
        </w:numPr>
        <w:suppressLineNumbers/>
        <w:tabs>
          <w:tab w:val="left" w:pos="1820"/>
        </w:tab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the Small Employer in the case of an employee benefit plan established or maintained by a single employer;</w:t>
      </w:r>
    </w:p>
    <w:p w:rsidR="00720F9B" w:rsidRPr="00720F9B" w:rsidRDefault="00720F9B" w:rsidP="00720F9B">
      <w:pPr>
        <w:numPr>
          <w:ilvl w:val="0"/>
          <w:numId w:val="23"/>
        </w:numPr>
        <w:suppressLineNumbers/>
        <w:tabs>
          <w:tab w:val="left" w:pos="1820"/>
        </w:tab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the employee organization in the case of a plan established or maintained by an employee organization; or</w:t>
      </w:r>
    </w:p>
    <w:p w:rsidR="00720F9B" w:rsidRPr="00720F9B" w:rsidRDefault="00720F9B" w:rsidP="00720F9B">
      <w:pPr>
        <w:numPr>
          <w:ilvl w:val="0"/>
          <w:numId w:val="23"/>
        </w:numPr>
        <w:suppressLineNumbers/>
        <w:tabs>
          <w:tab w:val="left" w:pos="1820"/>
        </w:tab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in the case of a plan established or maintained by two or more employers or jointly by one or more employers and one or more employee organizations, the association, committee, joint board of trustees, or other similar group of representatives of the parties who establish or maintain the plan.</w:t>
      </w:r>
    </w:p>
    <w:p w:rsidR="00720F9B" w:rsidRPr="00720F9B" w:rsidRDefault="00720F9B" w:rsidP="00720F9B">
      <w:pPr>
        <w:suppressLineNumbers/>
        <w:tabs>
          <w:tab w:val="left" w:pos="1820"/>
        </w:tabs>
        <w:spacing w:after="0" w:line="240" w:lineRule="auto"/>
        <w:ind w:left="1820" w:hanging="1820"/>
        <w:rPr>
          <w:rFonts w:ascii="Times" w:eastAsia="Times New Roman" w:hAnsi="Times" w:cs="Times New Roman"/>
          <w:sz w:val="24"/>
          <w:szCs w:val="20"/>
        </w:rPr>
      </w:pPr>
    </w:p>
    <w:p w:rsidR="00720F9B" w:rsidRPr="00720F9B" w:rsidRDefault="00720F9B" w:rsidP="00720F9B">
      <w:pPr>
        <w:suppressLineNumbers/>
        <w:tabs>
          <w:tab w:val="left" w:pos="1820"/>
        </w:tabs>
        <w:spacing w:after="0" w:line="240" w:lineRule="auto"/>
        <w:rPr>
          <w:rFonts w:ascii="Times" w:eastAsia="Times New Roman" w:hAnsi="Times" w:cs="Times New Roman"/>
          <w:sz w:val="24"/>
          <w:szCs w:val="20"/>
        </w:rPr>
      </w:pPr>
      <w:r w:rsidRPr="00720F9B">
        <w:rPr>
          <w:rFonts w:ascii="Times" w:eastAsia="Times New Roman" w:hAnsi="Times" w:cs="Times New Roman"/>
          <w:b/>
          <w:sz w:val="24"/>
          <w:szCs w:val="20"/>
        </w:rPr>
        <w:t>Plan Year</w:t>
      </w:r>
      <w:r w:rsidRPr="00720F9B">
        <w:rPr>
          <w:rFonts w:ascii="Times" w:eastAsia="Times New Roman" w:hAnsi="Times" w:cs="Times New Roman"/>
          <w:sz w:val="24"/>
          <w:szCs w:val="20"/>
        </w:rPr>
        <w:t xml:space="preserve"> means the year that is designated as the plan year in the plan document of a Group Health Plan, except if the plan document does not designate a plan year or if there is no plan document, the Plan Year is a Calendar Year.</w:t>
      </w:r>
    </w:p>
    <w:p w:rsidR="00720F9B" w:rsidRPr="00720F9B" w:rsidRDefault="00720F9B" w:rsidP="00720F9B">
      <w:pPr>
        <w:suppressLineNumbers/>
        <w:tabs>
          <w:tab w:val="left" w:pos="1820"/>
        </w:tabs>
        <w:spacing w:after="0" w:line="240" w:lineRule="auto"/>
        <w:rPr>
          <w:rFonts w:ascii="Times" w:eastAsia="Times New Roman" w:hAnsi="Times" w:cs="Times New Roman"/>
          <w:sz w:val="24"/>
          <w:szCs w:val="20"/>
        </w:rPr>
      </w:pPr>
    </w:p>
    <w:p w:rsidR="00720F9B" w:rsidRPr="00720F9B" w:rsidRDefault="00720F9B" w:rsidP="00720F9B">
      <w:pPr>
        <w:suppressLineNumbers/>
        <w:tabs>
          <w:tab w:val="left" w:pos="1820"/>
        </w:tabs>
        <w:spacing w:after="0" w:line="240" w:lineRule="auto"/>
        <w:rPr>
          <w:rFonts w:ascii="Times" w:eastAsia="Times New Roman" w:hAnsi="Times" w:cs="Times New Roman"/>
          <w:sz w:val="24"/>
          <w:szCs w:val="20"/>
        </w:rPr>
      </w:pPr>
      <w:r w:rsidRPr="00720F9B">
        <w:rPr>
          <w:rFonts w:ascii="Times" w:eastAsia="Times New Roman" w:hAnsi="Times" w:cs="Times New Roman"/>
          <w:b/>
          <w:sz w:val="24"/>
          <w:szCs w:val="20"/>
        </w:rPr>
        <w:t xml:space="preserve">Policy </w:t>
      </w:r>
      <w:r w:rsidRPr="00720F9B">
        <w:rPr>
          <w:rFonts w:ascii="Times" w:eastAsia="Times New Roman" w:hAnsi="Times" w:cs="Times New Roman"/>
          <w:sz w:val="24"/>
          <w:szCs w:val="20"/>
        </w:rPr>
        <w:t>means this group policy, including the application and any riders, amendments, or endorsements, between the Employer and [Carrier].</w:t>
      </w:r>
    </w:p>
    <w:p w:rsidR="00720F9B" w:rsidRPr="00720F9B" w:rsidRDefault="00720F9B" w:rsidP="00720F9B">
      <w:pPr>
        <w:suppressLineNumbers/>
        <w:tabs>
          <w:tab w:val="left" w:pos="1820"/>
        </w:tabs>
        <w:spacing w:after="0" w:line="240" w:lineRule="auto"/>
        <w:rPr>
          <w:rFonts w:ascii="Times" w:eastAsia="Times New Roman" w:hAnsi="Times" w:cs="Times New Roman"/>
          <w:sz w:val="24"/>
          <w:szCs w:val="20"/>
        </w:rPr>
      </w:pPr>
    </w:p>
    <w:p w:rsidR="00720F9B" w:rsidRPr="00720F9B" w:rsidRDefault="00720F9B" w:rsidP="00720F9B">
      <w:pPr>
        <w:suppressLineNumbers/>
        <w:tabs>
          <w:tab w:val="left" w:pos="1820"/>
        </w:tabs>
        <w:spacing w:after="0" w:line="240" w:lineRule="auto"/>
        <w:rPr>
          <w:rFonts w:ascii="Times" w:eastAsia="Times New Roman" w:hAnsi="Times" w:cs="Times New Roman"/>
          <w:sz w:val="24"/>
          <w:szCs w:val="20"/>
        </w:rPr>
      </w:pPr>
      <w:r w:rsidRPr="00720F9B">
        <w:rPr>
          <w:rFonts w:ascii="Times" w:eastAsia="Times New Roman" w:hAnsi="Times" w:cs="Times New Roman"/>
          <w:b/>
          <w:sz w:val="24"/>
          <w:szCs w:val="20"/>
        </w:rPr>
        <w:t xml:space="preserve">Policyholder </w:t>
      </w:r>
      <w:r w:rsidRPr="00720F9B">
        <w:rPr>
          <w:rFonts w:ascii="Times" w:eastAsia="Times New Roman" w:hAnsi="Times" w:cs="Times New Roman"/>
          <w:sz w:val="24"/>
          <w:szCs w:val="20"/>
        </w:rPr>
        <w:t>means the Employer who purchased the Policy.</w:t>
      </w:r>
    </w:p>
    <w:p w:rsidR="00720F9B" w:rsidRPr="00720F9B" w:rsidRDefault="00720F9B" w:rsidP="00720F9B">
      <w:pPr>
        <w:suppressLineNumbers/>
        <w:tabs>
          <w:tab w:val="left" w:pos="1820"/>
        </w:tabs>
        <w:spacing w:after="0" w:line="240" w:lineRule="auto"/>
        <w:rPr>
          <w:rFonts w:ascii="Times" w:eastAsia="Times New Roman" w:hAnsi="Times" w:cs="Times New Roman"/>
          <w:sz w:val="24"/>
          <w:szCs w:val="20"/>
        </w:rPr>
      </w:pPr>
    </w:p>
    <w:p w:rsidR="00720F9B" w:rsidRPr="00720F9B" w:rsidRDefault="00720F9B" w:rsidP="00720F9B">
      <w:pPr>
        <w:suppressLineNumbers/>
        <w:tabs>
          <w:tab w:val="left" w:pos="1820"/>
        </w:tabs>
        <w:spacing w:after="0" w:line="240" w:lineRule="auto"/>
        <w:rPr>
          <w:rFonts w:ascii="Times" w:eastAsia="Times New Roman" w:hAnsi="Times" w:cs="Times New Roman"/>
          <w:sz w:val="24"/>
          <w:szCs w:val="20"/>
        </w:rPr>
      </w:pPr>
      <w:r w:rsidRPr="00720F9B">
        <w:rPr>
          <w:rFonts w:ascii="Times" w:eastAsia="Times New Roman" w:hAnsi="Times" w:cs="Times New Roman"/>
          <w:b/>
          <w:sz w:val="24"/>
          <w:szCs w:val="20"/>
        </w:rPr>
        <w:t xml:space="preserve">Practitioner </w:t>
      </w:r>
      <w:r w:rsidRPr="00720F9B">
        <w:rPr>
          <w:rFonts w:ascii="Times" w:eastAsia="Times New Roman" w:hAnsi="Times" w:cs="Times New Roman"/>
          <w:sz w:val="24"/>
          <w:szCs w:val="20"/>
        </w:rPr>
        <w:t>means a person [Carrier] is required by law to recognize who:</w:t>
      </w:r>
    </w:p>
    <w:p w:rsidR="00720F9B" w:rsidRPr="00720F9B" w:rsidRDefault="00720F9B" w:rsidP="00720F9B">
      <w:pPr>
        <w:numPr>
          <w:ilvl w:val="0"/>
          <w:numId w:val="24"/>
        </w:num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is properly licensed or certified to provide medical care under the laws of the state where he or she practices; and</w:t>
      </w:r>
    </w:p>
    <w:p w:rsidR="00720F9B" w:rsidRPr="00720F9B" w:rsidRDefault="00720F9B" w:rsidP="00720F9B">
      <w:pPr>
        <w:numPr>
          <w:ilvl w:val="0"/>
          <w:numId w:val="24"/>
        </w:num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provides medical services which are within the scope of his or her license or certificate.</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 xml:space="preserve">For purposes of Applied Behavior Analysis as included in the Diagnosis and Treatment of Autism and Other Developmental Disabilities provision, Practitioner also means a person who is credentialed by the national Behavior Analyst Certification Board as either a Board Certified Behavior Analyst – Doctoral or as a Board Certified Behavior Analyst.  </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tabs>
          <w:tab w:val="left" w:pos="1820"/>
        </w:tabs>
        <w:spacing w:after="0" w:line="240" w:lineRule="auto"/>
        <w:jc w:val="both"/>
        <w:rPr>
          <w:rFonts w:ascii="Times New Roman" w:eastAsia="Times New Roman" w:hAnsi="Times New Roman" w:cs="Times New Roman"/>
          <w:sz w:val="24"/>
          <w:szCs w:val="24"/>
        </w:rPr>
      </w:pPr>
      <w:r w:rsidRPr="00720F9B">
        <w:rPr>
          <w:rFonts w:ascii="Times New Roman" w:eastAsia="Times New Roman" w:hAnsi="Times New Roman" w:cs="Times New Roman"/>
          <w:b/>
          <w:sz w:val="24"/>
          <w:szCs w:val="24"/>
        </w:rPr>
        <w:t xml:space="preserve">Pre-Approval or Pre-Approved </w:t>
      </w:r>
      <w:r w:rsidRPr="00720F9B">
        <w:rPr>
          <w:rFonts w:ascii="Times New Roman" w:eastAsia="Times New Roman" w:hAnsi="Times New Roman" w:cs="Times New Roman"/>
          <w:sz w:val="24"/>
          <w:szCs w:val="24"/>
        </w:rPr>
        <w:t>means the [Carrier's] approval using paper or electronic means for specified services and supplies prior to the date charges are incurred.  [[Carrier] will reduce benefits by 50% with respect to charges for treatment, services and supplies which require Pre-Approval and are not Pre-Approved by [Carrier] provided that benefits would otherwise be payable under the Policy.] [For more information regarding the services for which [Carrier] requires Pre-Approval, consult the website at [www.xxx.com]]</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tabs>
          <w:tab w:val="left" w:pos="1820"/>
        </w:tabs>
        <w:spacing w:after="0" w:line="240" w:lineRule="auto"/>
        <w:jc w:val="both"/>
        <w:rPr>
          <w:rFonts w:ascii="Times" w:eastAsia="Times New Roman" w:hAnsi="Times" w:cs="Times New Roman"/>
          <w:sz w:val="24"/>
          <w:szCs w:val="20"/>
        </w:rPr>
      </w:pPr>
      <w:r w:rsidRPr="00720F9B">
        <w:rPr>
          <w:rFonts w:ascii="Times" w:eastAsia="Times New Roman" w:hAnsi="Times" w:cs="Times New Roman"/>
          <w:b/>
          <w:sz w:val="24"/>
          <w:szCs w:val="20"/>
        </w:rPr>
        <w:t>[Preferred Drug</w:t>
      </w:r>
      <w:r w:rsidRPr="00720F9B">
        <w:rPr>
          <w:rFonts w:ascii="Times" w:eastAsia="Times New Roman" w:hAnsi="Times" w:cs="Times New Roman"/>
          <w:sz w:val="24"/>
          <w:szCs w:val="20"/>
        </w:rPr>
        <w:t xml:space="preserve"> means a Prescription Drug that; a) has been designated as such by either Us, or a third party with which [Carrier]  contracts, as a Preferred Drug; b) is a drug that has been approved under the Federal Food, Drug and Cosmetic Act; and c) is </w:t>
      </w:r>
      <w:r w:rsidRPr="00720F9B">
        <w:rPr>
          <w:rFonts w:ascii="Times" w:eastAsia="Times New Roman" w:hAnsi="Times" w:cs="Times New Roman"/>
          <w:sz w:val="24"/>
          <w:szCs w:val="20"/>
        </w:rPr>
        <w:lastRenderedPageBreak/>
        <w:t xml:space="preserve">included in the list of Preferred Drugs distributed to Preferred Providers and made available to Covered Persons, upon request. </w:t>
      </w:r>
    </w:p>
    <w:p w:rsidR="00720F9B" w:rsidRPr="00720F9B" w:rsidRDefault="00720F9B" w:rsidP="00720F9B">
      <w:pPr>
        <w:suppressLineNumbers/>
        <w:tabs>
          <w:tab w:val="left" w:pos="1820"/>
        </w:tabs>
        <w:spacing w:after="0" w:line="240" w:lineRule="auto"/>
        <w:jc w:val="both"/>
        <w:rPr>
          <w:rFonts w:ascii="Times" w:eastAsia="Times New Roman" w:hAnsi="Times" w:cs="Times New Roman"/>
          <w:sz w:val="24"/>
          <w:szCs w:val="20"/>
        </w:rPr>
      </w:pPr>
    </w:p>
    <w:p w:rsidR="00720F9B" w:rsidRPr="00720F9B" w:rsidRDefault="00720F9B" w:rsidP="00720F9B">
      <w:pPr>
        <w:suppressLineNumbers/>
        <w:tabs>
          <w:tab w:val="left" w:pos="1820"/>
        </w:tabs>
        <w:spacing w:after="0" w:line="240" w:lineRule="auto"/>
        <w:jc w:val="both"/>
        <w:rPr>
          <w:rFonts w:ascii="Times" w:eastAsia="Times New Roman" w:hAnsi="Times" w:cs="Times New Roman"/>
          <w:sz w:val="24"/>
          <w:szCs w:val="20"/>
        </w:rPr>
      </w:pPr>
      <w:r w:rsidRPr="00720F9B">
        <w:rPr>
          <w:rFonts w:ascii="Times" w:eastAsia="Times New Roman" w:hAnsi="Times" w:cs="Times New Roman"/>
          <w:sz w:val="24"/>
          <w:szCs w:val="20"/>
        </w:rPr>
        <w:t>The list of Preferred Drugs will be revised, as appropriate.]</w:t>
      </w:r>
    </w:p>
    <w:p w:rsidR="00720F9B" w:rsidRPr="00720F9B" w:rsidRDefault="00720F9B" w:rsidP="00720F9B">
      <w:pPr>
        <w:suppressLineNumbers/>
        <w:tabs>
          <w:tab w:val="left" w:pos="1820"/>
        </w:tabs>
        <w:spacing w:after="0" w:line="240" w:lineRule="auto"/>
        <w:rPr>
          <w:rFonts w:ascii="Times" w:eastAsia="Times New Roman" w:hAnsi="Times" w:cs="Times New Roman"/>
          <w:sz w:val="24"/>
          <w:szCs w:val="20"/>
        </w:rPr>
      </w:pPr>
    </w:p>
    <w:p w:rsidR="00720F9B" w:rsidRPr="00720F9B" w:rsidRDefault="00720F9B" w:rsidP="00720F9B">
      <w:pPr>
        <w:suppressLineNumbers/>
        <w:tabs>
          <w:tab w:val="left" w:pos="1820"/>
        </w:tabs>
        <w:spacing w:after="0" w:line="240" w:lineRule="auto"/>
        <w:rPr>
          <w:rFonts w:ascii="Times" w:eastAsia="Times New Roman" w:hAnsi="Times" w:cs="Times New Roman"/>
          <w:sz w:val="24"/>
          <w:szCs w:val="20"/>
        </w:rPr>
      </w:pPr>
      <w:r w:rsidRPr="00720F9B">
        <w:rPr>
          <w:rFonts w:ascii="Times" w:eastAsia="Times New Roman" w:hAnsi="Times" w:cs="Times New Roman"/>
          <w:b/>
          <w:sz w:val="24"/>
          <w:szCs w:val="20"/>
        </w:rPr>
        <w:t xml:space="preserve">Prescription Drugs </w:t>
      </w:r>
      <w:r w:rsidRPr="00720F9B">
        <w:rPr>
          <w:rFonts w:ascii="Times" w:eastAsia="Times New Roman" w:hAnsi="Times" w:cs="Times New Roman"/>
          <w:sz w:val="24"/>
          <w:szCs w:val="20"/>
        </w:rPr>
        <w:t>are drugs, biologicals and compound prescriptions which are sold only by prescription and which are required to show on the manufacturer's label the words: "Caution-Federal Law Prohibits Dispensing Without a Prescription" or other drugs and devices as determined by [Carrier], such as insulin.</w:t>
      </w:r>
    </w:p>
    <w:p w:rsidR="00720F9B" w:rsidRPr="00720F9B" w:rsidRDefault="00720F9B" w:rsidP="00720F9B">
      <w:pPr>
        <w:suppressLineNumbers/>
        <w:tabs>
          <w:tab w:val="left" w:pos="1820"/>
        </w:tabs>
        <w:spacing w:after="0" w:line="240" w:lineRule="auto"/>
        <w:rPr>
          <w:rFonts w:ascii="Times" w:eastAsia="Times New Roman" w:hAnsi="Times" w:cs="Times New Roman"/>
          <w:sz w:val="24"/>
          <w:szCs w:val="20"/>
        </w:rPr>
      </w:pPr>
    </w:p>
    <w:p w:rsidR="00720F9B" w:rsidRPr="00720F9B" w:rsidRDefault="00720F9B" w:rsidP="00720F9B">
      <w:pPr>
        <w:suppressLineNumbers/>
        <w:tabs>
          <w:tab w:val="left" w:pos="1820"/>
        </w:tabs>
        <w:spacing w:after="0" w:line="240" w:lineRule="auto"/>
        <w:jc w:val="both"/>
        <w:rPr>
          <w:rFonts w:ascii="Times" w:eastAsia="Times New Roman" w:hAnsi="Times" w:cs="Times New Roman"/>
          <w:sz w:val="24"/>
          <w:szCs w:val="20"/>
        </w:rPr>
      </w:pPr>
      <w:r w:rsidRPr="00720F9B">
        <w:rPr>
          <w:rFonts w:ascii="Times" w:eastAsia="Times New Roman" w:hAnsi="Times" w:cs="Times New Roman"/>
          <w:b/>
          <w:sz w:val="24"/>
          <w:szCs w:val="20"/>
        </w:rPr>
        <w:t xml:space="preserve">Preventive Care.  </w:t>
      </w:r>
      <w:r w:rsidRPr="00720F9B">
        <w:rPr>
          <w:rFonts w:ascii="Times" w:eastAsia="Times New Roman" w:hAnsi="Times" w:cs="Times New Roman"/>
          <w:sz w:val="24"/>
          <w:szCs w:val="20"/>
        </w:rPr>
        <w:t>As used in the Policy preventive</w:t>
      </w:r>
      <w:r w:rsidRPr="00720F9B">
        <w:rPr>
          <w:rFonts w:ascii="Times" w:eastAsia="Times New Roman" w:hAnsi="Times" w:cs="Times New Roman"/>
          <w:b/>
          <w:sz w:val="24"/>
          <w:szCs w:val="20"/>
        </w:rPr>
        <w:t xml:space="preserve"> </w:t>
      </w:r>
      <w:r w:rsidRPr="00720F9B">
        <w:rPr>
          <w:rFonts w:ascii="Times" w:eastAsia="Times New Roman" w:hAnsi="Times" w:cs="Times New Roman"/>
          <w:sz w:val="24"/>
          <w:szCs w:val="20"/>
        </w:rPr>
        <w:t>care</w:t>
      </w:r>
      <w:r w:rsidRPr="00720F9B">
        <w:rPr>
          <w:rFonts w:ascii="Times" w:eastAsia="Times New Roman" w:hAnsi="Times" w:cs="Times New Roman"/>
          <w:b/>
          <w:sz w:val="24"/>
          <w:szCs w:val="20"/>
        </w:rPr>
        <w:t xml:space="preserve"> </w:t>
      </w:r>
      <w:r w:rsidRPr="00720F9B">
        <w:rPr>
          <w:rFonts w:ascii="Times" w:eastAsia="Times New Roman" w:hAnsi="Times" w:cs="Times New Roman"/>
          <w:sz w:val="24"/>
          <w:szCs w:val="20"/>
        </w:rPr>
        <w:t>means:</w:t>
      </w:r>
    </w:p>
    <w:p w:rsidR="00720F9B" w:rsidRPr="00720F9B" w:rsidRDefault="00720F9B" w:rsidP="00720F9B">
      <w:pPr>
        <w:numPr>
          <w:ilvl w:val="0"/>
          <w:numId w:val="164"/>
        </w:numPr>
        <w:suppressLineNumbers/>
        <w:tabs>
          <w:tab w:val="left" w:pos="1820"/>
        </w:tabs>
        <w:spacing w:after="0" w:line="240" w:lineRule="auto"/>
        <w:jc w:val="both"/>
        <w:rPr>
          <w:rFonts w:ascii="Times" w:eastAsia="Times New Roman" w:hAnsi="Times" w:cs="Times New Roman"/>
          <w:sz w:val="24"/>
          <w:szCs w:val="20"/>
        </w:rPr>
      </w:pPr>
      <w:r w:rsidRPr="00720F9B">
        <w:rPr>
          <w:rFonts w:ascii="Times" w:eastAsia="Times New Roman" w:hAnsi="Times" w:cs="Times New Roman"/>
          <w:sz w:val="24"/>
          <w:szCs w:val="20"/>
        </w:rPr>
        <w:t xml:space="preserve">Evidence based items or services that are rated “A” or “B” in the current recommendations of the United States Preventive Services task Force with respect to the [Covered Person]; </w:t>
      </w:r>
    </w:p>
    <w:p w:rsidR="00720F9B" w:rsidRPr="00720F9B" w:rsidRDefault="00720F9B" w:rsidP="00720F9B">
      <w:pPr>
        <w:numPr>
          <w:ilvl w:val="0"/>
          <w:numId w:val="164"/>
        </w:numPr>
        <w:suppressLineNumbers/>
        <w:tabs>
          <w:tab w:val="left" w:pos="1820"/>
        </w:tabs>
        <w:spacing w:after="0" w:line="240" w:lineRule="auto"/>
        <w:jc w:val="both"/>
        <w:rPr>
          <w:rFonts w:ascii="Times" w:eastAsia="Times New Roman" w:hAnsi="Times" w:cs="Times New Roman"/>
          <w:sz w:val="24"/>
          <w:szCs w:val="20"/>
        </w:rPr>
      </w:pPr>
      <w:r w:rsidRPr="00720F9B">
        <w:rPr>
          <w:rFonts w:ascii="Times" w:eastAsia="Times New Roman" w:hAnsi="Times" w:cs="Times New Roman"/>
          <w:sz w:val="24"/>
          <w:szCs w:val="20"/>
        </w:rPr>
        <w:t xml:space="preserve">Immunizations for routine use for Covered Persons of all ages as recommended by the Advisory Committee on Immunization Practices of the Centers of Disease Control and Prevention with respect to the [Covered Person]; </w:t>
      </w:r>
    </w:p>
    <w:p w:rsidR="00720F9B" w:rsidRPr="00720F9B" w:rsidRDefault="00720F9B" w:rsidP="00720F9B">
      <w:pPr>
        <w:numPr>
          <w:ilvl w:val="0"/>
          <w:numId w:val="164"/>
        </w:numPr>
        <w:suppressLineNumbers/>
        <w:tabs>
          <w:tab w:val="left" w:pos="1820"/>
        </w:tabs>
        <w:spacing w:after="0" w:line="240" w:lineRule="auto"/>
        <w:jc w:val="both"/>
        <w:rPr>
          <w:rFonts w:ascii="Times" w:eastAsia="Times New Roman" w:hAnsi="Times" w:cs="Times New Roman"/>
          <w:sz w:val="24"/>
          <w:szCs w:val="20"/>
        </w:rPr>
      </w:pPr>
      <w:r w:rsidRPr="00720F9B">
        <w:rPr>
          <w:rFonts w:ascii="Times" w:eastAsia="Times New Roman" w:hAnsi="Times" w:cs="Times New Roman"/>
          <w:sz w:val="24"/>
          <w:szCs w:val="20"/>
        </w:rPr>
        <w:t xml:space="preserve">Evidence–informed preventive care and screenings for [Covered Persons] who are infants, children and adolescents, as included in the comprehensive guidelines supported by the Health Resources and Services Administration; </w:t>
      </w:r>
    </w:p>
    <w:p w:rsidR="00720F9B" w:rsidRPr="00720F9B" w:rsidRDefault="00720F9B" w:rsidP="00720F9B">
      <w:pPr>
        <w:numPr>
          <w:ilvl w:val="0"/>
          <w:numId w:val="164"/>
        </w:numPr>
        <w:suppressLineNumbers/>
        <w:tabs>
          <w:tab w:val="left" w:pos="1820"/>
        </w:tabs>
        <w:spacing w:after="0" w:line="240" w:lineRule="auto"/>
        <w:jc w:val="both"/>
        <w:rPr>
          <w:rFonts w:ascii="Times" w:eastAsia="Times New Roman" w:hAnsi="Times" w:cs="Times New Roman"/>
          <w:sz w:val="24"/>
          <w:szCs w:val="20"/>
        </w:rPr>
      </w:pPr>
      <w:r w:rsidRPr="00720F9B">
        <w:rPr>
          <w:rFonts w:ascii="Times" w:eastAsia="Times New Roman" w:hAnsi="Times" w:cs="Times New Roman"/>
          <w:sz w:val="24"/>
          <w:szCs w:val="20"/>
        </w:rPr>
        <w:t>Evidence–informed preventive care and screenings for female [Covered Persons] as included in the comprehensive guidelines supported by the Health Resources and Services Administration [except for contraceptive services and supplies];; and</w:t>
      </w:r>
    </w:p>
    <w:p w:rsidR="00720F9B" w:rsidRPr="00720F9B" w:rsidRDefault="00720F9B" w:rsidP="00720F9B">
      <w:pPr>
        <w:numPr>
          <w:ilvl w:val="0"/>
          <w:numId w:val="164"/>
        </w:numPr>
        <w:suppressLineNumbers/>
        <w:tabs>
          <w:tab w:val="left" w:pos="1820"/>
        </w:tabs>
        <w:spacing w:after="0" w:line="240" w:lineRule="auto"/>
        <w:jc w:val="both"/>
        <w:rPr>
          <w:rFonts w:ascii="Times" w:eastAsia="Times New Roman" w:hAnsi="Times" w:cs="Times New Roman"/>
          <w:sz w:val="24"/>
          <w:szCs w:val="20"/>
        </w:rPr>
      </w:pPr>
      <w:r w:rsidRPr="00720F9B">
        <w:rPr>
          <w:rFonts w:ascii="Times" w:eastAsia="Times New Roman" w:hAnsi="Times" w:cs="Times New Roman"/>
          <w:sz w:val="24"/>
          <w:szCs w:val="20"/>
        </w:rPr>
        <w:t>Any other evidence-based or evidence-informed items as determined by federal and/or state law.</w:t>
      </w:r>
    </w:p>
    <w:p w:rsidR="00720F9B" w:rsidRPr="00720F9B" w:rsidRDefault="00720F9B" w:rsidP="00720F9B">
      <w:pPr>
        <w:suppressLineNumbers/>
        <w:tabs>
          <w:tab w:val="left" w:pos="1820"/>
        </w:tabs>
        <w:spacing w:after="0" w:line="240" w:lineRule="auto"/>
        <w:jc w:val="both"/>
        <w:rPr>
          <w:rFonts w:ascii="Times" w:eastAsia="Times New Roman" w:hAnsi="Times" w:cs="Times New Roman"/>
          <w:sz w:val="24"/>
          <w:szCs w:val="20"/>
        </w:rPr>
      </w:pPr>
    </w:p>
    <w:p w:rsidR="00490614" w:rsidRPr="00C418A1" w:rsidRDefault="00490614" w:rsidP="00490614">
      <w:pPr>
        <w:suppressLineNumbers/>
        <w:tabs>
          <w:tab w:val="left" w:pos="1820"/>
        </w:tabs>
        <w:spacing w:after="0" w:line="240" w:lineRule="auto"/>
        <w:jc w:val="both"/>
        <w:rPr>
          <w:rFonts w:ascii="Times" w:eastAsia="Times New Roman" w:hAnsi="Times" w:cs="Times New Roman"/>
          <w:sz w:val="24"/>
          <w:szCs w:val="20"/>
        </w:rPr>
      </w:pPr>
      <w:r w:rsidRPr="00C418A1">
        <w:rPr>
          <w:rFonts w:ascii="Times" w:eastAsia="Times New Roman" w:hAnsi="Times" w:cs="Times New Roman"/>
          <w:sz w:val="24"/>
          <w:szCs w:val="20"/>
        </w:rPr>
        <w:t xml:space="preserve">Examples of preventive care include, but are not limited to: routine physical examinations, including related laboratory tests and x-rays, immunizations and vaccines, well baby care, pap smears, mammography, screening tests, bone density tests, colorectal cancer screening, </w:t>
      </w:r>
      <w:r>
        <w:rPr>
          <w:rFonts w:ascii="Times" w:eastAsia="Times New Roman" w:hAnsi="Times" w:cs="Times New Roman"/>
          <w:sz w:val="24"/>
          <w:szCs w:val="20"/>
        </w:rPr>
        <w:t xml:space="preserve">prostate cancer screening, </w:t>
      </w:r>
      <w:r w:rsidRPr="00C418A1">
        <w:rPr>
          <w:rFonts w:ascii="Times" w:eastAsia="Times New Roman" w:hAnsi="Times" w:cs="Times New Roman"/>
          <w:sz w:val="24"/>
          <w:szCs w:val="20"/>
        </w:rPr>
        <w:t>and Nicotine Dependence Treatment.</w:t>
      </w:r>
    </w:p>
    <w:p w:rsidR="00490614" w:rsidRDefault="00490614" w:rsidP="00490614">
      <w:pPr>
        <w:suppressLineNumbers/>
        <w:tabs>
          <w:tab w:val="left" w:pos="1820"/>
        </w:tabs>
        <w:spacing w:after="0" w:line="240" w:lineRule="auto"/>
        <w:rPr>
          <w:rFonts w:ascii="Times" w:eastAsia="Times New Roman" w:hAnsi="Times" w:cs="Times New Roman"/>
          <w:sz w:val="24"/>
          <w:szCs w:val="20"/>
        </w:rPr>
      </w:pPr>
    </w:p>
    <w:p w:rsidR="00490614" w:rsidRDefault="00490614" w:rsidP="00490614">
      <w:pPr>
        <w:suppressLineNumbers/>
        <w:tabs>
          <w:tab w:val="left" w:pos="1820"/>
        </w:tabs>
        <w:spacing w:after="0" w:line="240" w:lineRule="auto"/>
        <w:rPr>
          <w:rFonts w:ascii="Times" w:eastAsia="Times New Roman" w:hAnsi="Times" w:cs="Times New Roman"/>
          <w:sz w:val="24"/>
          <w:szCs w:val="20"/>
        </w:rPr>
      </w:pPr>
      <w:r w:rsidRPr="00C979B6">
        <w:rPr>
          <w:rFonts w:ascii="Times" w:eastAsia="Times New Roman" w:hAnsi="Times" w:cs="Times New Roman"/>
          <w:b/>
          <w:sz w:val="24"/>
          <w:szCs w:val="20"/>
        </w:rPr>
        <w:t>Primary Care Provider</w:t>
      </w:r>
      <w:r>
        <w:rPr>
          <w:rFonts w:ascii="Times" w:eastAsia="Times New Roman" w:hAnsi="Times" w:cs="Times New Roman"/>
          <w:sz w:val="24"/>
          <w:szCs w:val="20"/>
        </w:rPr>
        <w:t xml:space="preserve"> (PCP) means a Practitioner who is a Network provider who is licensed or otherwise authorized to provide health care services in the state or jurisdiction in which the services are furnished and who supervises, coordinates and maintains continuity of care for [Covered Persons].  Primary Care Providers include nurse practitioners/clinical nurse specialists, physician assistants and certified nurse midwives.  </w:t>
      </w:r>
    </w:p>
    <w:p w:rsidR="00490614" w:rsidRDefault="00490614" w:rsidP="00720F9B">
      <w:pPr>
        <w:suppressLineNumbers/>
        <w:tabs>
          <w:tab w:val="left" w:pos="1820"/>
        </w:tabs>
        <w:spacing w:after="0" w:line="240" w:lineRule="auto"/>
        <w:rPr>
          <w:rFonts w:ascii="Times" w:eastAsia="Times New Roman" w:hAnsi="Times" w:cs="Times New Roman"/>
          <w:b/>
          <w:sz w:val="24"/>
          <w:szCs w:val="20"/>
        </w:rPr>
      </w:pPr>
    </w:p>
    <w:p w:rsidR="00720F9B" w:rsidRPr="00720F9B" w:rsidRDefault="00720F9B" w:rsidP="00720F9B">
      <w:pPr>
        <w:suppressLineNumbers/>
        <w:tabs>
          <w:tab w:val="left" w:pos="1820"/>
        </w:tabs>
        <w:spacing w:after="0" w:line="240" w:lineRule="auto"/>
        <w:rPr>
          <w:rFonts w:ascii="Times" w:eastAsia="Times New Roman" w:hAnsi="Times" w:cs="Times New Roman"/>
          <w:sz w:val="24"/>
          <w:szCs w:val="20"/>
        </w:rPr>
      </w:pPr>
      <w:r w:rsidRPr="00720F9B">
        <w:rPr>
          <w:rFonts w:ascii="Times" w:eastAsia="Times New Roman" w:hAnsi="Times" w:cs="Times New Roman"/>
          <w:b/>
          <w:sz w:val="24"/>
          <w:szCs w:val="20"/>
        </w:rPr>
        <w:t>Private Duty Nursing</w:t>
      </w:r>
      <w:r w:rsidRPr="00720F9B">
        <w:rPr>
          <w:rFonts w:ascii="Times" w:eastAsia="Times New Roman" w:hAnsi="Times" w:cs="Times New Roman"/>
          <w:sz w:val="24"/>
          <w:szCs w:val="20"/>
        </w:rPr>
        <w:t xml:space="preserve"> means Skilled Nursing Care for Covered Persons who require individualized continuous Skilled Nursing Care provided by a registered nurse or a licensed practical nurse.</w:t>
      </w:r>
    </w:p>
    <w:p w:rsidR="00720F9B" w:rsidRPr="00720F9B" w:rsidRDefault="00720F9B" w:rsidP="00720F9B">
      <w:pPr>
        <w:suppressLineNumbers/>
        <w:tabs>
          <w:tab w:val="left" w:pos="1820"/>
        </w:tabs>
        <w:spacing w:after="0" w:line="240" w:lineRule="auto"/>
        <w:rPr>
          <w:rFonts w:ascii="Times" w:eastAsia="Times New Roman" w:hAnsi="Times" w:cs="Times New Roman"/>
          <w:sz w:val="24"/>
          <w:szCs w:val="20"/>
        </w:rPr>
      </w:pPr>
    </w:p>
    <w:p w:rsidR="00720F9B" w:rsidRPr="00720F9B" w:rsidRDefault="00720F9B" w:rsidP="00720F9B">
      <w:pPr>
        <w:suppressLineNumbers/>
        <w:tabs>
          <w:tab w:val="left" w:pos="1820"/>
        </w:tabs>
        <w:spacing w:after="0" w:line="240" w:lineRule="auto"/>
        <w:jc w:val="both"/>
        <w:rPr>
          <w:rFonts w:ascii="Times" w:eastAsia="Times New Roman" w:hAnsi="Times" w:cs="Times New Roman"/>
          <w:sz w:val="24"/>
          <w:szCs w:val="20"/>
        </w:rPr>
      </w:pPr>
      <w:r w:rsidRPr="00720F9B">
        <w:rPr>
          <w:rFonts w:ascii="Times" w:eastAsia="Times New Roman" w:hAnsi="Times" w:cs="Times New Roman"/>
          <w:b/>
          <w:sz w:val="24"/>
          <w:szCs w:val="20"/>
        </w:rPr>
        <w:t>Prosthetic Appliance</w:t>
      </w:r>
      <w:r w:rsidRPr="00720F9B">
        <w:rPr>
          <w:rFonts w:ascii="Times" w:eastAsia="Times New Roman" w:hAnsi="Times" w:cs="Times New Roman"/>
          <w:sz w:val="24"/>
          <w:szCs w:val="20"/>
        </w:rPr>
        <w:t xml:space="preserve"> means any artificial device that is not surgically implanted that is used to replace a missing limb, appendage or any other external human body part including devices such as artificial limbs, hands, fingers, feet and toes, but excluding dental appliances and largely cosmetic devices such as artificial breasts, eyelashes, wigs </w:t>
      </w:r>
      <w:r w:rsidRPr="00720F9B">
        <w:rPr>
          <w:rFonts w:ascii="Times" w:eastAsia="Times New Roman" w:hAnsi="Times" w:cs="Times New Roman"/>
          <w:sz w:val="24"/>
          <w:szCs w:val="20"/>
        </w:rPr>
        <w:lastRenderedPageBreak/>
        <w:t>and other devices which could not by their use have a significantly detrimental impact upon the musculoskeletal functions of the body.</w:t>
      </w:r>
    </w:p>
    <w:p w:rsidR="00720F9B" w:rsidRPr="00720F9B" w:rsidRDefault="00720F9B" w:rsidP="00720F9B">
      <w:pPr>
        <w:suppressLineNumbers/>
        <w:tabs>
          <w:tab w:val="left" w:pos="1820"/>
        </w:tabs>
        <w:spacing w:after="0" w:line="240" w:lineRule="auto"/>
        <w:rPr>
          <w:rFonts w:ascii="Times" w:eastAsia="Times New Roman" w:hAnsi="Times" w:cs="Times New Roman"/>
          <w:sz w:val="24"/>
          <w:szCs w:val="20"/>
        </w:rPr>
      </w:pPr>
    </w:p>
    <w:p w:rsidR="00720F9B" w:rsidRPr="00720F9B" w:rsidRDefault="00720F9B" w:rsidP="00720F9B">
      <w:pPr>
        <w:suppressLineNumbers/>
        <w:tabs>
          <w:tab w:val="left" w:pos="1820"/>
        </w:tabs>
        <w:spacing w:after="0" w:line="240" w:lineRule="auto"/>
        <w:rPr>
          <w:rFonts w:ascii="Times" w:eastAsia="Times New Roman" w:hAnsi="Times" w:cs="Times New Roman"/>
          <w:sz w:val="24"/>
          <w:szCs w:val="20"/>
        </w:rPr>
      </w:pPr>
      <w:r w:rsidRPr="00720F9B">
        <w:rPr>
          <w:rFonts w:ascii="Times" w:eastAsia="Times New Roman" w:hAnsi="Times" w:cs="Times New Roman"/>
          <w:b/>
          <w:sz w:val="24"/>
          <w:szCs w:val="20"/>
        </w:rPr>
        <w:t xml:space="preserve">Provider </w:t>
      </w:r>
      <w:r w:rsidRPr="00720F9B">
        <w:rPr>
          <w:rFonts w:ascii="Times" w:eastAsia="Times New Roman" w:hAnsi="Times" w:cs="Times New Roman"/>
          <w:sz w:val="24"/>
          <w:szCs w:val="20"/>
        </w:rPr>
        <w:t>means a recognized Facility or Practitioner of health care in accordance with the terms of the Policy</w:t>
      </w:r>
    </w:p>
    <w:p w:rsidR="00720F9B" w:rsidRPr="00720F9B" w:rsidRDefault="00720F9B" w:rsidP="00720F9B">
      <w:pPr>
        <w:suppressLineNumbers/>
        <w:spacing w:after="0" w:line="240" w:lineRule="auto"/>
        <w:jc w:val="both"/>
        <w:rPr>
          <w:rFonts w:ascii="Times" w:eastAsia="Times New Roman" w:hAnsi="Times" w:cs="Times New Roman"/>
          <w:b/>
          <w:sz w:val="24"/>
          <w:szCs w:val="20"/>
        </w:rPr>
      </w:pPr>
    </w:p>
    <w:p w:rsidR="00720F9B" w:rsidRPr="00720F9B" w:rsidRDefault="00720F9B" w:rsidP="00720F9B">
      <w:pPr>
        <w:suppressLineNumbers/>
        <w:spacing w:after="0" w:line="240" w:lineRule="auto"/>
        <w:jc w:val="both"/>
        <w:rPr>
          <w:rFonts w:ascii="Times" w:eastAsia="Times New Roman" w:hAnsi="Times" w:cs="Times New Roman"/>
          <w:sz w:val="24"/>
          <w:szCs w:val="20"/>
        </w:rPr>
      </w:pPr>
      <w:r w:rsidRPr="00720F9B">
        <w:rPr>
          <w:rFonts w:ascii="Times" w:eastAsia="Times New Roman" w:hAnsi="Times" w:cs="Times New Roman"/>
          <w:sz w:val="24"/>
          <w:szCs w:val="20"/>
        </w:rPr>
        <w:t xml:space="preserve"> [</w:t>
      </w:r>
      <w:r w:rsidRPr="00720F9B">
        <w:rPr>
          <w:rFonts w:ascii="Times" w:eastAsia="Times New Roman" w:hAnsi="Times" w:cs="Times New Roman"/>
          <w:b/>
          <w:sz w:val="24"/>
          <w:szCs w:val="20"/>
        </w:rPr>
        <w:t>Referral</w:t>
      </w:r>
      <w:r w:rsidRPr="00720F9B">
        <w:rPr>
          <w:rFonts w:ascii="Times" w:eastAsia="Times New Roman" w:hAnsi="Times" w:cs="Times New Roman"/>
          <w:sz w:val="24"/>
          <w:szCs w:val="20"/>
        </w:rPr>
        <w:t xml:space="preserve"> means specific direction or instructions from a Covered Person’s </w:t>
      </w:r>
      <w:r w:rsidR="00414CB0">
        <w:rPr>
          <w:rFonts w:ascii="Times" w:eastAsia="Times New Roman" w:hAnsi="Times" w:cs="Times New Roman"/>
          <w:sz w:val="24"/>
          <w:szCs w:val="20"/>
        </w:rPr>
        <w:t>Primary Care Provider</w:t>
      </w:r>
      <w:r w:rsidRPr="00720F9B">
        <w:rPr>
          <w:rFonts w:ascii="Times" w:eastAsia="Times New Roman" w:hAnsi="Times" w:cs="Times New Roman"/>
          <w:sz w:val="24"/>
          <w:szCs w:val="20"/>
        </w:rPr>
        <w:t xml:space="preserve"> [or care manager] in conformance with [Carrier’s] policies and procedures that direct a Covered Person to a Facility or Practitioner for health care.]</w:t>
      </w:r>
    </w:p>
    <w:p w:rsidR="00720F9B" w:rsidRPr="00720F9B" w:rsidRDefault="00720F9B" w:rsidP="00720F9B">
      <w:pPr>
        <w:suppressLineNumbers/>
        <w:spacing w:after="0" w:line="240" w:lineRule="auto"/>
        <w:jc w:val="both"/>
        <w:rPr>
          <w:rFonts w:ascii="Times" w:eastAsia="Times New Roman" w:hAnsi="Times" w:cs="Times New Roman"/>
          <w:sz w:val="24"/>
          <w:szCs w:val="20"/>
        </w:rPr>
      </w:pPr>
    </w:p>
    <w:p w:rsidR="00720F9B" w:rsidRPr="00720F9B" w:rsidRDefault="00720F9B" w:rsidP="00720F9B">
      <w:pPr>
        <w:suppressLineNumbers/>
        <w:spacing w:after="0" w:line="240" w:lineRule="auto"/>
        <w:jc w:val="both"/>
        <w:rPr>
          <w:rFonts w:ascii="Times" w:eastAsia="Times New Roman" w:hAnsi="Times" w:cs="Times New Roman"/>
          <w:sz w:val="24"/>
          <w:szCs w:val="20"/>
        </w:rPr>
      </w:pPr>
      <w:smartTag w:uri="urn:schemas-microsoft-com:office:smarttags" w:element="PlaceName">
        <w:r w:rsidRPr="00720F9B">
          <w:rPr>
            <w:rFonts w:ascii="Times" w:eastAsia="Times New Roman" w:hAnsi="Times" w:cs="Times New Roman"/>
            <w:b/>
            <w:sz w:val="24"/>
            <w:szCs w:val="20"/>
          </w:rPr>
          <w:t>Rehabilitation</w:t>
        </w:r>
      </w:smartTag>
      <w:r w:rsidRPr="00720F9B">
        <w:rPr>
          <w:rFonts w:ascii="Times" w:eastAsia="Times New Roman" w:hAnsi="Times" w:cs="Times New Roman"/>
          <w:b/>
          <w:sz w:val="24"/>
          <w:szCs w:val="20"/>
        </w:rPr>
        <w:t xml:space="preserve"> </w:t>
      </w:r>
      <w:smartTag w:uri="urn:schemas-microsoft-com:office:smarttags" w:element="PlaceType">
        <w:r w:rsidRPr="00720F9B">
          <w:rPr>
            <w:rFonts w:ascii="Times" w:eastAsia="Times New Roman" w:hAnsi="Times" w:cs="Times New Roman"/>
            <w:b/>
            <w:sz w:val="24"/>
            <w:szCs w:val="20"/>
          </w:rPr>
          <w:t>Center</w:t>
        </w:r>
      </w:smartTag>
      <w:r w:rsidRPr="00720F9B">
        <w:rPr>
          <w:rFonts w:ascii="Times" w:eastAsia="Times New Roman" w:hAnsi="Times" w:cs="Times New Roman"/>
          <w:b/>
          <w:sz w:val="24"/>
          <w:szCs w:val="20"/>
        </w:rPr>
        <w:t xml:space="preserve"> </w:t>
      </w:r>
      <w:r w:rsidRPr="00720F9B">
        <w:rPr>
          <w:rFonts w:ascii="Times" w:eastAsia="Times New Roman" w:hAnsi="Times" w:cs="Times New Roman"/>
          <w:sz w:val="24"/>
          <w:szCs w:val="20"/>
        </w:rPr>
        <w:t xml:space="preserve">means a Facility which mainly provides therapeutic and restorative services to </w:t>
      </w:r>
      <w:smartTag w:uri="urn:schemas-microsoft-com:office:smarttags" w:element="place">
        <w:smartTag w:uri="urn:schemas-microsoft-com:office:smarttags" w:element="State">
          <w:r w:rsidRPr="00720F9B">
            <w:rPr>
              <w:rFonts w:ascii="Times" w:eastAsia="Times New Roman" w:hAnsi="Times" w:cs="Times New Roman"/>
              <w:sz w:val="24"/>
              <w:szCs w:val="20"/>
            </w:rPr>
            <w:t>Ill</w:t>
          </w:r>
        </w:smartTag>
      </w:smartTag>
      <w:r w:rsidRPr="00720F9B">
        <w:rPr>
          <w:rFonts w:ascii="Times" w:eastAsia="Times New Roman" w:hAnsi="Times" w:cs="Times New Roman"/>
          <w:sz w:val="24"/>
          <w:szCs w:val="20"/>
        </w:rPr>
        <w:t xml:space="preserve"> or Injured people.  [Carrier] will recognize it if it carries out its stated purpose under all relevant state and local laws, and it is either:</w:t>
      </w:r>
    </w:p>
    <w:p w:rsidR="00720F9B" w:rsidRPr="00720F9B" w:rsidRDefault="00720F9B" w:rsidP="00720F9B">
      <w:pPr>
        <w:numPr>
          <w:ilvl w:val="0"/>
          <w:numId w:val="25"/>
        </w:numPr>
        <w:suppressLineNumbers/>
        <w:tabs>
          <w:tab w:val="left" w:pos="380"/>
        </w:tabs>
        <w:spacing w:after="0" w:line="240" w:lineRule="auto"/>
        <w:jc w:val="both"/>
        <w:rPr>
          <w:rFonts w:ascii="Times" w:eastAsia="Times New Roman" w:hAnsi="Times" w:cs="Times New Roman"/>
          <w:sz w:val="24"/>
          <w:szCs w:val="20"/>
        </w:rPr>
      </w:pPr>
      <w:r w:rsidRPr="00720F9B">
        <w:rPr>
          <w:rFonts w:ascii="Times" w:eastAsia="Times New Roman" w:hAnsi="Times" w:cs="Times New Roman"/>
          <w:sz w:val="24"/>
          <w:szCs w:val="20"/>
        </w:rPr>
        <w:t xml:space="preserve">accredited for its stated purpose by either </w:t>
      </w:r>
      <w:r w:rsidR="00490614">
        <w:rPr>
          <w:rFonts w:ascii="Times" w:eastAsia="Times New Roman" w:hAnsi="Times" w:cs="Times New Roman"/>
          <w:sz w:val="24"/>
          <w:szCs w:val="20"/>
        </w:rPr>
        <w:t>T</w:t>
      </w:r>
      <w:r w:rsidRPr="00720F9B">
        <w:rPr>
          <w:rFonts w:ascii="Times" w:eastAsia="Times New Roman" w:hAnsi="Times" w:cs="Times New Roman"/>
          <w:sz w:val="24"/>
          <w:szCs w:val="20"/>
        </w:rPr>
        <w:t>he Joint Commission or the Commission on Accreditation for Rehabilitation Facilities; or</w:t>
      </w:r>
    </w:p>
    <w:p w:rsidR="00720F9B" w:rsidRPr="00720F9B" w:rsidRDefault="00720F9B" w:rsidP="00720F9B">
      <w:pPr>
        <w:numPr>
          <w:ilvl w:val="0"/>
          <w:numId w:val="25"/>
        </w:numPr>
        <w:suppressLineNumbers/>
        <w:tabs>
          <w:tab w:val="left" w:pos="380"/>
        </w:tabs>
        <w:spacing w:after="0" w:line="240" w:lineRule="auto"/>
        <w:jc w:val="both"/>
        <w:rPr>
          <w:rFonts w:ascii="Times" w:eastAsia="Times New Roman" w:hAnsi="Times" w:cs="Times New Roman"/>
          <w:sz w:val="24"/>
          <w:szCs w:val="20"/>
        </w:rPr>
      </w:pPr>
      <w:r w:rsidRPr="00720F9B">
        <w:rPr>
          <w:rFonts w:ascii="Times" w:eastAsia="Times New Roman" w:hAnsi="Times" w:cs="Times New Roman"/>
          <w:sz w:val="24"/>
          <w:szCs w:val="20"/>
        </w:rPr>
        <w:t>approved for its stated purpose by Medicare.</w:t>
      </w:r>
    </w:p>
    <w:p w:rsidR="00720F9B" w:rsidRPr="00720F9B" w:rsidRDefault="00720F9B" w:rsidP="00720F9B">
      <w:pPr>
        <w:numPr>
          <w:ilvl w:val="12"/>
          <w:numId w:val="0"/>
        </w:numPr>
        <w:suppressLineNumbers/>
        <w:tabs>
          <w:tab w:val="left" w:pos="380"/>
        </w:tabs>
        <w:spacing w:after="0" w:line="240" w:lineRule="auto"/>
        <w:jc w:val="both"/>
        <w:rPr>
          <w:rFonts w:ascii="Times" w:eastAsia="Times New Roman" w:hAnsi="Times" w:cs="Times New Roman"/>
          <w:sz w:val="24"/>
          <w:szCs w:val="20"/>
        </w:rPr>
      </w:pPr>
    </w:p>
    <w:p w:rsidR="00720F9B" w:rsidRPr="00720F9B" w:rsidRDefault="00720F9B" w:rsidP="00720F9B">
      <w:pPr>
        <w:suppressLineNumbers/>
        <w:spacing w:after="0" w:line="240" w:lineRule="auto"/>
        <w:jc w:val="both"/>
        <w:rPr>
          <w:rFonts w:ascii="Times" w:eastAsia="Times New Roman" w:hAnsi="Times" w:cs="Times New Roman"/>
          <w:sz w:val="24"/>
          <w:szCs w:val="20"/>
        </w:rPr>
      </w:pPr>
      <w:r w:rsidRPr="00720F9B">
        <w:rPr>
          <w:rFonts w:ascii="Times" w:eastAsia="Times New Roman" w:hAnsi="Times" w:cs="Times New Roman"/>
          <w:sz w:val="24"/>
          <w:szCs w:val="20"/>
        </w:rPr>
        <w:t xml:space="preserve">In some places a </w:t>
      </w:r>
      <w:smartTag w:uri="urn:schemas-microsoft-com:office:smarttags" w:element="place">
        <w:smartTag w:uri="urn:schemas-microsoft-com:office:smarttags" w:element="PlaceName">
          <w:r w:rsidRPr="00720F9B">
            <w:rPr>
              <w:rFonts w:ascii="Times" w:eastAsia="Times New Roman" w:hAnsi="Times" w:cs="Times New Roman"/>
              <w:sz w:val="24"/>
              <w:szCs w:val="20"/>
            </w:rPr>
            <w:t>Rehabilitation</w:t>
          </w:r>
        </w:smartTag>
        <w:r w:rsidRPr="00720F9B">
          <w:rPr>
            <w:rFonts w:ascii="Times" w:eastAsia="Times New Roman" w:hAnsi="Times" w:cs="Times New Roman"/>
            <w:sz w:val="24"/>
            <w:szCs w:val="20"/>
          </w:rPr>
          <w:t xml:space="preserve"> </w:t>
        </w:r>
        <w:smartTag w:uri="urn:schemas-microsoft-com:office:smarttags" w:element="PlaceType">
          <w:r w:rsidRPr="00720F9B">
            <w:rPr>
              <w:rFonts w:ascii="Times" w:eastAsia="Times New Roman" w:hAnsi="Times" w:cs="Times New Roman"/>
              <w:sz w:val="24"/>
              <w:szCs w:val="20"/>
            </w:rPr>
            <w:t>Center</w:t>
          </w:r>
        </w:smartTag>
      </w:smartTag>
      <w:r w:rsidRPr="00720F9B">
        <w:rPr>
          <w:rFonts w:ascii="Times" w:eastAsia="Times New Roman" w:hAnsi="Times" w:cs="Times New Roman"/>
          <w:sz w:val="24"/>
          <w:szCs w:val="20"/>
        </w:rPr>
        <w:t xml:space="preserve"> is called a "rehabilitation hospital."</w:t>
      </w:r>
    </w:p>
    <w:p w:rsidR="00720F9B" w:rsidRPr="00720F9B" w:rsidRDefault="00720F9B" w:rsidP="00720F9B">
      <w:pPr>
        <w:suppressLineNumbers/>
        <w:tabs>
          <w:tab w:val="left" w:pos="1820"/>
        </w:tab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jc w:val="both"/>
        <w:rPr>
          <w:rFonts w:ascii="Times" w:eastAsia="Times New Roman" w:hAnsi="Times" w:cs="Times New Roman"/>
          <w:sz w:val="24"/>
          <w:szCs w:val="20"/>
        </w:rPr>
      </w:pPr>
      <w:r w:rsidRPr="00720F9B">
        <w:rPr>
          <w:rFonts w:ascii="Times" w:eastAsia="Times New Roman" w:hAnsi="Times" w:cs="Times New Roman"/>
          <w:b/>
          <w:sz w:val="24"/>
          <w:szCs w:val="20"/>
        </w:rPr>
        <w:t xml:space="preserve">Routine Foot Care </w:t>
      </w:r>
      <w:r w:rsidRPr="00720F9B">
        <w:rPr>
          <w:rFonts w:ascii="Times" w:eastAsia="Times New Roman" w:hAnsi="Times" w:cs="Times New Roman"/>
          <w:sz w:val="24"/>
          <w:szCs w:val="20"/>
        </w:rPr>
        <w:t xml:space="preserve">means the cutting, debridement, trimming, reduction, removal or other care of corns, calluses, flat feet, fallen arches, weak feet, chronic foot strain, dystrophic nails, excrescences, </w:t>
      </w:r>
      <w:proofErr w:type="spellStart"/>
      <w:r w:rsidRPr="00720F9B">
        <w:rPr>
          <w:rFonts w:ascii="Times" w:eastAsia="Times New Roman" w:hAnsi="Times" w:cs="Times New Roman"/>
          <w:sz w:val="24"/>
          <w:szCs w:val="20"/>
        </w:rPr>
        <w:t>helomas</w:t>
      </w:r>
      <w:proofErr w:type="spellEnd"/>
      <w:r w:rsidRPr="00720F9B">
        <w:rPr>
          <w:rFonts w:ascii="Times" w:eastAsia="Times New Roman" w:hAnsi="Times" w:cs="Times New Roman"/>
          <w:sz w:val="24"/>
          <w:szCs w:val="20"/>
        </w:rPr>
        <w:t xml:space="preserve">, hyperkeratosis, hypertrophic nails, non-infected ingrown nails, </w:t>
      </w:r>
      <w:proofErr w:type="spellStart"/>
      <w:r w:rsidRPr="00720F9B">
        <w:rPr>
          <w:rFonts w:ascii="Times" w:eastAsia="Times New Roman" w:hAnsi="Times" w:cs="Times New Roman"/>
          <w:sz w:val="24"/>
          <w:szCs w:val="20"/>
        </w:rPr>
        <w:t>deratomas</w:t>
      </w:r>
      <w:proofErr w:type="spellEnd"/>
      <w:r w:rsidRPr="00720F9B">
        <w:rPr>
          <w:rFonts w:ascii="Times" w:eastAsia="Times New Roman" w:hAnsi="Times" w:cs="Times New Roman"/>
          <w:sz w:val="24"/>
          <w:szCs w:val="20"/>
        </w:rPr>
        <w:t xml:space="preserve">, keratosis, </w:t>
      </w:r>
      <w:proofErr w:type="spellStart"/>
      <w:r w:rsidRPr="00720F9B">
        <w:rPr>
          <w:rFonts w:ascii="Times" w:eastAsia="Times New Roman" w:hAnsi="Times" w:cs="Times New Roman"/>
          <w:sz w:val="24"/>
          <w:szCs w:val="20"/>
        </w:rPr>
        <w:t>onychauxis</w:t>
      </w:r>
      <w:proofErr w:type="spellEnd"/>
      <w:r w:rsidRPr="00720F9B">
        <w:rPr>
          <w:rFonts w:ascii="Times" w:eastAsia="Times New Roman" w:hAnsi="Times" w:cs="Times New Roman"/>
          <w:sz w:val="24"/>
          <w:szCs w:val="20"/>
        </w:rPr>
        <w:t xml:space="preserve">, </w:t>
      </w:r>
      <w:proofErr w:type="spellStart"/>
      <w:r w:rsidRPr="00720F9B">
        <w:rPr>
          <w:rFonts w:ascii="Times" w:eastAsia="Times New Roman" w:hAnsi="Times" w:cs="Times New Roman"/>
          <w:sz w:val="24"/>
          <w:szCs w:val="20"/>
        </w:rPr>
        <w:t>onychocryptosis</w:t>
      </w:r>
      <w:proofErr w:type="spellEnd"/>
      <w:r w:rsidRPr="00720F9B">
        <w:rPr>
          <w:rFonts w:ascii="Times" w:eastAsia="Times New Roman" w:hAnsi="Times" w:cs="Times New Roman"/>
          <w:sz w:val="24"/>
          <w:szCs w:val="20"/>
        </w:rPr>
        <w:t xml:space="preserve"> </w:t>
      </w:r>
      <w:proofErr w:type="spellStart"/>
      <w:r w:rsidRPr="00720F9B">
        <w:rPr>
          <w:rFonts w:ascii="Times" w:eastAsia="Times New Roman" w:hAnsi="Times" w:cs="Times New Roman"/>
          <w:sz w:val="24"/>
          <w:szCs w:val="20"/>
        </w:rPr>
        <w:t>tylomas</w:t>
      </w:r>
      <w:proofErr w:type="spellEnd"/>
      <w:r w:rsidRPr="00720F9B">
        <w:rPr>
          <w:rFonts w:ascii="Times" w:eastAsia="Times New Roman" w:hAnsi="Times" w:cs="Times New Roman"/>
          <w:sz w:val="24"/>
          <w:szCs w:val="20"/>
        </w:rPr>
        <w:t xml:space="preserve"> or symptomatic complaints of the feet.  Routine Foot Care also includes orthopedic shoes, and supportive devices for the foot.</w:t>
      </w:r>
    </w:p>
    <w:p w:rsidR="00720F9B" w:rsidRPr="00720F9B" w:rsidRDefault="00720F9B" w:rsidP="00720F9B">
      <w:pPr>
        <w:suppressLineNumbers/>
        <w:spacing w:after="0" w:line="240" w:lineRule="auto"/>
        <w:jc w:val="both"/>
        <w:rPr>
          <w:rFonts w:ascii="Times" w:eastAsia="Times New Roman" w:hAnsi="Times" w:cs="Times New Roman"/>
          <w:sz w:val="24"/>
          <w:szCs w:val="20"/>
        </w:rPr>
      </w:pPr>
    </w:p>
    <w:p w:rsidR="00720F9B" w:rsidRPr="00720F9B" w:rsidRDefault="00720F9B" w:rsidP="00720F9B">
      <w:pPr>
        <w:suppressLineNumbers/>
        <w:spacing w:after="0" w:line="240" w:lineRule="auto"/>
        <w:jc w:val="both"/>
        <w:rPr>
          <w:rFonts w:ascii="Times" w:eastAsia="Times New Roman" w:hAnsi="Times" w:cs="Times New Roman"/>
          <w:sz w:val="24"/>
          <w:szCs w:val="20"/>
        </w:rPr>
      </w:pPr>
      <w:r w:rsidRPr="00720F9B">
        <w:rPr>
          <w:rFonts w:ascii="Times" w:eastAsia="Times New Roman" w:hAnsi="Times" w:cs="Times New Roman"/>
          <w:b/>
          <w:sz w:val="24"/>
          <w:szCs w:val="20"/>
        </w:rPr>
        <w:t xml:space="preserve">Routine Nursing Care </w:t>
      </w:r>
      <w:r w:rsidRPr="00720F9B">
        <w:rPr>
          <w:rFonts w:ascii="Times" w:eastAsia="Times New Roman" w:hAnsi="Times" w:cs="Times New Roman"/>
          <w:sz w:val="24"/>
          <w:szCs w:val="20"/>
        </w:rPr>
        <w:t>means the appropriate nursing care customarily furnished by a recognized Facility for the benefit of its Inpatients.</w:t>
      </w:r>
    </w:p>
    <w:p w:rsidR="00720F9B" w:rsidRPr="00720F9B" w:rsidRDefault="00720F9B" w:rsidP="00720F9B">
      <w:pPr>
        <w:suppressLineNumbers/>
        <w:spacing w:after="0" w:line="240" w:lineRule="auto"/>
        <w:jc w:val="both"/>
        <w:rPr>
          <w:rFonts w:ascii="Times" w:eastAsia="Times New Roman" w:hAnsi="Times" w:cs="Times New Roman"/>
          <w:sz w:val="24"/>
          <w:szCs w:val="20"/>
        </w:rPr>
      </w:pPr>
    </w:p>
    <w:p w:rsidR="00720F9B" w:rsidRPr="00720F9B" w:rsidRDefault="00720F9B" w:rsidP="00720F9B">
      <w:pPr>
        <w:suppressLineNumbers/>
        <w:spacing w:after="0" w:line="240" w:lineRule="auto"/>
        <w:jc w:val="both"/>
        <w:rPr>
          <w:rFonts w:ascii="Times" w:eastAsia="Times New Roman" w:hAnsi="Times" w:cs="Times New Roman"/>
          <w:b/>
          <w:sz w:val="24"/>
          <w:szCs w:val="20"/>
        </w:rPr>
      </w:pPr>
      <w:r w:rsidRPr="00720F9B">
        <w:rPr>
          <w:rFonts w:ascii="Times" w:eastAsia="Times New Roman" w:hAnsi="Times" w:cs="Times New Roman"/>
          <w:b/>
          <w:sz w:val="24"/>
          <w:szCs w:val="20"/>
        </w:rPr>
        <w:t xml:space="preserve">Schedule </w:t>
      </w:r>
      <w:r w:rsidRPr="00720F9B">
        <w:rPr>
          <w:rFonts w:ascii="Times" w:eastAsia="Times New Roman" w:hAnsi="Times" w:cs="Times New Roman"/>
          <w:sz w:val="24"/>
          <w:szCs w:val="20"/>
        </w:rPr>
        <w:t xml:space="preserve">means the </w:t>
      </w:r>
      <w:r w:rsidRPr="00720F9B">
        <w:rPr>
          <w:rFonts w:ascii="Times" w:eastAsia="Times New Roman" w:hAnsi="Times" w:cs="Times New Roman"/>
          <w:b/>
          <w:sz w:val="24"/>
          <w:szCs w:val="20"/>
        </w:rPr>
        <w:t xml:space="preserve">Schedule of Insurance and Premium Rates </w:t>
      </w:r>
      <w:r w:rsidRPr="00720F9B">
        <w:rPr>
          <w:rFonts w:ascii="Times" w:eastAsia="Times New Roman" w:hAnsi="Times" w:cs="Times New Roman"/>
          <w:sz w:val="24"/>
          <w:szCs w:val="20"/>
        </w:rPr>
        <w:t>contained in the Policy.</w:t>
      </w:r>
    </w:p>
    <w:p w:rsidR="00720F9B" w:rsidRPr="00720F9B" w:rsidRDefault="00720F9B" w:rsidP="00720F9B">
      <w:pPr>
        <w:suppressLineNumbers/>
        <w:spacing w:after="0" w:line="240" w:lineRule="auto"/>
        <w:jc w:val="both"/>
        <w:rPr>
          <w:rFonts w:ascii="Times" w:eastAsia="Times New Roman" w:hAnsi="Times" w:cs="Times New Roman"/>
          <w:b/>
          <w:sz w:val="24"/>
          <w:szCs w:val="20"/>
        </w:rPr>
      </w:pPr>
    </w:p>
    <w:p w:rsidR="00C862D4" w:rsidRPr="00C418A1" w:rsidRDefault="00C862D4" w:rsidP="00C862D4">
      <w:pPr>
        <w:suppressLineNumbers/>
        <w:spacing w:after="0" w:line="240" w:lineRule="auto"/>
        <w:jc w:val="both"/>
        <w:rPr>
          <w:rFonts w:ascii="Times" w:eastAsia="Times New Roman" w:hAnsi="Times" w:cs="Times New Roman"/>
          <w:sz w:val="24"/>
          <w:szCs w:val="20"/>
        </w:rPr>
      </w:pPr>
      <w:r w:rsidRPr="00C418A1">
        <w:rPr>
          <w:rFonts w:ascii="Times" w:eastAsia="Times New Roman" w:hAnsi="Times" w:cs="Times New Roman"/>
          <w:b/>
          <w:sz w:val="24"/>
          <w:szCs w:val="20"/>
        </w:rPr>
        <w:t xml:space="preserve">Skilled Nursing Care </w:t>
      </w:r>
      <w:r w:rsidRPr="00C418A1">
        <w:rPr>
          <w:rFonts w:ascii="Times" w:eastAsia="Times New Roman" w:hAnsi="Times" w:cs="Times New Roman"/>
          <w:sz w:val="24"/>
          <w:szCs w:val="20"/>
        </w:rPr>
        <w:t xml:space="preserve">means services which are more intensive than Custodial Care, are provided by </w:t>
      </w:r>
      <w:r>
        <w:rPr>
          <w:rFonts w:ascii="Times" w:eastAsia="Times New Roman" w:hAnsi="Times" w:cs="Times New Roman"/>
          <w:sz w:val="24"/>
          <w:szCs w:val="20"/>
        </w:rPr>
        <w:t>N</w:t>
      </w:r>
      <w:r w:rsidRPr="00C418A1">
        <w:rPr>
          <w:rFonts w:ascii="Times" w:eastAsia="Times New Roman" w:hAnsi="Times" w:cs="Times New Roman"/>
          <w:sz w:val="24"/>
          <w:szCs w:val="20"/>
        </w:rPr>
        <w:t xml:space="preserve">urse, and require the technical skills and professional training of a </w:t>
      </w:r>
      <w:r>
        <w:rPr>
          <w:rFonts w:ascii="Times" w:eastAsia="Times New Roman" w:hAnsi="Times" w:cs="Times New Roman"/>
          <w:sz w:val="24"/>
          <w:szCs w:val="20"/>
        </w:rPr>
        <w:t>Nurse.</w:t>
      </w:r>
      <w:r w:rsidRPr="00C418A1">
        <w:rPr>
          <w:rFonts w:ascii="Times" w:eastAsia="Times New Roman" w:hAnsi="Times" w:cs="Times New Roman"/>
          <w:sz w:val="24"/>
          <w:szCs w:val="20"/>
        </w:rPr>
        <w:t xml:space="preserve"> </w:t>
      </w:r>
    </w:p>
    <w:p w:rsidR="00720F9B" w:rsidRPr="00720F9B" w:rsidRDefault="00720F9B" w:rsidP="00720F9B">
      <w:pPr>
        <w:suppressLineNumbers/>
        <w:spacing w:after="0" w:line="240" w:lineRule="auto"/>
        <w:jc w:val="both"/>
        <w:rPr>
          <w:rFonts w:ascii="Times" w:eastAsia="Times New Roman" w:hAnsi="Times" w:cs="Times New Roman"/>
          <w:sz w:val="24"/>
          <w:szCs w:val="20"/>
        </w:rPr>
      </w:pPr>
      <w:r w:rsidRPr="00720F9B">
        <w:rPr>
          <w:rFonts w:ascii="Times" w:eastAsia="Times New Roman" w:hAnsi="Times" w:cs="Times New Roman"/>
          <w:sz w:val="24"/>
          <w:szCs w:val="20"/>
        </w:rPr>
        <w:t xml:space="preserve"> </w:t>
      </w:r>
    </w:p>
    <w:p w:rsidR="00720F9B" w:rsidRPr="00720F9B" w:rsidRDefault="00720F9B" w:rsidP="00720F9B">
      <w:pPr>
        <w:suppressLineNumbers/>
        <w:spacing w:after="0" w:line="240" w:lineRule="auto"/>
        <w:jc w:val="both"/>
        <w:rPr>
          <w:rFonts w:ascii="Times" w:eastAsia="Times New Roman" w:hAnsi="Times" w:cs="Times New Roman"/>
          <w:sz w:val="24"/>
          <w:szCs w:val="20"/>
        </w:rPr>
      </w:pPr>
      <w:r w:rsidRPr="00720F9B">
        <w:rPr>
          <w:rFonts w:ascii="Times" w:eastAsia="Times New Roman" w:hAnsi="Times" w:cs="Times New Roman"/>
          <w:b/>
          <w:sz w:val="24"/>
          <w:szCs w:val="20"/>
        </w:rPr>
        <w:t xml:space="preserve">Skilled Nursing Facility </w:t>
      </w:r>
      <w:r w:rsidRPr="00720F9B">
        <w:rPr>
          <w:rFonts w:ascii="Times" w:eastAsia="Times New Roman" w:hAnsi="Times" w:cs="Times New Roman"/>
          <w:sz w:val="24"/>
          <w:szCs w:val="20"/>
        </w:rPr>
        <w:t>(see Extended Care Center.)</w:t>
      </w:r>
    </w:p>
    <w:p w:rsidR="00720F9B" w:rsidRPr="00720F9B" w:rsidRDefault="00720F9B" w:rsidP="00720F9B">
      <w:pPr>
        <w:suppressLineNumbers/>
        <w:spacing w:after="0" w:line="240" w:lineRule="auto"/>
        <w:jc w:val="both"/>
        <w:rPr>
          <w:rFonts w:ascii="Times" w:eastAsia="Times New Roman" w:hAnsi="Times" w:cs="Times New Roman"/>
          <w:sz w:val="24"/>
          <w:szCs w:val="20"/>
        </w:rPr>
      </w:pPr>
    </w:p>
    <w:p w:rsidR="00C862D4" w:rsidRPr="00C418A1" w:rsidRDefault="00C862D4" w:rsidP="00C862D4">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C418A1">
        <w:rPr>
          <w:rFonts w:ascii="Times New Roman" w:eastAsia="Times New Roman" w:hAnsi="Times New Roman" w:cs="Times New Roman"/>
          <w:b/>
          <w:sz w:val="24"/>
          <w:szCs w:val="20"/>
        </w:rPr>
        <w:t xml:space="preserve">Small Employer </w:t>
      </w:r>
      <w:r w:rsidRPr="00C418A1">
        <w:rPr>
          <w:rFonts w:ascii="Times New Roman" w:eastAsia="Times New Roman" w:hAnsi="Times New Roman" w:cs="Times New Roman"/>
          <w:sz w:val="24"/>
          <w:szCs w:val="20"/>
        </w:rPr>
        <w:t>means</w:t>
      </w:r>
      <w:r w:rsidRPr="00C418A1">
        <w:rPr>
          <w:rFonts w:ascii="Times New Roman" w:eastAsia="Times New Roman" w:hAnsi="Times New Roman" w:cs="Times New Roman"/>
          <w:b/>
          <w:sz w:val="24"/>
          <w:szCs w:val="20"/>
        </w:rPr>
        <w:t xml:space="preserve"> </w:t>
      </w:r>
      <w:r w:rsidRPr="00C418A1">
        <w:rPr>
          <w:rFonts w:ascii="Times New Roman" w:eastAsia="Times New Roman" w:hAnsi="Times New Roman" w:cs="Times New Roman"/>
          <w:sz w:val="24"/>
          <w:szCs w:val="20"/>
        </w:rPr>
        <w:t xml:space="preserve">in connection with a Group Health Plan with respect to a Calendar Year and a Plan year, an employer who employed an average of at least 1 but not more than 50 </w:t>
      </w:r>
      <w:r w:rsidR="00BD7DE5">
        <w:rPr>
          <w:rFonts w:ascii="Times New Roman" w:eastAsia="Times New Roman" w:hAnsi="Times New Roman" w:cs="Times New Roman"/>
          <w:sz w:val="24"/>
          <w:szCs w:val="20"/>
        </w:rPr>
        <w:t>E</w:t>
      </w:r>
      <w:r w:rsidRPr="00C418A1">
        <w:rPr>
          <w:rFonts w:ascii="Times New Roman" w:eastAsia="Times New Roman" w:hAnsi="Times New Roman" w:cs="Times New Roman"/>
          <w:sz w:val="24"/>
          <w:szCs w:val="20"/>
        </w:rPr>
        <w:t xml:space="preserve">mployees on business days during the preceding Calendar Year and who employs at least 1 </w:t>
      </w:r>
      <w:r w:rsidR="00BD7DE5">
        <w:rPr>
          <w:rFonts w:ascii="Times New Roman" w:eastAsia="Times New Roman" w:hAnsi="Times New Roman" w:cs="Times New Roman"/>
          <w:sz w:val="24"/>
          <w:szCs w:val="20"/>
        </w:rPr>
        <w:t>E</w:t>
      </w:r>
      <w:r w:rsidRPr="00C418A1">
        <w:rPr>
          <w:rFonts w:ascii="Times New Roman" w:eastAsia="Times New Roman" w:hAnsi="Times New Roman" w:cs="Times New Roman"/>
          <w:sz w:val="24"/>
          <w:szCs w:val="20"/>
        </w:rPr>
        <w:t xml:space="preserve">mployee on the first day of the Plan Year.  </w:t>
      </w:r>
    </w:p>
    <w:p w:rsidR="00C862D4" w:rsidRPr="00C418A1" w:rsidRDefault="00C862D4" w:rsidP="00C862D4">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C418A1">
        <w:rPr>
          <w:rFonts w:ascii="Times New Roman" w:eastAsia="Times New Roman" w:hAnsi="Times New Roman" w:cs="Times New Roman"/>
          <w:sz w:val="24"/>
          <w:szCs w:val="20"/>
        </w:rPr>
        <w:t xml:space="preserve">All persons treated as a single employer under subsection (b), (c), (m) or (o) of section 414 of the Internal Revenue Code of 1986 shall be treated as one employer.  </w:t>
      </w:r>
    </w:p>
    <w:p w:rsidR="00C862D4" w:rsidRPr="00C418A1" w:rsidRDefault="00C862D4" w:rsidP="00C862D4">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C862D4" w:rsidRPr="00C418A1" w:rsidRDefault="00C862D4" w:rsidP="00C862D4">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C418A1">
        <w:rPr>
          <w:rFonts w:ascii="Times New Roman" w:eastAsia="Times New Roman" w:hAnsi="Times New Roman" w:cs="Times New Roman"/>
          <w:sz w:val="24"/>
          <w:szCs w:val="20"/>
        </w:rPr>
        <w:t xml:space="preserve">In the case of an Employer which was not in existence throughout the preceding Calendar Year, the determination of whether such employer is a small or large employer shall be </w:t>
      </w:r>
      <w:r w:rsidRPr="00C418A1">
        <w:rPr>
          <w:rFonts w:ascii="Times New Roman" w:eastAsia="Times New Roman" w:hAnsi="Times New Roman" w:cs="Times New Roman"/>
          <w:sz w:val="24"/>
          <w:szCs w:val="20"/>
        </w:rPr>
        <w:lastRenderedPageBreak/>
        <w:t xml:space="preserve">based on the average number of </w:t>
      </w:r>
      <w:r w:rsidR="00BD7DE5">
        <w:rPr>
          <w:rFonts w:ascii="Times New Roman" w:eastAsia="Times New Roman" w:hAnsi="Times New Roman" w:cs="Times New Roman"/>
          <w:sz w:val="24"/>
          <w:szCs w:val="20"/>
        </w:rPr>
        <w:t>E</w:t>
      </w:r>
      <w:r w:rsidRPr="00C418A1">
        <w:rPr>
          <w:rFonts w:ascii="Times New Roman" w:eastAsia="Times New Roman" w:hAnsi="Times New Roman" w:cs="Times New Roman"/>
          <w:sz w:val="24"/>
          <w:szCs w:val="20"/>
        </w:rPr>
        <w:t>mployees that it is reasonably expected such Employer will employ on business days in the current Calendar Year.</w:t>
      </w:r>
    </w:p>
    <w:p w:rsidR="00C862D4" w:rsidRPr="00C418A1" w:rsidRDefault="00C862D4" w:rsidP="00C862D4">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C862D4" w:rsidRPr="00C418A1" w:rsidRDefault="00C862D4" w:rsidP="00C862D4">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C418A1">
        <w:rPr>
          <w:rFonts w:ascii="Times New Roman" w:eastAsia="Times New Roman" w:hAnsi="Times New Roman" w:cs="Times New Roman"/>
          <w:sz w:val="24"/>
          <w:szCs w:val="20"/>
        </w:rPr>
        <w:t xml:space="preserve">The following calculation must be used to determine if an employer employs at least 1 but not more than 50 </w:t>
      </w:r>
      <w:r w:rsidR="00BD7DE5">
        <w:rPr>
          <w:rFonts w:ascii="Times New Roman" w:eastAsia="Times New Roman" w:hAnsi="Times New Roman" w:cs="Times New Roman"/>
          <w:sz w:val="24"/>
          <w:szCs w:val="20"/>
        </w:rPr>
        <w:t>E</w:t>
      </w:r>
      <w:r w:rsidRPr="00C418A1">
        <w:rPr>
          <w:rFonts w:ascii="Times New Roman" w:eastAsia="Times New Roman" w:hAnsi="Times New Roman" w:cs="Times New Roman"/>
          <w:sz w:val="24"/>
          <w:szCs w:val="20"/>
        </w:rPr>
        <w:t>mployees.  For purposes of this calculation:</w:t>
      </w:r>
    </w:p>
    <w:p w:rsidR="00C862D4" w:rsidRPr="00C418A1" w:rsidRDefault="00C862D4" w:rsidP="00C862D4">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C418A1">
        <w:rPr>
          <w:rFonts w:ascii="Times New Roman" w:eastAsia="Times New Roman" w:hAnsi="Times New Roman" w:cs="Times New Roman"/>
          <w:sz w:val="24"/>
          <w:szCs w:val="20"/>
        </w:rPr>
        <w:t xml:space="preserve">a)  Employees working 30 or more hours per week are full-time </w:t>
      </w:r>
      <w:r w:rsidR="00BD7DE5">
        <w:rPr>
          <w:rFonts w:ascii="Times New Roman" w:eastAsia="Times New Roman" w:hAnsi="Times New Roman" w:cs="Times New Roman"/>
          <w:sz w:val="24"/>
          <w:szCs w:val="20"/>
        </w:rPr>
        <w:t>E</w:t>
      </w:r>
      <w:r w:rsidRPr="00C418A1">
        <w:rPr>
          <w:rFonts w:ascii="Times New Roman" w:eastAsia="Times New Roman" w:hAnsi="Times New Roman" w:cs="Times New Roman"/>
          <w:sz w:val="24"/>
          <w:szCs w:val="20"/>
        </w:rPr>
        <w:t>mployees and each full-time Employee counts as 1;</w:t>
      </w:r>
    </w:p>
    <w:p w:rsidR="00C862D4" w:rsidRDefault="00C862D4" w:rsidP="00C862D4">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C418A1">
        <w:rPr>
          <w:rFonts w:ascii="Times New Roman" w:eastAsia="Times New Roman" w:hAnsi="Times New Roman" w:cs="Times New Roman"/>
          <w:sz w:val="24"/>
          <w:szCs w:val="20"/>
        </w:rPr>
        <w:t xml:space="preserve">b)  Employees working fewer than 30 hours per week are part-time and counted as the sum of the hours each part-time Employee works per week multiplied by 4 and the product divided by 120 and rounded down to the nearest whole number.  </w:t>
      </w:r>
    </w:p>
    <w:p w:rsidR="00C862D4" w:rsidRPr="00C418A1" w:rsidRDefault="00C862D4" w:rsidP="00C862D4">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C862D4" w:rsidRPr="00C418A1" w:rsidRDefault="00C862D4" w:rsidP="00C862D4">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C418A1">
        <w:rPr>
          <w:rFonts w:ascii="Times New Roman" w:eastAsia="Times New Roman" w:hAnsi="Times New Roman" w:cs="Times New Roman"/>
          <w:sz w:val="24"/>
          <w:szCs w:val="20"/>
        </w:rPr>
        <w:t xml:space="preserve">Add the number of full-time Employees to the number that results from the part-time </w:t>
      </w:r>
      <w:r w:rsidR="00BD7DE5">
        <w:rPr>
          <w:rFonts w:ascii="Times New Roman" w:eastAsia="Times New Roman" w:hAnsi="Times New Roman" w:cs="Times New Roman"/>
          <w:sz w:val="24"/>
          <w:szCs w:val="20"/>
        </w:rPr>
        <w:t>E</w:t>
      </w:r>
      <w:r w:rsidRPr="00C418A1">
        <w:rPr>
          <w:rFonts w:ascii="Times New Roman" w:eastAsia="Times New Roman" w:hAnsi="Times New Roman" w:cs="Times New Roman"/>
          <w:sz w:val="24"/>
          <w:szCs w:val="20"/>
        </w:rPr>
        <w:t>mployee calculation.  If the sum is at least 1 but not more than 50 the employer employs at least 1 but not more than 50 Employees.</w:t>
      </w:r>
    </w:p>
    <w:p w:rsidR="00C862D4" w:rsidRPr="00ED1D63" w:rsidRDefault="00C862D4" w:rsidP="00C862D4">
      <w:pPr>
        <w:autoSpaceDE w:val="0"/>
        <w:autoSpaceDN w:val="0"/>
        <w:adjustRightInd w:val="0"/>
        <w:spacing w:before="120" w:after="0" w:line="240" w:lineRule="auto"/>
        <w:rPr>
          <w:rFonts w:ascii="Times New Roman" w:eastAsiaTheme="minorEastAsia" w:hAnsi="Times New Roman" w:cs="Times New Roman"/>
          <w:sz w:val="24"/>
          <w:szCs w:val="24"/>
        </w:rPr>
      </w:pPr>
      <w:r>
        <w:rPr>
          <w:rFonts w:ascii="Times" w:eastAsia="Times New Roman" w:hAnsi="Times" w:cs="Times New Roman"/>
          <w:sz w:val="24"/>
          <w:szCs w:val="20"/>
        </w:rPr>
        <w:t>Please note:  S</w:t>
      </w:r>
      <w:r>
        <w:rPr>
          <w:rFonts w:ascii="Times New Roman" w:eastAsiaTheme="minorEastAsia" w:hAnsi="Times New Roman" w:cs="Times New Roman"/>
          <w:sz w:val="24"/>
          <w:szCs w:val="24"/>
        </w:rPr>
        <w:t xml:space="preserve">mall </w:t>
      </w:r>
      <w:r w:rsidR="00E10EFD">
        <w:rPr>
          <w:rFonts w:ascii="Times New Roman" w:eastAsiaTheme="minorEastAsia" w:hAnsi="Times New Roman" w:cs="Times New Roman"/>
          <w:sz w:val="24"/>
          <w:szCs w:val="24"/>
        </w:rPr>
        <w:t>E</w:t>
      </w:r>
      <w:r>
        <w:rPr>
          <w:rFonts w:ascii="Times New Roman" w:eastAsiaTheme="minorEastAsia" w:hAnsi="Times New Roman" w:cs="Times New Roman"/>
          <w:sz w:val="24"/>
          <w:szCs w:val="24"/>
        </w:rPr>
        <w:t xml:space="preserve">mployer includes an employer that employs more than 50 full-time </w:t>
      </w:r>
      <w:r w:rsidR="00BD7DE5">
        <w:rPr>
          <w:rFonts w:ascii="Times New Roman" w:eastAsiaTheme="minorEastAsia" w:hAnsi="Times New Roman" w:cs="Times New Roman"/>
          <w:sz w:val="24"/>
          <w:szCs w:val="24"/>
        </w:rPr>
        <w:t>E</w:t>
      </w:r>
      <w:r>
        <w:rPr>
          <w:rFonts w:ascii="Times New Roman" w:eastAsiaTheme="minorEastAsia" w:hAnsi="Times New Roman" w:cs="Times New Roman"/>
          <w:sz w:val="24"/>
          <w:szCs w:val="24"/>
        </w:rPr>
        <w:t xml:space="preserve">mployees if the employer’s workforce exceeds 50 full-time employees for no more than 120 days during the calendar year and the employees in excess of 50 who were employed during such 120-day or fewer period were seasonal workers.  </w:t>
      </w:r>
    </w:p>
    <w:p w:rsidR="00C862D4" w:rsidRDefault="00C862D4" w:rsidP="00720F9B">
      <w:pPr>
        <w:suppressLineNumbers/>
        <w:spacing w:after="0" w:line="240" w:lineRule="auto"/>
        <w:jc w:val="both"/>
        <w:rPr>
          <w:rFonts w:ascii="Times" w:eastAsia="Times New Roman" w:hAnsi="Times" w:cs="Times New Roman"/>
          <w:b/>
          <w:sz w:val="24"/>
          <w:szCs w:val="20"/>
        </w:rPr>
      </w:pPr>
    </w:p>
    <w:p w:rsidR="00720F9B" w:rsidRPr="00720F9B" w:rsidRDefault="00720F9B" w:rsidP="00720F9B">
      <w:pPr>
        <w:suppressLineNumbers/>
        <w:spacing w:after="0" w:line="240" w:lineRule="auto"/>
        <w:jc w:val="both"/>
        <w:rPr>
          <w:rFonts w:ascii="Times" w:eastAsia="Times New Roman" w:hAnsi="Times" w:cs="Times New Roman"/>
          <w:sz w:val="24"/>
          <w:szCs w:val="20"/>
        </w:rPr>
      </w:pPr>
      <w:r w:rsidRPr="00720F9B">
        <w:rPr>
          <w:rFonts w:ascii="Times" w:eastAsia="Times New Roman" w:hAnsi="Times" w:cs="Times New Roman"/>
          <w:b/>
          <w:sz w:val="24"/>
          <w:szCs w:val="20"/>
        </w:rPr>
        <w:t xml:space="preserve">Special Care Unit </w:t>
      </w:r>
      <w:r w:rsidRPr="00720F9B">
        <w:rPr>
          <w:rFonts w:ascii="Times" w:eastAsia="Times New Roman" w:hAnsi="Times" w:cs="Times New Roman"/>
          <w:sz w:val="24"/>
          <w:szCs w:val="20"/>
        </w:rPr>
        <w:t>means a part of a Hospital set up for very ill patients who must be observed constantly.  The unit must have a specially trained staff.  And it must have special equipment and supplies on hand at all times.  Some types of Special Care Units are:</w:t>
      </w:r>
    </w:p>
    <w:p w:rsidR="00720F9B" w:rsidRPr="00720F9B" w:rsidRDefault="00720F9B" w:rsidP="00720F9B">
      <w:pPr>
        <w:numPr>
          <w:ilvl w:val="0"/>
          <w:numId w:val="26"/>
        </w:numPr>
        <w:suppressLineNumbers/>
        <w:tabs>
          <w:tab w:val="left" w:pos="380"/>
        </w:tabs>
        <w:spacing w:after="0" w:line="240" w:lineRule="auto"/>
        <w:jc w:val="both"/>
        <w:rPr>
          <w:rFonts w:ascii="Times" w:eastAsia="Times New Roman" w:hAnsi="Times" w:cs="Times New Roman"/>
          <w:sz w:val="24"/>
          <w:szCs w:val="20"/>
        </w:rPr>
      </w:pPr>
      <w:r w:rsidRPr="00720F9B">
        <w:rPr>
          <w:rFonts w:ascii="Times" w:eastAsia="Times New Roman" w:hAnsi="Times" w:cs="Times New Roman"/>
          <w:sz w:val="24"/>
          <w:szCs w:val="20"/>
        </w:rPr>
        <w:t>intensive care units;</w:t>
      </w:r>
    </w:p>
    <w:p w:rsidR="00720F9B" w:rsidRPr="00720F9B" w:rsidRDefault="00720F9B" w:rsidP="00720F9B">
      <w:pPr>
        <w:numPr>
          <w:ilvl w:val="0"/>
          <w:numId w:val="26"/>
        </w:numPr>
        <w:suppressLineNumbers/>
        <w:tabs>
          <w:tab w:val="left" w:pos="380"/>
        </w:tabs>
        <w:spacing w:after="0" w:line="240" w:lineRule="auto"/>
        <w:jc w:val="both"/>
        <w:rPr>
          <w:rFonts w:ascii="Times" w:eastAsia="Times New Roman" w:hAnsi="Times" w:cs="Times New Roman"/>
          <w:sz w:val="24"/>
          <w:szCs w:val="20"/>
        </w:rPr>
      </w:pPr>
      <w:r w:rsidRPr="00720F9B">
        <w:rPr>
          <w:rFonts w:ascii="Times" w:eastAsia="Times New Roman" w:hAnsi="Times" w:cs="Times New Roman"/>
          <w:sz w:val="24"/>
          <w:szCs w:val="20"/>
        </w:rPr>
        <w:t>cardiac care units;</w:t>
      </w:r>
    </w:p>
    <w:p w:rsidR="00720F9B" w:rsidRPr="00720F9B" w:rsidRDefault="00720F9B" w:rsidP="00720F9B">
      <w:pPr>
        <w:numPr>
          <w:ilvl w:val="0"/>
          <w:numId w:val="26"/>
        </w:numPr>
        <w:suppressLineNumbers/>
        <w:tabs>
          <w:tab w:val="left" w:pos="380"/>
        </w:tabs>
        <w:spacing w:after="0" w:line="240" w:lineRule="auto"/>
        <w:jc w:val="both"/>
        <w:rPr>
          <w:rFonts w:ascii="Times" w:eastAsia="Times New Roman" w:hAnsi="Times" w:cs="Times New Roman"/>
          <w:sz w:val="24"/>
          <w:szCs w:val="20"/>
        </w:rPr>
      </w:pPr>
      <w:r w:rsidRPr="00720F9B">
        <w:rPr>
          <w:rFonts w:ascii="Times" w:eastAsia="Times New Roman" w:hAnsi="Times" w:cs="Times New Roman"/>
          <w:sz w:val="24"/>
          <w:szCs w:val="20"/>
        </w:rPr>
        <w:t>neonatal care units; and</w:t>
      </w:r>
    </w:p>
    <w:p w:rsidR="00720F9B" w:rsidRPr="00720F9B" w:rsidRDefault="00720F9B" w:rsidP="00720F9B">
      <w:pPr>
        <w:numPr>
          <w:ilvl w:val="0"/>
          <w:numId w:val="26"/>
        </w:numPr>
        <w:suppressLineNumbers/>
        <w:tabs>
          <w:tab w:val="left" w:pos="380"/>
        </w:tabs>
        <w:spacing w:after="0" w:line="240" w:lineRule="auto"/>
        <w:jc w:val="both"/>
        <w:rPr>
          <w:rFonts w:ascii="Times" w:eastAsia="Times New Roman" w:hAnsi="Times" w:cs="Times New Roman"/>
          <w:sz w:val="24"/>
          <w:szCs w:val="20"/>
        </w:rPr>
      </w:pPr>
      <w:r w:rsidRPr="00720F9B">
        <w:rPr>
          <w:rFonts w:ascii="Times" w:eastAsia="Times New Roman" w:hAnsi="Times" w:cs="Times New Roman"/>
          <w:sz w:val="24"/>
          <w:szCs w:val="20"/>
        </w:rPr>
        <w:t>burn units.</w:t>
      </w:r>
    </w:p>
    <w:p w:rsidR="00720F9B" w:rsidRPr="00720F9B" w:rsidRDefault="00720F9B" w:rsidP="00720F9B">
      <w:pPr>
        <w:spacing w:after="0" w:line="240" w:lineRule="auto"/>
        <w:jc w:val="both"/>
        <w:rPr>
          <w:rFonts w:ascii="Times New Roman" w:eastAsia="Times New Roman" w:hAnsi="Times New Roman" w:cs="Times New Roman"/>
          <w:b/>
          <w:sz w:val="24"/>
          <w:szCs w:val="20"/>
        </w:rPr>
      </w:pPr>
    </w:p>
    <w:p w:rsidR="00720F9B" w:rsidRPr="00720F9B" w:rsidRDefault="00720F9B" w:rsidP="00720F9B">
      <w:pPr>
        <w:suppressLineNumbers/>
        <w:tabs>
          <w:tab w:val="left" w:pos="380"/>
        </w:tabs>
        <w:spacing w:after="0" w:line="240" w:lineRule="auto"/>
        <w:jc w:val="both"/>
        <w:rPr>
          <w:rFonts w:ascii="Times" w:eastAsia="Times New Roman" w:hAnsi="Times" w:cs="Times New Roman"/>
          <w:sz w:val="24"/>
          <w:szCs w:val="20"/>
        </w:rPr>
      </w:pPr>
      <w:r w:rsidRPr="00720F9B">
        <w:rPr>
          <w:rFonts w:ascii="Times" w:eastAsia="Times New Roman" w:hAnsi="Times" w:cs="Times New Roman"/>
          <w:b/>
          <w:sz w:val="24"/>
          <w:szCs w:val="20"/>
        </w:rPr>
        <w:t>Special Enrollment Period</w:t>
      </w:r>
      <w:r w:rsidRPr="00720F9B">
        <w:rPr>
          <w:rFonts w:ascii="Times" w:eastAsia="Times New Roman" w:hAnsi="Times" w:cs="Times New Roman"/>
          <w:sz w:val="24"/>
          <w:szCs w:val="20"/>
        </w:rPr>
        <w:t xml:space="preserve"> means a period of time that is no less than 30 days or 60 days, as applicable, following the date of a Triggering Event during which:</w:t>
      </w:r>
    </w:p>
    <w:p w:rsidR="00720F9B" w:rsidRPr="00720F9B" w:rsidRDefault="00720F9B" w:rsidP="00720F9B">
      <w:pPr>
        <w:numPr>
          <w:ilvl w:val="0"/>
          <w:numId w:val="210"/>
        </w:numPr>
        <w:suppressLineNumbers/>
        <w:tabs>
          <w:tab w:val="left" w:pos="380"/>
        </w:tabs>
        <w:spacing w:after="0" w:line="240" w:lineRule="auto"/>
        <w:ind w:left="360"/>
        <w:jc w:val="both"/>
        <w:rPr>
          <w:rFonts w:ascii="Times" w:eastAsia="Times New Roman" w:hAnsi="Times" w:cs="Times New Roman"/>
          <w:sz w:val="24"/>
          <w:szCs w:val="20"/>
        </w:rPr>
      </w:pPr>
      <w:r w:rsidRPr="00720F9B">
        <w:rPr>
          <w:rFonts w:ascii="Times" w:eastAsia="Times New Roman" w:hAnsi="Times" w:cs="Times New Roman"/>
          <w:sz w:val="24"/>
          <w:szCs w:val="20"/>
        </w:rPr>
        <w:t>Late Enrollees are permitted to enroll under the Policyholder’s Policy; and</w:t>
      </w:r>
    </w:p>
    <w:p w:rsidR="00720F9B" w:rsidRPr="00720F9B" w:rsidRDefault="00720F9B" w:rsidP="00720F9B">
      <w:pPr>
        <w:numPr>
          <w:ilvl w:val="0"/>
          <w:numId w:val="210"/>
        </w:numPr>
        <w:suppressLineNumbers/>
        <w:tabs>
          <w:tab w:val="left" w:pos="380"/>
        </w:tabs>
        <w:spacing w:after="0" w:line="240" w:lineRule="auto"/>
        <w:ind w:left="360"/>
        <w:jc w:val="both"/>
        <w:rPr>
          <w:rFonts w:ascii="Times" w:eastAsia="Times New Roman" w:hAnsi="Times" w:cs="Times New Roman"/>
          <w:sz w:val="24"/>
          <w:szCs w:val="20"/>
        </w:rPr>
      </w:pPr>
      <w:r w:rsidRPr="00720F9B">
        <w:rPr>
          <w:rFonts w:ascii="Times" w:eastAsia="Times New Roman" w:hAnsi="Times" w:cs="Times New Roman"/>
          <w:sz w:val="24"/>
          <w:szCs w:val="20"/>
        </w:rPr>
        <w:t>Covered Employees and Dependents who already have coverage are permitted to replace current coverage with coverage under a different policy, if any, offered by the Policyholder.</w:t>
      </w:r>
    </w:p>
    <w:p w:rsidR="00720F9B" w:rsidRPr="00720F9B" w:rsidRDefault="00720F9B" w:rsidP="00720F9B">
      <w:pPr>
        <w:spacing w:after="0" w:line="240" w:lineRule="auto"/>
        <w:jc w:val="both"/>
        <w:rPr>
          <w:rFonts w:ascii="Times New Roman" w:eastAsia="Times New Roman" w:hAnsi="Times New Roman" w:cs="Times New Roman"/>
          <w:b/>
          <w:sz w:val="24"/>
          <w:szCs w:val="20"/>
        </w:rPr>
      </w:pPr>
    </w:p>
    <w:p w:rsidR="00720F9B" w:rsidRPr="00720F9B" w:rsidRDefault="00720F9B" w:rsidP="00720F9B">
      <w:pPr>
        <w:spacing w:after="0" w:line="240" w:lineRule="auto"/>
        <w:jc w:val="both"/>
        <w:rPr>
          <w:rFonts w:ascii="Times New Roman" w:eastAsia="Times New Roman" w:hAnsi="Times New Roman" w:cs="Times New Roman"/>
          <w:sz w:val="24"/>
          <w:szCs w:val="20"/>
        </w:rPr>
      </w:pPr>
      <w:r w:rsidRPr="00720F9B">
        <w:rPr>
          <w:rFonts w:ascii="Times New Roman" w:eastAsia="Times New Roman" w:hAnsi="Times New Roman" w:cs="Times New Roman"/>
          <w:b/>
          <w:sz w:val="24"/>
          <w:szCs w:val="20"/>
        </w:rPr>
        <w:t xml:space="preserve">[Specialty Pharmaceuticals </w:t>
      </w:r>
      <w:r w:rsidRPr="00720F9B">
        <w:rPr>
          <w:rFonts w:ascii="Times New Roman" w:eastAsia="Times New Roman" w:hAnsi="Times New Roman" w:cs="Times New Roman"/>
          <w:sz w:val="24"/>
          <w:szCs w:val="20"/>
        </w:rPr>
        <w:t>are oral or injectable drugs that have unique production, administration or distribution requirements.  They require specialized patient education prior to use and ongoing patient assistance while under treatment.  These Prescription Drugs [must be] [may be] dispensed through specialty pharmaceutical providers.</w:t>
      </w:r>
    </w:p>
    <w:p w:rsidR="00720F9B" w:rsidRPr="00720F9B" w:rsidRDefault="00720F9B" w:rsidP="00720F9B">
      <w:pPr>
        <w:spacing w:after="0" w:line="240" w:lineRule="auto"/>
        <w:jc w:val="both"/>
        <w:rPr>
          <w:rFonts w:ascii="Times New Roman" w:eastAsia="Times New Roman" w:hAnsi="Times New Roman" w:cs="Times New Roman"/>
          <w:sz w:val="24"/>
          <w:szCs w:val="20"/>
        </w:rPr>
      </w:pPr>
    </w:p>
    <w:p w:rsidR="00720F9B" w:rsidRPr="00720F9B" w:rsidRDefault="00720F9B" w:rsidP="00720F9B">
      <w:pPr>
        <w:spacing w:after="0" w:line="240" w:lineRule="auto"/>
        <w:jc w:val="both"/>
        <w:rPr>
          <w:rFonts w:ascii="Times New Roman" w:eastAsia="Times New Roman" w:hAnsi="Times New Roman" w:cs="Times New Roman"/>
          <w:sz w:val="24"/>
          <w:szCs w:val="20"/>
        </w:rPr>
      </w:pPr>
      <w:r w:rsidRPr="00720F9B">
        <w:rPr>
          <w:rFonts w:ascii="Times New Roman" w:eastAsia="Times New Roman" w:hAnsi="Times New Roman" w:cs="Times New Roman"/>
          <w:sz w:val="24"/>
          <w:szCs w:val="20"/>
        </w:rPr>
        <w:t>Examples of Prescription Drugs that are considered Specialty Pharmaceuticals include some orally administered anti-cancer Prescription Drugs and those used to treat the following conditions:  Crohn’s</w:t>
      </w:r>
      <w:r w:rsidR="00975CB9">
        <w:rPr>
          <w:rFonts w:ascii="Times New Roman" w:eastAsia="Times New Roman" w:hAnsi="Times New Roman" w:cs="Times New Roman"/>
          <w:sz w:val="24"/>
          <w:szCs w:val="20"/>
        </w:rPr>
        <w:t xml:space="preserve"> </w:t>
      </w:r>
      <w:r w:rsidRPr="00720F9B">
        <w:rPr>
          <w:rFonts w:ascii="Times New Roman" w:eastAsia="Times New Roman" w:hAnsi="Times New Roman" w:cs="Times New Roman"/>
          <w:sz w:val="24"/>
          <w:szCs w:val="20"/>
        </w:rPr>
        <w:t xml:space="preserve">Disease; Infertility; Hemophilia; Growth Hormone Deficiency; RSV; Cystic Fibrosis; Multiple Sclerosis; Hepatitis C; Rheumatoid Arthritis; and </w:t>
      </w:r>
      <w:proofErr w:type="spellStart"/>
      <w:r w:rsidRPr="00720F9B">
        <w:rPr>
          <w:rFonts w:ascii="Times New Roman" w:eastAsia="Times New Roman" w:hAnsi="Times New Roman" w:cs="Times New Roman"/>
          <w:sz w:val="24"/>
          <w:szCs w:val="20"/>
        </w:rPr>
        <w:t>Gaucher’s</w:t>
      </w:r>
      <w:proofErr w:type="spellEnd"/>
      <w:r w:rsidRPr="00720F9B">
        <w:rPr>
          <w:rFonts w:ascii="Times New Roman" w:eastAsia="Times New Roman" w:hAnsi="Times New Roman" w:cs="Times New Roman"/>
          <w:sz w:val="24"/>
          <w:szCs w:val="20"/>
        </w:rPr>
        <w:t xml:space="preserve"> Disease.  [Carrier] will provide a complete list of Specialty </w:t>
      </w:r>
      <w:proofErr w:type="spellStart"/>
      <w:r w:rsidRPr="00720F9B">
        <w:rPr>
          <w:rFonts w:ascii="Times New Roman" w:eastAsia="Times New Roman" w:hAnsi="Times New Roman" w:cs="Times New Roman"/>
          <w:sz w:val="24"/>
          <w:szCs w:val="20"/>
        </w:rPr>
        <w:t>Phamaceuticals</w:t>
      </w:r>
      <w:proofErr w:type="spellEnd"/>
      <w:r w:rsidRPr="00720F9B">
        <w:rPr>
          <w:rFonts w:ascii="Times New Roman" w:eastAsia="Times New Roman" w:hAnsi="Times New Roman" w:cs="Times New Roman"/>
          <w:sz w:val="24"/>
          <w:szCs w:val="20"/>
        </w:rPr>
        <w:t xml:space="preserve">.  The list is also available on [Carrier’s] website.]  </w:t>
      </w:r>
    </w:p>
    <w:p w:rsidR="00720F9B" w:rsidRPr="00720F9B" w:rsidRDefault="00720F9B" w:rsidP="00720F9B">
      <w:pPr>
        <w:suppressLineNumbers/>
        <w:tabs>
          <w:tab w:val="left" w:pos="380"/>
        </w:tabs>
        <w:spacing w:after="0" w:line="240" w:lineRule="auto"/>
        <w:jc w:val="both"/>
        <w:rPr>
          <w:rFonts w:ascii="Times" w:eastAsia="Times New Roman" w:hAnsi="Times" w:cs="Times New Roman"/>
          <w:sz w:val="24"/>
          <w:szCs w:val="20"/>
        </w:rPr>
      </w:pPr>
    </w:p>
    <w:p w:rsidR="00720F9B" w:rsidRPr="00720F9B" w:rsidRDefault="00720F9B" w:rsidP="00720F9B">
      <w:pPr>
        <w:suppressLineNumbers/>
        <w:spacing w:after="0" w:line="240" w:lineRule="auto"/>
        <w:jc w:val="both"/>
        <w:rPr>
          <w:rFonts w:ascii="Times" w:eastAsia="Times New Roman" w:hAnsi="Times" w:cs="Times New Roman"/>
          <w:sz w:val="24"/>
          <w:szCs w:val="20"/>
        </w:rPr>
      </w:pPr>
      <w:r w:rsidRPr="00720F9B">
        <w:rPr>
          <w:rFonts w:ascii="Times" w:eastAsia="Times New Roman" w:hAnsi="Times" w:cs="Times New Roman"/>
          <w:b/>
          <w:sz w:val="24"/>
          <w:szCs w:val="20"/>
        </w:rPr>
        <w:t xml:space="preserve">Substance Abuse </w:t>
      </w:r>
      <w:r w:rsidRPr="00720F9B">
        <w:rPr>
          <w:rFonts w:ascii="Times" w:eastAsia="Times New Roman" w:hAnsi="Times" w:cs="Times New Roman"/>
          <w:sz w:val="24"/>
          <w:szCs w:val="20"/>
        </w:rPr>
        <w:t xml:space="preserve">means abuse of or addiction to drugs or alcohol.  </w:t>
      </w:r>
    </w:p>
    <w:p w:rsidR="00720F9B" w:rsidRPr="00720F9B" w:rsidRDefault="00720F9B" w:rsidP="00720F9B">
      <w:pPr>
        <w:suppressLineNumbers/>
        <w:spacing w:after="0" w:line="240" w:lineRule="auto"/>
        <w:jc w:val="both"/>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b/>
          <w:sz w:val="24"/>
          <w:szCs w:val="20"/>
        </w:rPr>
        <w:t>Substance Abuse Centers</w:t>
      </w:r>
      <w:r w:rsidRPr="00720F9B">
        <w:rPr>
          <w:rFonts w:ascii="Times" w:eastAsia="Times New Roman" w:hAnsi="Times" w:cs="Times New Roman"/>
          <w:sz w:val="24"/>
          <w:szCs w:val="20"/>
        </w:rPr>
        <w:t xml:space="preserve"> are Facilities that mainly provide treatment for people with </w:t>
      </w:r>
      <w:r w:rsidR="00A40412">
        <w:rPr>
          <w:rFonts w:ascii="Times" w:eastAsia="Times New Roman" w:hAnsi="Times" w:cs="Times New Roman"/>
          <w:sz w:val="24"/>
          <w:szCs w:val="20"/>
        </w:rPr>
        <w:t>S</w:t>
      </w:r>
      <w:r w:rsidRPr="00720F9B">
        <w:rPr>
          <w:rFonts w:ascii="Times" w:eastAsia="Times New Roman" w:hAnsi="Times" w:cs="Times New Roman"/>
          <w:sz w:val="24"/>
          <w:szCs w:val="20"/>
        </w:rPr>
        <w:t xml:space="preserve">ubstance </w:t>
      </w:r>
      <w:r w:rsidR="00A40412">
        <w:rPr>
          <w:rFonts w:ascii="Times" w:eastAsia="Times New Roman" w:hAnsi="Times" w:cs="Times New Roman"/>
          <w:sz w:val="24"/>
          <w:szCs w:val="20"/>
        </w:rPr>
        <w:t>A</w:t>
      </w:r>
      <w:r w:rsidRPr="00720F9B">
        <w:rPr>
          <w:rFonts w:ascii="Times" w:eastAsia="Times New Roman" w:hAnsi="Times" w:cs="Times New Roman"/>
          <w:sz w:val="24"/>
          <w:szCs w:val="20"/>
        </w:rPr>
        <w:t>buse problems.  [Carrier] will recognize such a place if it carries out its stated purpose under all relevant state and local laws, and it is either:</w:t>
      </w:r>
    </w:p>
    <w:p w:rsidR="00720F9B" w:rsidRPr="00720F9B" w:rsidRDefault="00720F9B" w:rsidP="00720F9B">
      <w:pPr>
        <w:numPr>
          <w:ilvl w:val="0"/>
          <w:numId w:val="27"/>
        </w:num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 xml:space="preserve">accredited for its stated purpose by </w:t>
      </w:r>
      <w:r w:rsidR="00A40412">
        <w:rPr>
          <w:rFonts w:ascii="Times" w:eastAsia="Times New Roman" w:hAnsi="Times" w:cs="Times New Roman"/>
          <w:sz w:val="24"/>
          <w:szCs w:val="20"/>
        </w:rPr>
        <w:t>T</w:t>
      </w:r>
      <w:r w:rsidRPr="00720F9B">
        <w:rPr>
          <w:rFonts w:ascii="Times" w:eastAsia="Times New Roman" w:hAnsi="Times" w:cs="Times New Roman"/>
          <w:sz w:val="24"/>
          <w:szCs w:val="20"/>
        </w:rPr>
        <w:t>he Joint Commission; or</w:t>
      </w:r>
    </w:p>
    <w:p w:rsidR="00720F9B" w:rsidRPr="00720F9B" w:rsidRDefault="00720F9B" w:rsidP="00720F9B">
      <w:pPr>
        <w:numPr>
          <w:ilvl w:val="0"/>
          <w:numId w:val="27"/>
        </w:num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approved for its stated purpose by Medicare.</w:t>
      </w:r>
    </w:p>
    <w:p w:rsidR="00720F9B" w:rsidRPr="00720F9B" w:rsidRDefault="00720F9B" w:rsidP="00720F9B">
      <w:pPr>
        <w:suppressLineNumbers/>
        <w:tabs>
          <w:tab w:val="left" w:pos="1820"/>
        </w:tab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b/>
          <w:sz w:val="24"/>
          <w:szCs w:val="20"/>
        </w:rPr>
        <w:t>Supplemental Limited Benefit Insurance</w:t>
      </w:r>
      <w:r w:rsidRPr="00720F9B">
        <w:rPr>
          <w:rFonts w:ascii="Times" w:eastAsia="Times New Roman" w:hAnsi="Times" w:cs="Times New Roman"/>
          <w:sz w:val="24"/>
          <w:szCs w:val="20"/>
        </w:rPr>
        <w:t xml:space="preserve"> means insurance that is provided in addition to a Health Benefits Plan on an indemnity non-expense incurred basis.</w:t>
      </w:r>
    </w:p>
    <w:p w:rsidR="00720F9B" w:rsidRPr="00720F9B" w:rsidRDefault="00720F9B" w:rsidP="00720F9B">
      <w:pPr>
        <w:suppressLineNumbers/>
        <w:tabs>
          <w:tab w:val="left" w:pos="1820"/>
        </w:tabs>
        <w:spacing w:after="0" w:line="240" w:lineRule="auto"/>
        <w:rPr>
          <w:rFonts w:ascii="Times" w:eastAsia="Times New Roman" w:hAnsi="Times" w:cs="Times New Roman"/>
          <w:sz w:val="24"/>
          <w:szCs w:val="20"/>
          <w:u w:val="single"/>
        </w:rPr>
      </w:pPr>
    </w:p>
    <w:p w:rsidR="00720F9B" w:rsidRPr="00720F9B" w:rsidRDefault="00720F9B" w:rsidP="00720F9B">
      <w:pPr>
        <w:suppressLineNumbers/>
        <w:tabs>
          <w:tab w:val="left" w:pos="1820"/>
        </w:tabs>
        <w:spacing w:after="0" w:line="240" w:lineRule="auto"/>
        <w:rPr>
          <w:rFonts w:ascii="Times" w:eastAsia="Times New Roman" w:hAnsi="Times" w:cs="Times New Roman"/>
          <w:sz w:val="24"/>
          <w:szCs w:val="20"/>
        </w:rPr>
      </w:pPr>
      <w:r w:rsidRPr="00720F9B">
        <w:rPr>
          <w:rFonts w:ascii="Times" w:eastAsia="Times New Roman" w:hAnsi="Times" w:cs="Times New Roman"/>
          <w:b/>
          <w:sz w:val="24"/>
          <w:szCs w:val="20"/>
        </w:rPr>
        <w:t>Surgery</w:t>
      </w:r>
      <w:r w:rsidRPr="00720F9B">
        <w:rPr>
          <w:rFonts w:ascii="Times" w:eastAsia="Times New Roman" w:hAnsi="Times" w:cs="Times New Roman"/>
          <w:sz w:val="24"/>
          <w:szCs w:val="20"/>
        </w:rPr>
        <w:t xml:space="preserve"> means</w:t>
      </w:r>
      <w:r w:rsidRPr="00720F9B">
        <w:rPr>
          <w:rFonts w:ascii="Times" w:eastAsia="Times New Roman" w:hAnsi="Times" w:cs="Times New Roman"/>
          <w:b/>
          <w:sz w:val="24"/>
          <w:szCs w:val="20"/>
        </w:rPr>
        <w:t>:</w:t>
      </w:r>
    </w:p>
    <w:p w:rsidR="00720F9B" w:rsidRPr="00720F9B" w:rsidRDefault="00720F9B" w:rsidP="00720F9B">
      <w:pPr>
        <w:numPr>
          <w:ilvl w:val="0"/>
          <w:numId w:val="28"/>
        </w:num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the performance of generally accepted operative and cutting procedures, including surgical diagnostic procedures, specialized instrumentations, endoscopic examinations, and other invasive procedures;</w:t>
      </w:r>
    </w:p>
    <w:p w:rsidR="00720F9B" w:rsidRPr="00720F9B" w:rsidRDefault="00720F9B" w:rsidP="00720F9B">
      <w:pPr>
        <w:numPr>
          <w:ilvl w:val="0"/>
          <w:numId w:val="28"/>
        </w:num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the correction of fractures and dislocations;</w:t>
      </w:r>
    </w:p>
    <w:p w:rsidR="00720F9B" w:rsidRPr="00720F9B" w:rsidRDefault="00720F9B" w:rsidP="00720F9B">
      <w:pPr>
        <w:numPr>
          <w:ilvl w:val="0"/>
          <w:numId w:val="28"/>
        </w:num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reasonable and customary preoperative and post-operative care; or</w:t>
      </w:r>
    </w:p>
    <w:p w:rsidR="00720F9B" w:rsidRPr="00720F9B" w:rsidRDefault="00720F9B" w:rsidP="00720F9B">
      <w:pPr>
        <w:numPr>
          <w:ilvl w:val="0"/>
          <w:numId w:val="28"/>
        </w:num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any of the procedures designated by Current Procedural Terminology codes as Surgery.</w:t>
      </w:r>
    </w:p>
    <w:p w:rsidR="00720F9B" w:rsidRPr="00720F9B" w:rsidRDefault="00720F9B" w:rsidP="00720F9B">
      <w:pPr>
        <w:suppressLineNumbers/>
        <w:spacing w:after="0" w:line="240" w:lineRule="auto"/>
        <w:rPr>
          <w:rFonts w:ascii="Times" w:eastAsia="Times New Roman" w:hAnsi="Times" w:cs="Times New Roman"/>
          <w:b/>
          <w:sz w:val="24"/>
          <w:szCs w:val="20"/>
        </w:rPr>
      </w:pPr>
    </w:p>
    <w:p w:rsidR="00A40412" w:rsidRPr="00C418A1" w:rsidRDefault="00A40412" w:rsidP="00A40412">
      <w:pPr>
        <w:suppressLineNumbers/>
        <w:spacing w:after="0" w:line="240" w:lineRule="auto"/>
        <w:jc w:val="both"/>
        <w:rPr>
          <w:rFonts w:ascii="Times" w:eastAsia="Calibri" w:hAnsi="Times" w:cs="Times New Roman"/>
          <w:sz w:val="24"/>
          <w:szCs w:val="20"/>
        </w:rPr>
      </w:pPr>
      <w:r w:rsidRPr="00C418A1">
        <w:rPr>
          <w:rFonts w:ascii="Times" w:eastAsia="Calibri" w:hAnsi="Times" w:cs="Times New Roman"/>
          <w:b/>
          <w:sz w:val="24"/>
          <w:szCs w:val="20"/>
        </w:rPr>
        <w:t xml:space="preserve">[Telemedicine </w:t>
      </w:r>
      <w:r w:rsidRPr="00C418A1">
        <w:rPr>
          <w:rFonts w:ascii="Times" w:eastAsia="Calibri" w:hAnsi="Times" w:cs="Times New Roman"/>
          <w:sz w:val="24"/>
          <w:szCs w:val="20"/>
        </w:rPr>
        <w:t xml:space="preserve">means </w:t>
      </w:r>
      <w:r>
        <w:rPr>
          <w:rFonts w:ascii="Times" w:eastAsia="Calibri" w:hAnsi="Times" w:cs="Times New Roman"/>
          <w:sz w:val="24"/>
          <w:szCs w:val="20"/>
        </w:rPr>
        <w:t>[</w:t>
      </w:r>
      <w:r w:rsidRPr="00C418A1">
        <w:rPr>
          <w:rFonts w:ascii="Times" w:eastAsia="Calibri" w:hAnsi="Times" w:cs="Times New Roman"/>
          <w:sz w:val="24"/>
          <w:szCs w:val="20"/>
        </w:rPr>
        <w:t>a telephone</w:t>
      </w:r>
      <w:r>
        <w:rPr>
          <w:rFonts w:ascii="Times" w:eastAsia="Calibri" w:hAnsi="Times" w:cs="Times New Roman"/>
          <w:sz w:val="24"/>
          <w:szCs w:val="20"/>
        </w:rPr>
        <w:t>][or] [an audiovisual]</w:t>
      </w:r>
      <w:r w:rsidRPr="00C418A1">
        <w:rPr>
          <w:rFonts w:ascii="Times" w:eastAsia="Calibri" w:hAnsi="Times" w:cs="Times New Roman"/>
          <w:sz w:val="24"/>
          <w:szCs w:val="20"/>
        </w:rPr>
        <w:t xml:space="preserve"> consultation between a </w:t>
      </w:r>
      <w:r>
        <w:rPr>
          <w:rFonts w:ascii="Times" w:eastAsia="Calibri" w:hAnsi="Times" w:cs="Times New Roman"/>
          <w:sz w:val="24"/>
          <w:szCs w:val="20"/>
        </w:rPr>
        <w:t xml:space="preserve">[Network] </w:t>
      </w:r>
      <w:r w:rsidRPr="00C418A1">
        <w:rPr>
          <w:rFonts w:ascii="Times" w:eastAsia="Calibri" w:hAnsi="Times" w:cs="Times New Roman"/>
          <w:sz w:val="24"/>
          <w:szCs w:val="20"/>
        </w:rPr>
        <w:t xml:space="preserve">Provider that has contracted with [Carrier] to offer telemedicine services and a Covered Person.  </w:t>
      </w:r>
    </w:p>
    <w:p w:rsidR="00A40412" w:rsidRDefault="00A40412" w:rsidP="00A40412">
      <w:pPr>
        <w:suppressLineNumbers/>
        <w:tabs>
          <w:tab w:val="left" w:pos="1820"/>
        </w:tabs>
        <w:spacing w:after="0" w:line="240" w:lineRule="auto"/>
        <w:rPr>
          <w:rFonts w:ascii="Times" w:eastAsia="Times New Roman" w:hAnsi="Times" w:cs="Times New Roman"/>
          <w:b/>
          <w:sz w:val="24"/>
          <w:szCs w:val="20"/>
        </w:rPr>
      </w:pPr>
    </w:p>
    <w:p w:rsidR="00A40412" w:rsidRPr="00C418A1" w:rsidRDefault="00A40412" w:rsidP="00A40412">
      <w:pPr>
        <w:suppressLineNumbers/>
        <w:tabs>
          <w:tab w:val="left" w:pos="1820"/>
        </w:tabs>
        <w:spacing w:after="0" w:line="240" w:lineRule="auto"/>
        <w:rPr>
          <w:rFonts w:ascii="Times" w:eastAsia="Times New Roman" w:hAnsi="Times" w:cs="Times New Roman"/>
          <w:sz w:val="24"/>
          <w:szCs w:val="20"/>
        </w:rPr>
      </w:pPr>
      <w:r>
        <w:rPr>
          <w:rFonts w:ascii="Times" w:eastAsia="Times New Roman" w:hAnsi="Times" w:cs="Times New Roman"/>
          <w:b/>
          <w:sz w:val="24"/>
          <w:szCs w:val="20"/>
        </w:rPr>
        <w:t xml:space="preserve">The </w:t>
      </w:r>
      <w:r w:rsidRPr="00C418A1">
        <w:rPr>
          <w:rFonts w:ascii="Times" w:eastAsia="Times New Roman" w:hAnsi="Times" w:cs="Times New Roman"/>
          <w:b/>
          <w:sz w:val="24"/>
          <w:szCs w:val="20"/>
        </w:rPr>
        <w:t xml:space="preserve">Joint Commission </w:t>
      </w:r>
      <w:r w:rsidRPr="00C418A1">
        <w:rPr>
          <w:rFonts w:ascii="Times" w:eastAsia="Times New Roman" w:hAnsi="Times" w:cs="Times New Roman"/>
          <w:sz w:val="24"/>
          <w:szCs w:val="20"/>
        </w:rPr>
        <w:t>means</w:t>
      </w:r>
      <w:r>
        <w:rPr>
          <w:rFonts w:ascii="Times" w:eastAsia="Times New Roman" w:hAnsi="Times" w:cs="Times New Roman"/>
          <w:sz w:val="24"/>
          <w:szCs w:val="20"/>
        </w:rPr>
        <w:t xml:space="preserve"> </w:t>
      </w:r>
      <w:r w:rsidR="00E4314A">
        <w:rPr>
          <w:rFonts w:ascii="Times" w:eastAsia="Times New Roman" w:hAnsi="Times" w:cs="Times New Roman"/>
          <w:sz w:val="24"/>
          <w:szCs w:val="20"/>
        </w:rPr>
        <w:t xml:space="preserve">the </w:t>
      </w:r>
      <w:r>
        <w:rPr>
          <w:rFonts w:ascii="Times" w:eastAsia="Times New Roman" w:hAnsi="Times" w:cs="Times New Roman"/>
          <w:sz w:val="24"/>
          <w:szCs w:val="20"/>
        </w:rPr>
        <w:t>entity</w:t>
      </w:r>
      <w:r w:rsidRPr="00C418A1">
        <w:rPr>
          <w:rFonts w:ascii="Times" w:eastAsia="Times New Roman" w:hAnsi="Times" w:cs="Times New Roman"/>
          <w:sz w:val="24"/>
          <w:szCs w:val="20"/>
        </w:rPr>
        <w:t xml:space="preserve"> </w:t>
      </w:r>
      <w:r>
        <w:rPr>
          <w:rFonts w:ascii="Times" w:eastAsia="Times New Roman" w:hAnsi="Times" w:cs="Times New Roman"/>
          <w:sz w:val="24"/>
          <w:szCs w:val="20"/>
        </w:rPr>
        <w:t>that evaluates and accredits or certifies health care organizations or programs.</w:t>
      </w:r>
    </w:p>
    <w:p w:rsidR="00720F9B" w:rsidRPr="00720F9B" w:rsidRDefault="00720F9B" w:rsidP="00720F9B">
      <w:pPr>
        <w:suppressLineNumbers/>
        <w:spacing w:after="0" w:line="240" w:lineRule="auto"/>
        <w:rPr>
          <w:rFonts w:ascii="Times" w:eastAsia="Times New Roman" w:hAnsi="Times" w:cs="Times New Roman"/>
          <w:b/>
          <w:sz w:val="24"/>
          <w:szCs w:val="20"/>
        </w:rPr>
      </w:pP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b/>
          <w:sz w:val="24"/>
          <w:szCs w:val="20"/>
        </w:rPr>
        <w:t>Therapeutic Manipulation</w:t>
      </w:r>
      <w:r w:rsidRPr="00720F9B">
        <w:rPr>
          <w:rFonts w:ascii="Times" w:eastAsia="Times New Roman" w:hAnsi="Times" w:cs="Times New Roman"/>
          <w:sz w:val="24"/>
          <w:szCs w:val="20"/>
        </w:rPr>
        <w:t xml:space="preserve"> means the treatment of the articulations of the spine and musculoskeletal structures for the purpose of relieving certain abnormal clinical conditions resulting from the impingement upon associated nerves causing discomfort.  Some examples are manipulation or adjustment of the spine, hot or cold packs, electrical muscle stimulation, diathermy, skeletal adjustments, massage, adjunctive, ultra-sound, </w:t>
      </w:r>
      <w:proofErr w:type="spellStart"/>
      <w:r w:rsidRPr="00720F9B">
        <w:rPr>
          <w:rFonts w:ascii="Times" w:eastAsia="Times New Roman" w:hAnsi="Times" w:cs="Times New Roman"/>
          <w:sz w:val="24"/>
          <w:szCs w:val="20"/>
        </w:rPr>
        <w:t>doppler</w:t>
      </w:r>
      <w:proofErr w:type="spellEnd"/>
      <w:r w:rsidRPr="00720F9B">
        <w:rPr>
          <w:rFonts w:ascii="Times" w:eastAsia="Times New Roman" w:hAnsi="Times" w:cs="Times New Roman"/>
          <w:sz w:val="24"/>
          <w:szCs w:val="20"/>
        </w:rPr>
        <w:t>, whirlpool, hydro therapy or other treatment of similar nature.</w:t>
      </w:r>
    </w:p>
    <w:p w:rsidR="00720F9B" w:rsidRPr="00720F9B" w:rsidRDefault="00720F9B" w:rsidP="00720F9B">
      <w:pPr>
        <w:suppressLineNumbers/>
        <w:spacing w:after="0" w:line="240" w:lineRule="auto"/>
        <w:rPr>
          <w:rFonts w:ascii="Times" w:eastAsia="Times New Roman" w:hAnsi="Times" w:cs="Times New Roman"/>
          <w:b/>
          <w:sz w:val="24"/>
          <w:szCs w:val="20"/>
        </w:rPr>
      </w:pPr>
    </w:p>
    <w:p w:rsidR="00720F9B" w:rsidRPr="00720F9B" w:rsidRDefault="00720F9B" w:rsidP="00720F9B">
      <w:pPr>
        <w:suppressLineNumbers/>
        <w:spacing w:after="0" w:line="240" w:lineRule="auto"/>
        <w:rPr>
          <w:rFonts w:ascii="Times" w:eastAsia="Times New Roman" w:hAnsi="Times" w:cs="Times New Roman"/>
          <w:b/>
          <w:sz w:val="24"/>
          <w:szCs w:val="20"/>
        </w:rPr>
      </w:pPr>
      <w:r w:rsidRPr="00720F9B">
        <w:rPr>
          <w:rFonts w:ascii="Times" w:eastAsia="Times New Roman" w:hAnsi="Times" w:cs="Times New Roman"/>
          <w:b/>
          <w:sz w:val="24"/>
          <w:szCs w:val="20"/>
        </w:rPr>
        <w:t xml:space="preserve">Triggering Event </w:t>
      </w:r>
      <w:r w:rsidRPr="00720F9B">
        <w:rPr>
          <w:rFonts w:ascii="Times" w:eastAsia="Times New Roman" w:hAnsi="Times" w:cs="Times New Roman"/>
          <w:sz w:val="24"/>
          <w:szCs w:val="20"/>
        </w:rPr>
        <w:t>means the following dates:</w:t>
      </w:r>
    </w:p>
    <w:p w:rsidR="00720F9B" w:rsidRPr="00720F9B" w:rsidRDefault="00720F9B" w:rsidP="00720F9B">
      <w:pPr>
        <w:numPr>
          <w:ilvl w:val="0"/>
          <w:numId w:val="211"/>
        </w:numPr>
        <w:spacing w:before="120" w:after="0" w:line="240" w:lineRule="auto"/>
        <w:contextualSpacing/>
        <w:jc w:val="both"/>
        <w:rPr>
          <w:rFonts w:ascii="Times New Roman" w:eastAsia="Calibri" w:hAnsi="Times New Roman" w:cs="Times New Roman"/>
          <w:sz w:val="24"/>
          <w:szCs w:val="24"/>
        </w:rPr>
      </w:pPr>
      <w:r w:rsidRPr="00720F9B">
        <w:rPr>
          <w:rFonts w:ascii="Times New Roman" w:eastAsia="Calibri" w:hAnsi="Times New Roman" w:cs="Times New Roman"/>
          <w:sz w:val="24"/>
          <w:szCs w:val="24"/>
        </w:rPr>
        <w:t>The date an Employee or Dependent loses eligibility for minimum essential coverage including a loss of coverage resulting from the decertification of a qualified health plan by the marketplace.  A loss of coverage resulting from nonpayment of premium, fraud or misrepresentation of material fact shall not be a Triggering Event.</w:t>
      </w:r>
    </w:p>
    <w:p w:rsidR="00720F9B" w:rsidRPr="00720F9B" w:rsidRDefault="00720F9B" w:rsidP="00720F9B">
      <w:pPr>
        <w:numPr>
          <w:ilvl w:val="0"/>
          <w:numId w:val="211"/>
        </w:numPr>
        <w:spacing w:before="120" w:after="0" w:line="240" w:lineRule="auto"/>
        <w:contextualSpacing/>
        <w:jc w:val="both"/>
        <w:rPr>
          <w:rFonts w:ascii="Times New Roman" w:eastAsia="Calibri" w:hAnsi="Times New Roman" w:cs="Times New Roman"/>
          <w:sz w:val="24"/>
          <w:szCs w:val="24"/>
        </w:rPr>
      </w:pPr>
      <w:r w:rsidRPr="00720F9B">
        <w:rPr>
          <w:rFonts w:ascii="Times New Roman" w:eastAsia="Calibri" w:hAnsi="Times New Roman" w:cs="Times New Roman"/>
          <w:sz w:val="24"/>
          <w:szCs w:val="24"/>
        </w:rPr>
        <w:t>The date an Employee acquires a Dependent or becomes a Dependent due to marriage, birth, adoption, placement for adoption, or placement in foster care.</w:t>
      </w:r>
    </w:p>
    <w:p w:rsidR="00720F9B" w:rsidRPr="00720F9B" w:rsidRDefault="00720F9B" w:rsidP="00720F9B">
      <w:pPr>
        <w:numPr>
          <w:ilvl w:val="0"/>
          <w:numId w:val="211"/>
        </w:numPr>
        <w:spacing w:before="120" w:after="0" w:line="240" w:lineRule="auto"/>
        <w:contextualSpacing/>
        <w:jc w:val="both"/>
        <w:rPr>
          <w:rFonts w:ascii="Times New Roman" w:eastAsia="Calibri" w:hAnsi="Times New Roman" w:cs="Times New Roman"/>
          <w:sz w:val="24"/>
          <w:szCs w:val="24"/>
        </w:rPr>
      </w:pPr>
      <w:r w:rsidRPr="00720F9B">
        <w:rPr>
          <w:rFonts w:ascii="Times New Roman" w:eastAsia="Calibri" w:hAnsi="Times New Roman" w:cs="Times New Roman"/>
          <w:sz w:val="24"/>
          <w:szCs w:val="24"/>
        </w:rPr>
        <w:t>The date an Employee’s enrollment or non-enrollment in a qualified health plan is the result of error, misrepresentation or inaction by the federal government.</w:t>
      </w:r>
    </w:p>
    <w:p w:rsidR="00720F9B" w:rsidRPr="00720F9B" w:rsidRDefault="00720F9B" w:rsidP="00720F9B">
      <w:pPr>
        <w:numPr>
          <w:ilvl w:val="0"/>
          <w:numId w:val="211"/>
        </w:numPr>
        <w:spacing w:before="120" w:after="0" w:line="240" w:lineRule="auto"/>
        <w:contextualSpacing/>
        <w:jc w:val="both"/>
        <w:rPr>
          <w:rFonts w:ascii="Times New Roman" w:eastAsia="Calibri" w:hAnsi="Times New Roman" w:cs="Times New Roman"/>
          <w:sz w:val="24"/>
          <w:szCs w:val="24"/>
        </w:rPr>
      </w:pPr>
      <w:r w:rsidRPr="00720F9B">
        <w:rPr>
          <w:rFonts w:ascii="Times New Roman" w:eastAsia="Calibri" w:hAnsi="Times New Roman" w:cs="Times New Roman"/>
          <w:sz w:val="24"/>
          <w:szCs w:val="24"/>
        </w:rPr>
        <w:lastRenderedPageBreak/>
        <w:t xml:space="preserve">The date an Employee or eligible Dependent demonstrates to the marketplace that the qualified health plan in which he or she is enrolled substantially violated a material provision of its contract in relation to the enrollee. </w:t>
      </w:r>
    </w:p>
    <w:p w:rsidR="00720F9B" w:rsidRPr="00720F9B" w:rsidRDefault="00720F9B" w:rsidP="00720F9B">
      <w:pPr>
        <w:numPr>
          <w:ilvl w:val="0"/>
          <w:numId w:val="211"/>
        </w:numPr>
        <w:spacing w:before="120" w:after="0" w:line="240" w:lineRule="auto"/>
        <w:contextualSpacing/>
        <w:jc w:val="both"/>
        <w:rPr>
          <w:rFonts w:ascii="Times New Roman" w:eastAsia="Calibri" w:hAnsi="Times New Roman" w:cs="Times New Roman"/>
          <w:sz w:val="24"/>
          <w:szCs w:val="24"/>
        </w:rPr>
      </w:pPr>
      <w:r w:rsidRPr="00720F9B">
        <w:rPr>
          <w:rFonts w:ascii="Times New Roman" w:eastAsia="Calibri" w:hAnsi="Times New Roman" w:cs="Times New Roman"/>
          <w:sz w:val="24"/>
          <w:szCs w:val="24"/>
        </w:rPr>
        <w:t>The date the Employee or Dependent gains access to new qualified health plans as a result of a permanent move.</w:t>
      </w:r>
    </w:p>
    <w:p w:rsidR="00720F9B" w:rsidRPr="00720F9B" w:rsidRDefault="00720F9B" w:rsidP="00720F9B">
      <w:pPr>
        <w:numPr>
          <w:ilvl w:val="0"/>
          <w:numId w:val="211"/>
        </w:numPr>
        <w:spacing w:before="120" w:after="0" w:line="240" w:lineRule="auto"/>
        <w:contextualSpacing/>
        <w:jc w:val="both"/>
        <w:rPr>
          <w:rFonts w:ascii="Times New Roman" w:eastAsia="Calibri" w:hAnsi="Times New Roman" w:cs="Times New Roman"/>
          <w:sz w:val="24"/>
          <w:szCs w:val="24"/>
        </w:rPr>
      </w:pPr>
      <w:r w:rsidRPr="00720F9B">
        <w:rPr>
          <w:rFonts w:ascii="Times New Roman" w:eastAsia="Calibri" w:hAnsi="Times New Roman" w:cs="Times New Roman"/>
          <w:sz w:val="24"/>
          <w:szCs w:val="24"/>
        </w:rPr>
        <w:t xml:space="preserve">The date the Employee or Dependent loses eligibility for Medicaid or NJ FamilyCare.  </w:t>
      </w:r>
    </w:p>
    <w:p w:rsidR="00720F9B" w:rsidRPr="00720F9B" w:rsidRDefault="00720F9B" w:rsidP="00720F9B">
      <w:pPr>
        <w:numPr>
          <w:ilvl w:val="0"/>
          <w:numId w:val="211"/>
        </w:numPr>
        <w:spacing w:before="120" w:after="0" w:line="240" w:lineRule="auto"/>
        <w:contextualSpacing/>
        <w:jc w:val="both"/>
        <w:rPr>
          <w:rFonts w:ascii="Times New Roman" w:eastAsia="Calibri" w:hAnsi="Times New Roman" w:cs="Times New Roman"/>
          <w:sz w:val="24"/>
          <w:szCs w:val="24"/>
        </w:rPr>
      </w:pPr>
      <w:r w:rsidRPr="00720F9B">
        <w:rPr>
          <w:rFonts w:ascii="Times New Roman" w:eastAsia="Calibri" w:hAnsi="Times New Roman" w:cs="Times New Roman"/>
          <w:sz w:val="24"/>
          <w:szCs w:val="24"/>
        </w:rPr>
        <w:t>The date the Employee or Dependent becomes eligible for assistance under a Medicaid or NJ FamilyCare plan.</w:t>
      </w:r>
    </w:p>
    <w:p w:rsidR="00720F9B" w:rsidRPr="00720F9B" w:rsidRDefault="00720F9B" w:rsidP="00720F9B">
      <w:pPr>
        <w:numPr>
          <w:ilvl w:val="0"/>
          <w:numId w:val="211"/>
        </w:numPr>
        <w:spacing w:before="120" w:after="0" w:line="240" w:lineRule="auto"/>
        <w:contextualSpacing/>
        <w:jc w:val="both"/>
        <w:rPr>
          <w:rFonts w:ascii="Times New Roman" w:eastAsia="Calibri" w:hAnsi="Times New Roman" w:cs="Times New Roman"/>
          <w:sz w:val="24"/>
          <w:szCs w:val="24"/>
        </w:rPr>
      </w:pPr>
      <w:r w:rsidRPr="00720F9B">
        <w:rPr>
          <w:rFonts w:ascii="Times New Roman" w:eastAsia="Times New Roman" w:hAnsi="Times New Roman" w:cs="Times New Roman"/>
          <w:sz w:val="24"/>
          <w:szCs w:val="24"/>
        </w:rPr>
        <w:t>The date of a court order that requires coverage for a Dependent.</w:t>
      </w:r>
      <w:r w:rsidRPr="00720F9B">
        <w:rPr>
          <w:rFonts w:ascii="Times New Roman" w:eastAsia="Calibri" w:hAnsi="Times New Roman" w:cs="Times New Roman"/>
          <w:sz w:val="24"/>
          <w:szCs w:val="24"/>
        </w:rPr>
        <w:t xml:space="preserve">   </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b/>
          <w:sz w:val="24"/>
          <w:szCs w:val="20"/>
        </w:rPr>
        <w:t>Total Disability or Totally Disabled</w:t>
      </w:r>
      <w:r w:rsidRPr="00720F9B">
        <w:rPr>
          <w:rFonts w:ascii="Times" w:eastAsia="Times New Roman" w:hAnsi="Times" w:cs="Times New Roman"/>
          <w:sz w:val="24"/>
          <w:szCs w:val="20"/>
        </w:rPr>
        <w:t xml:space="preserve"> means, except as otherwise specified in the Policy, that an Employee who, due to Illness or Injury, cannot perform any duty of his or her occupation or any occupation for which he or she is, or may be, suited by education, training and experience, and is not, in fact, engaged in any occupation for wage or profit.  [A Dependent is totally disabled if he or she cannot engage in the normal activities of a person in good health and of like age and sex.]  The Employee [or Dependent] must be under the regular care of a Practitioner.</w:t>
      </w:r>
    </w:p>
    <w:p w:rsidR="00720F9B" w:rsidRPr="00720F9B" w:rsidRDefault="00720F9B" w:rsidP="00720F9B">
      <w:pPr>
        <w:suppressLineNumbers/>
        <w:spacing w:after="0" w:line="240" w:lineRule="auto"/>
        <w:rPr>
          <w:rFonts w:ascii="Times New Roman" w:eastAsia="Times New Roman" w:hAnsi="Times New Roman" w:cs="Times New Roman"/>
          <w:b/>
          <w:sz w:val="24"/>
          <w:szCs w:val="20"/>
        </w:rPr>
      </w:pPr>
    </w:p>
    <w:p w:rsidR="00720F9B" w:rsidRPr="00720F9B" w:rsidRDefault="00720F9B" w:rsidP="00720F9B">
      <w:pPr>
        <w:suppressLineNumbers/>
        <w:spacing w:after="0" w:line="240" w:lineRule="auto"/>
        <w:rPr>
          <w:rFonts w:ascii="Times New Roman" w:eastAsia="Times New Roman" w:hAnsi="Times New Roman" w:cs="Times New Roman"/>
          <w:sz w:val="24"/>
          <w:szCs w:val="20"/>
        </w:rPr>
      </w:pPr>
      <w:r w:rsidRPr="00720F9B">
        <w:rPr>
          <w:rFonts w:ascii="Times New Roman" w:eastAsia="Times New Roman" w:hAnsi="Times New Roman" w:cs="Times New Roman"/>
          <w:b/>
          <w:sz w:val="24"/>
          <w:szCs w:val="20"/>
        </w:rPr>
        <w:t>Urgent Care</w:t>
      </w:r>
      <w:r w:rsidRPr="00720F9B">
        <w:rPr>
          <w:rFonts w:ascii="Times New Roman" w:eastAsia="Times New Roman" w:hAnsi="Times New Roman" w:cs="Times New Roman"/>
          <w:sz w:val="24"/>
          <w:szCs w:val="20"/>
        </w:rPr>
        <w:t xml:space="preserve"> means care for a non-life threatening condition that requires care by a Provider within 24 hours.  </w:t>
      </w:r>
    </w:p>
    <w:p w:rsidR="00720F9B" w:rsidRPr="00720F9B" w:rsidRDefault="00720F9B" w:rsidP="00720F9B">
      <w:pPr>
        <w:suppressLineNumbers/>
        <w:spacing w:after="0" w:line="240" w:lineRule="auto"/>
        <w:jc w:val="both"/>
        <w:rPr>
          <w:rFonts w:ascii="Times New Roman" w:eastAsia="Calibri" w:hAnsi="Times New Roman" w:cs="Times New Roman"/>
          <w:sz w:val="24"/>
          <w:szCs w:val="20"/>
        </w:rPr>
      </w:pPr>
    </w:p>
    <w:p w:rsidR="00720F9B" w:rsidRPr="00720F9B" w:rsidRDefault="00720F9B" w:rsidP="00720F9B">
      <w:pPr>
        <w:suppressLineNumbers/>
        <w:spacing w:after="0" w:line="240" w:lineRule="auto"/>
        <w:jc w:val="both"/>
        <w:rPr>
          <w:rFonts w:ascii="Times New Roman" w:eastAsia="Calibri" w:hAnsi="Times New Roman" w:cs="Times New Roman"/>
          <w:sz w:val="24"/>
          <w:szCs w:val="20"/>
        </w:rPr>
      </w:pPr>
      <w:r w:rsidRPr="00720F9B">
        <w:rPr>
          <w:rFonts w:ascii="Times New Roman" w:eastAsia="Calibri" w:hAnsi="Times New Roman" w:cs="Times New Roman"/>
          <w:sz w:val="24"/>
          <w:szCs w:val="20"/>
        </w:rPr>
        <w:t>[</w:t>
      </w:r>
      <w:r w:rsidRPr="00720F9B">
        <w:rPr>
          <w:rFonts w:ascii="Times New Roman" w:eastAsia="Calibri" w:hAnsi="Times New Roman" w:cs="Times New Roman"/>
          <w:b/>
          <w:sz w:val="24"/>
          <w:szCs w:val="20"/>
        </w:rPr>
        <w:t>Virtual Visit</w:t>
      </w:r>
      <w:r w:rsidRPr="00720F9B">
        <w:rPr>
          <w:rFonts w:ascii="Times New Roman" w:eastAsia="Calibri" w:hAnsi="Times New Roman" w:cs="Times New Roman"/>
          <w:sz w:val="24"/>
          <w:szCs w:val="20"/>
        </w:rPr>
        <w:t xml:space="preserve">  means a visit with a Provider that has contracted with [Carrier] to diagnose and treat low acuity medical conditions through the use of interactive audio and video telecommunication and transmissions and audio-visual technology.  A virtual visit provides real-time communication between the Covered Person and the Provider.]</w:t>
      </w:r>
    </w:p>
    <w:p w:rsidR="00720F9B" w:rsidRPr="00720F9B" w:rsidRDefault="00720F9B" w:rsidP="00720F9B">
      <w:pPr>
        <w:suppressLineNumbers/>
        <w:spacing w:after="0" w:line="240" w:lineRule="auto"/>
        <w:rPr>
          <w:rFonts w:ascii="Times New Roman" w:eastAsia="Times New Roman" w:hAnsi="Times New Roman" w:cs="Times New Roman"/>
          <w:sz w:val="24"/>
          <w:szCs w:val="20"/>
        </w:rPr>
      </w:pPr>
    </w:p>
    <w:p w:rsidR="00720F9B" w:rsidRPr="00720F9B" w:rsidRDefault="00720F9B" w:rsidP="00720F9B">
      <w:pPr>
        <w:suppressLineNumbers/>
        <w:spacing w:after="0" w:line="240" w:lineRule="auto"/>
        <w:rPr>
          <w:rFonts w:ascii="Times New Roman" w:eastAsia="Times New Roman" w:hAnsi="Times New Roman" w:cs="Times New Roman"/>
          <w:sz w:val="24"/>
          <w:szCs w:val="20"/>
        </w:rPr>
      </w:pPr>
      <w:r w:rsidRPr="00720F9B">
        <w:rPr>
          <w:rFonts w:ascii="Times New Roman" w:eastAsia="Times New Roman" w:hAnsi="Times New Roman" w:cs="Times New Roman"/>
          <w:b/>
          <w:sz w:val="24"/>
          <w:szCs w:val="20"/>
        </w:rPr>
        <w:t>[Waiting Period</w:t>
      </w:r>
      <w:r w:rsidRPr="00720F9B">
        <w:rPr>
          <w:rFonts w:ascii="Times New Roman" w:eastAsia="Times New Roman" w:hAnsi="Times New Roman" w:cs="Times New Roman"/>
          <w:sz w:val="24"/>
          <w:szCs w:val="20"/>
        </w:rPr>
        <w:t xml:space="preserve"> means, with respect to a Group Health Plan and an individual who is a potential participant or beneficiary in the Group Health Plan, the period that must pass with respect to the individual before the individual is covered for benefits under the terms of the Group Health Plan.  The Waiting Period begins on the first day following the end of the Orientation Period, if any.]</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tabs>
          <w:tab w:val="left" w:pos="1820"/>
        </w:tabs>
        <w:spacing w:after="0" w:line="240" w:lineRule="auto"/>
        <w:rPr>
          <w:rFonts w:ascii="Times" w:eastAsia="Times New Roman" w:hAnsi="Times" w:cs="Times New Roman"/>
          <w:b/>
          <w:sz w:val="24"/>
          <w:szCs w:val="20"/>
        </w:rPr>
      </w:pPr>
      <w:r w:rsidRPr="00720F9B">
        <w:rPr>
          <w:rFonts w:ascii="Times" w:eastAsia="Times New Roman" w:hAnsi="Times" w:cs="Times New Roman"/>
          <w:sz w:val="24"/>
          <w:szCs w:val="20"/>
        </w:rPr>
        <w:t>[</w:t>
      </w:r>
      <w:r w:rsidRPr="00720F9B">
        <w:rPr>
          <w:rFonts w:ascii="Times" w:eastAsia="Times New Roman" w:hAnsi="Times" w:cs="Times New Roman"/>
          <w:b/>
          <w:sz w:val="24"/>
          <w:szCs w:val="20"/>
        </w:rPr>
        <w:t xml:space="preserve">We, Us, Our </w:t>
      </w:r>
      <w:r w:rsidRPr="00720F9B">
        <w:rPr>
          <w:rFonts w:ascii="Times" w:eastAsia="Times New Roman" w:hAnsi="Times" w:cs="Times New Roman"/>
          <w:sz w:val="24"/>
          <w:szCs w:val="20"/>
        </w:rPr>
        <w:t>and</w:t>
      </w:r>
      <w:r w:rsidRPr="00720F9B">
        <w:rPr>
          <w:rFonts w:ascii="Times" w:eastAsia="Times New Roman" w:hAnsi="Times" w:cs="Times New Roman"/>
          <w:b/>
          <w:sz w:val="24"/>
          <w:szCs w:val="20"/>
        </w:rPr>
        <w:t xml:space="preserve"> [Carrier] </w:t>
      </w:r>
      <w:r w:rsidRPr="00720F9B">
        <w:rPr>
          <w:rFonts w:ascii="Times" w:eastAsia="Times New Roman" w:hAnsi="Times" w:cs="Times New Roman"/>
          <w:sz w:val="24"/>
          <w:szCs w:val="20"/>
        </w:rPr>
        <w:t>mean</w:t>
      </w:r>
      <w:r w:rsidRPr="00720F9B">
        <w:rPr>
          <w:rFonts w:ascii="Times" w:eastAsia="Times New Roman" w:hAnsi="Times" w:cs="Times New Roman"/>
          <w:b/>
          <w:sz w:val="24"/>
          <w:szCs w:val="20"/>
        </w:rPr>
        <w:t xml:space="preserve"> </w:t>
      </w:r>
      <w:r w:rsidRPr="00720F9B">
        <w:rPr>
          <w:rFonts w:ascii="Times" w:eastAsia="Times New Roman" w:hAnsi="Times" w:cs="Times New Roman"/>
          <w:sz w:val="24"/>
          <w:szCs w:val="20"/>
        </w:rPr>
        <w:t xml:space="preserve">[Carrier].]  </w:t>
      </w:r>
    </w:p>
    <w:p w:rsidR="00720F9B" w:rsidRPr="00720F9B" w:rsidRDefault="00720F9B" w:rsidP="00720F9B">
      <w:pPr>
        <w:suppressLineNumbers/>
        <w:tabs>
          <w:tab w:val="left" w:pos="1820"/>
        </w:tabs>
        <w:spacing w:after="0" w:line="240" w:lineRule="auto"/>
        <w:rPr>
          <w:rFonts w:ascii="Times" w:eastAsia="Times New Roman" w:hAnsi="Times" w:cs="Times New Roman"/>
          <w:sz w:val="24"/>
          <w:szCs w:val="20"/>
        </w:rPr>
      </w:pPr>
    </w:p>
    <w:p w:rsidR="00720F9B" w:rsidRPr="00720F9B" w:rsidRDefault="00720F9B" w:rsidP="00720F9B">
      <w:pPr>
        <w:suppressLineNumbers/>
        <w:tabs>
          <w:tab w:val="left" w:pos="720"/>
          <w:tab w:val="left" w:pos="2880"/>
        </w:tabs>
        <w:spacing w:after="0" w:line="240" w:lineRule="auto"/>
        <w:rPr>
          <w:rFonts w:ascii="Times New Roman" w:eastAsia="Times New Roman" w:hAnsi="Times New Roman" w:cs="Times New Roman"/>
          <w:b/>
          <w:sz w:val="24"/>
          <w:szCs w:val="20"/>
        </w:rPr>
      </w:pPr>
      <w:r w:rsidRPr="00720F9B">
        <w:rPr>
          <w:rFonts w:ascii="Times New Roman" w:eastAsia="Times New Roman" w:hAnsi="Times New Roman" w:cs="Times New Roman"/>
          <w:b/>
          <w:sz w:val="24"/>
          <w:szCs w:val="20"/>
        </w:rPr>
        <w:t xml:space="preserve">[You, Your and Yours </w:t>
      </w:r>
      <w:r w:rsidRPr="00720F9B">
        <w:rPr>
          <w:rFonts w:ascii="Times New Roman" w:eastAsia="Times New Roman" w:hAnsi="Times New Roman" w:cs="Times New Roman"/>
          <w:sz w:val="24"/>
          <w:szCs w:val="20"/>
        </w:rPr>
        <w:t>means an Employee who is insured under the Policy.]</w:t>
      </w:r>
    </w:p>
    <w:p w:rsidR="00720F9B" w:rsidRPr="00720F9B" w:rsidRDefault="00720F9B" w:rsidP="00720F9B">
      <w:pPr>
        <w:suppressLineNumbers/>
        <w:tabs>
          <w:tab w:val="left" w:pos="1820"/>
        </w:tab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br w:type="page"/>
      </w:r>
      <w:r w:rsidRPr="00720F9B">
        <w:rPr>
          <w:rFonts w:ascii="Times" w:eastAsia="Times New Roman" w:hAnsi="Times" w:cs="Times New Roman"/>
          <w:b/>
          <w:sz w:val="24"/>
          <w:szCs w:val="20"/>
        </w:rPr>
        <w:lastRenderedPageBreak/>
        <w:t>EMPLOYEE</w:t>
      </w:r>
      <w:r w:rsidRPr="00720F9B">
        <w:rPr>
          <w:rFonts w:ascii="Times" w:eastAsia="Times New Roman" w:hAnsi="Times" w:cs="Times New Roman"/>
          <w:sz w:val="24"/>
          <w:szCs w:val="20"/>
        </w:rPr>
        <w:t xml:space="preserve"> </w:t>
      </w:r>
      <w:r w:rsidRPr="00720F9B">
        <w:rPr>
          <w:rFonts w:ascii="Times" w:eastAsia="Times New Roman" w:hAnsi="Times" w:cs="Times New Roman"/>
          <w:b/>
          <w:sz w:val="24"/>
          <w:szCs w:val="20"/>
        </w:rPr>
        <w:t>COVERAGE</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b/>
          <w:sz w:val="24"/>
          <w:szCs w:val="20"/>
        </w:rPr>
        <w:t>Eligible Employees</w:t>
      </w:r>
    </w:p>
    <w:p w:rsidR="00720F9B" w:rsidRPr="00720F9B" w:rsidRDefault="00720F9B" w:rsidP="00720F9B">
      <w:pPr>
        <w:spacing w:after="0" w:line="240" w:lineRule="auto"/>
        <w:rPr>
          <w:rFonts w:ascii="Times New Roman" w:eastAsia="Times New Roman" w:hAnsi="Times New Roman" w:cs="Times New Roman"/>
          <w:sz w:val="24"/>
          <w:szCs w:val="20"/>
        </w:rPr>
      </w:pPr>
      <w:r w:rsidRPr="00720F9B">
        <w:rPr>
          <w:rFonts w:ascii="Times New Roman" w:eastAsia="Times New Roman" w:hAnsi="Times New Roman" w:cs="Times New Roman"/>
          <w:sz w:val="24"/>
          <w:szCs w:val="20"/>
        </w:rPr>
        <w:t xml:space="preserve">Subject to the </w:t>
      </w:r>
      <w:r w:rsidRPr="00720F9B">
        <w:rPr>
          <w:rFonts w:ascii="Times New Roman" w:eastAsia="Times New Roman" w:hAnsi="Times New Roman" w:cs="Times New Roman"/>
          <w:b/>
          <w:sz w:val="24"/>
          <w:szCs w:val="20"/>
        </w:rPr>
        <w:t xml:space="preserve">Conditions of Eligibility </w:t>
      </w:r>
      <w:r w:rsidRPr="00720F9B">
        <w:rPr>
          <w:rFonts w:ascii="Times New Roman" w:eastAsia="Times New Roman" w:hAnsi="Times New Roman" w:cs="Times New Roman"/>
          <w:sz w:val="24"/>
          <w:szCs w:val="20"/>
        </w:rPr>
        <w:t>set forth below, and to all of the other conditions of the Policy, all of the Policyholder's Employees who are in an eligible class will be eligible if the Employees are [Actively at Work] Full-Time Employees.</w:t>
      </w:r>
    </w:p>
    <w:p w:rsidR="00720F9B" w:rsidRPr="00720F9B" w:rsidRDefault="00720F9B" w:rsidP="00720F9B">
      <w:pPr>
        <w:spacing w:after="0" w:line="240" w:lineRule="auto"/>
        <w:rPr>
          <w:rFonts w:ascii="Times New Roman" w:eastAsia="Times New Roman" w:hAnsi="Times New Roman" w:cs="Times New Roman"/>
          <w:sz w:val="24"/>
          <w:szCs w:val="20"/>
        </w:rPr>
      </w:pPr>
      <w:r w:rsidRPr="00720F9B">
        <w:rPr>
          <w:rFonts w:ascii="Times New Roman" w:eastAsia="Times New Roman" w:hAnsi="Times New Roman" w:cs="Times New Roman"/>
          <w:sz w:val="24"/>
          <w:szCs w:val="20"/>
        </w:rPr>
        <w:t>[In certain situations, the Actively at Work requirement will not apply.  If an Employee is not Actively at Work due to a Health Status-Related Factor, the Employee will nevertheless be considered an Eligible Employee.  In addition, refer to the Exception below.]</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b/>
          <w:sz w:val="24"/>
          <w:szCs w:val="20"/>
        </w:rPr>
      </w:pPr>
      <w:r w:rsidRPr="00720F9B">
        <w:rPr>
          <w:rFonts w:ascii="Times" w:eastAsia="Times New Roman" w:hAnsi="Times" w:cs="Times New Roman"/>
          <w:b/>
          <w:sz w:val="24"/>
          <w:szCs w:val="20"/>
        </w:rPr>
        <w:t>Conditions of Eligibility</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b/>
          <w:sz w:val="24"/>
          <w:szCs w:val="20"/>
        </w:rPr>
      </w:pPr>
      <w:r w:rsidRPr="00720F9B">
        <w:rPr>
          <w:rFonts w:ascii="Times" w:eastAsia="Times New Roman" w:hAnsi="Times" w:cs="Times New Roman"/>
          <w:b/>
          <w:sz w:val="24"/>
          <w:szCs w:val="20"/>
        </w:rPr>
        <w:t>Full-Time Requirement</w:t>
      </w: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[Except where an Employee is not Actively at Work due to a Health Status-Related Factor, and except as stated below, ][Carrier] will not insure an Employee unless the Employee is [an Actively at Work] [a] Full-Time Employee.</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b/>
          <w:sz w:val="24"/>
          <w:szCs w:val="20"/>
        </w:rPr>
      </w:pPr>
      <w:r w:rsidRPr="00720F9B">
        <w:rPr>
          <w:rFonts w:ascii="Times" w:eastAsia="Times New Roman" w:hAnsi="Times" w:cs="Times New Roman"/>
          <w:b/>
          <w:sz w:val="24"/>
          <w:szCs w:val="20"/>
        </w:rPr>
        <w:t>Enrollment Requirement</w:t>
      </w: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 xml:space="preserve"> [Carrier] will not insure the Employee until the Employee enrolls and agrees to make the required payments, if any.  If the Employee does this within [30] days of the Employee's Eligibility Date, coverage is scheduled to start on the Employee's Eligibility Date.</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If the Employee enrolls and agrees to make the required payments, if any:</w:t>
      </w:r>
    </w:p>
    <w:p w:rsidR="00720F9B" w:rsidRPr="00720F9B" w:rsidRDefault="00720F9B" w:rsidP="00720F9B">
      <w:pPr>
        <w:numPr>
          <w:ilvl w:val="0"/>
          <w:numId w:val="29"/>
        </w:numPr>
        <w:suppressLineNumbers/>
        <w:spacing w:after="0" w:line="240" w:lineRule="auto"/>
        <w:jc w:val="both"/>
        <w:rPr>
          <w:rFonts w:ascii="Times" w:eastAsia="Times New Roman" w:hAnsi="Times" w:cs="Times New Roman"/>
          <w:sz w:val="24"/>
          <w:szCs w:val="20"/>
        </w:rPr>
      </w:pPr>
      <w:r w:rsidRPr="00720F9B">
        <w:rPr>
          <w:rFonts w:ascii="Times" w:eastAsia="Times New Roman" w:hAnsi="Times" w:cs="Times New Roman"/>
          <w:sz w:val="24"/>
          <w:szCs w:val="20"/>
        </w:rPr>
        <w:t>more than [30] days after the Employee's Eligibility Date; or</w:t>
      </w:r>
    </w:p>
    <w:p w:rsidR="00720F9B" w:rsidRPr="00720F9B" w:rsidRDefault="00720F9B" w:rsidP="00720F9B">
      <w:pPr>
        <w:numPr>
          <w:ilvl w:val="0"/>
          <w:numId w:val="29"/>
        </w:numPr>
        <w:suppressLineNumbers/>
        <w:spacing w:after="0" w:line="240" w:lineRule="auto"/>
        <w:jc w:val="both"/>
        <w:rPr>
          <w:rFonts w:ascii="Times" w:eastAsia="Times New Roman" w:hAnsi="Times" w:cs="Times New Roman"/>
          <w:sz w:val="24"/>
          <w:szCs w:val="20"/>
        </w:rPr>
      </w:pPr>
      <w:r w:rsidRPr="00720F9B">
        <w:rPr>
          <w:rFonts w:ascii="Times" w:eastAsia="Times New Roman" w:hAnsi="Times" w:cs="Times New Roman"/>
          <w:sz w:val="24"/>
          <w:szCs w:val="20"/>
        </w:rPr>
        <w:t>after the Employee previously had coverage which ended because the Employee failed to make a required payment,</w:t>
      </w:r>
    </w:p>
    <w:p w:rsidR="00720F9B" w:rsidRPr="00720F9B" w:rsidRDefault="00720F9B" w:rsidP="00720F9B">
      <w:pPr>
        <w:suppressLineNumbers/>
        <w:spacing w:after="0" w:line="240" w:lineRule="auto"/>
        <w:jc w:val="both"/>
        <w:rPr>
          <w:rFonts w:ascii="Times" w:eastAsia="Times New Roman" w:hAnsi="Times" w:cs="Times New Roman"/>
          <w:b/>
          <w:sz w:val="24"/>
          <w:szCs w:val="20"/>
        </w:rPr>
      </w:pPr>
    </w:p>
    <w:p w:rsidR="00720F9B" w:rsidRPr="00720F9B" w:rsidRDefault="00720F9B" w:rsidP="00720F9B">
      <w:pPr>
        <w:spacing w:after="0" w:line="240" w:lineRule="auto"/>
        <w:rPr>
          <w:rFonts w:ascii="Times New Roman" w:eastAsia="Times New Roman" w:hAnsi="Times New Roman" w:cs="Times New Roman"/>
          <w:sz w:val="24"/>
          <w:szCs w:val="20"/>
        </w:rPr>
      </w:pPr>
      <w:r w:rsidRPr="00720F9B">
        <w:rPr>
          <w:rFonts w:ascii="Times New Roman" w:eastAsia="Times New Roman" w:hAnsi="Times New Roman" w:cs="Times New Roman"/>
          <w:sz w:val="24"/>
          <w:szCs w:val="20"/>
        </w:rPr>
        <w:t>[Carrier] will consider the Employee to be a Late Enrollee.  Late enrollees may request enrollment during the Employee Open Enrollment Period.  Coverage will take effect on the Policyholder’s Policy Anniversary date following enrollment.</w:t>
      </w:r>
    </w:p>
    <w:p w:rsidR="00720F9B" w:rsidRPr="00720F9B" w:rsidRDefault="00720F9B" w:rsidP="00720F9B">
      <w:pPr>
        <w:spacing w:after="0" w:line="240" w:lineRule="auto"/>
        <w:rPr>
          <w:rFonts w:ascii="Times New Roman" w:eastAsia="Times New Roman" w:hAnsi="Times New Roman" w:cs="Times New Roman"/>
          <w:sz w:val="24"/>
          <w:szCs w:val="20"/>
        </w:rPr>
      </w:pPr>
    </w:p>
    <w:p w:rsidR="00720F9B" w:rsidRPr="00720F9B" w:rsidRDefault="00720F9B" w:rsidP="00720F9B">
      <w:pPr>
        <w:suppressLineNumbers/>
        <w:spacing w:after="0" w:line="240" w:lineRule="auto"/>
        <w:rPr>
          <w:rFonts w:ascii="Times" w:eastAsia="Times New Roman" w:hAnsi="Times" w:cs="Times New Roman"/>
          <w:b/>
          <w:sz w:val="24"/>
          <w:szCs w:val="20"/>
        </w:rPr>
      </w:pPr>
      <w:r w:rsidRPr="00720F9B">
        <w:rPr>
          <w:rFonts w:ascii="Times" w:eastAsia="Times New Roman" w:hAnsi="Times" w:cs="Times New Roman"/>
          <w:b/>
          <w:sz w:val="24"/>
          <w:szCs w:val="20"/>
        </w:rPr>
        <w:t>Special Enrollment Rules</w:t>
      </w: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When an Employee initially waives coverage under the Policy, the Plan Sponsor [or [Carrier]] should notify the Employee of the requirement for the Employee to make a statement that waiver was because he or she was covered under another group plan, if such other coverage was in fact the reason for the waiver, and the consequences of that requirement.  If an Employee initially waived coverage under the Policy and the Employee stated at that time that such waiver was because he or she was covered under another group plan, and Employee now elects to enroll under the Policy, [Carrier] will not consider the Employee [and his or her Dependents] to be [a] Late Enrollee[s], and will assign an effective date consistent with the provisions that follow provided the coverage under the other plan ends due to one of the following events:</w:t>
      </w:r>
    </w:p>
    <w:p w:rsidR="00720F9B" w:rsidRPr="00720F9B" w:rsidRDefault="00720F9B" w:rsidP="00720F9B">
      <w:pPr>
        <w:numPr>
          <w:ilvl w:val="0"/>
          <w:numId w:val="30"/>
        </w:numPr>
        <w:suppressLineNumbers/>
        <w:spacing w:after="0" w:line="240" w:lineRule="auto"/>
        <w:jc w:val="both"/>
        <w:rPr>
          <w:rFonts w:ascii="Times" w:eastAsia="Times New Roman" w:hAnsi="Times" w:cs="Times New Roman"/>
          <w:sz w:val="24"/>
          <w:szCs w:val="20"/>
        </w:rPr>
      </w:pPr>
      <w:r w:rsidRPr="00720F9B">
        <w:rPr>
          <w:rFonts w:ascii="Times" w:eastAsia="Times New Roman" w:hAnsi="Times" w:cs="Times New Roman"/>
          <w:sz w:val="24"/>
          <w:szCs w:val="20"/>
        </w:rPr>
        <w:t xml:space="preserve">termination of employment or eligibility; </w:t>
      </w:r>
    </w:p>
    <w:p w:rsidR="00720F9B" w:rsidRPr="00720F9B" w:rsidRDefault="00720F9B" w:rsidP="00720F9B">
      <w:pPr>
        <w:numPr>
          <w:ilvl w:val="0"/>
          <w:numId w:val="30"/>
        </w:numPr>
        <w:suppressLineNumbers/>
        <w:spacing w:after="0" w:line="240" w:lineRule="auto"/>
        <w:jc w:val="both"/>
        <w:rPr>
          <w:rFonts w:ascii="Times" w:eastAsia="Times New Roman" w:hAnsi="Times" w:cs="Times New Roman"/>
          <w:sz w:val="24"/>
          <w:szCs w:val="20"/>
        </w:rPr>
      </w:pPr>
      <w:r w:rsidRPr="00720F9B">
        <w:rPr>
          <w:rFonts w:ascii="Times" w:eastAsia="Times New Roman" w:hAnsi="Times" w:cs="Times New Roman"/>
          <w:sz w:val="24"/>
          <w:szCs w:val="20"/>
        </w:rPr>
        <w:t xml:space="preserve">reduction in the number of hours of employment; </w:t>
      </w:r>
    </w:p>
    <w:p w:rsidR="00720F9B" w:rsidRPr="00720F9B" w:rsidRDefault="00720F9B" w:rsidP="00720F9B">
      <w:pPr>
        <w:numPr>
          <w:ilvl w:val="0"/>
          <w:numId w:val="30"/>
        </w:numPr>
        <w:suppressLineNumbers/>
        <w:spacing w:after="0" w:line="240" w:lineRule="auto"/>
        <w:jc w:val="both"/>
        <w:rPr>
          <w:rFonts w:ascii="Times" w:eastAsia="Times New Roman" w:hAnsi="Times" w:cs="Times New Roman"/>
          <w:sz w:val="24"/>
          <w:szCs w:val="20"/>
        </w:rPr>
      </w:pPr>
      <w:r w:rsidRPr="00720F9B">
        <w:rPr>
          <w:rFonts w:ascii="Times" w:eastAsia="Times New Roman" w:hAnsi="Times" w:cs="Times New Roman"/>
          <w:sz w:val="24"/>
          <w:szCs w:val="20"/>
        </w:rPr>
        <w:t>involuntary termination;</w:t>
      </w:r>
    </w:p>
    <w:p w:rsidR="00720F9B" w:rsidRPr="00720F9B" w:rsidRDefault="00720F9B" w:rsidP="00720F9B">
      <w:pPr>
        <w:numPr>
          <w:ilvl w:val="0"/>
          <w:numId w:val="30"/>
        </w:numPr>
        <w:suppressLineNumbers/>
        <w:spacing w:after="0" w:line="240" w:lineRule="auto"/>
        <w:jc w:val="both"/>
        <w:rPr>
          <w:rFonts w:ascii="Times" w:eastAsia="Times New Roman" w:hAnsi="Times" w:cs="Times New Roman"/>
          <w:sz w:val="24"/>
          <w:szCs w:val="20"/>
        </w:rPr>
      </w:pPr>
      <w:r w:rsidRPr="00720F9B">
        <w:rPr>
          <w:rFonts w:ascii="Times" w:eastAsia="Times New Roman" w:hAnsi="Times" w:cs="Times New Roman"/>
          <w:sz w:val="24"/>
          <w:szCs w:val="20"/>
        </w:rPr>
        <w:lastRenderedPageBreak/>
        <w:t>divorce or legal separation or dissolution of the civil union [or termination of the domestic partnership];</w:t>
      </w:r>
    </w:p>
    <w:p w:rsidR="00720F9B" w:rsidRPr="00720F9B" w:rsidRDefault="00720F9B" w:rsidP="00720F9B">
      <w:pPr>
        <w:numPr>
          <w:ilvl w:val="0"/>
          <w:numId w:val="30"/>
        </w:numPr>
        <w:suppressLineNumbers/>
        <w:spacing w:after="0" w:line="240" w:lineRule="auto"/>
        <w:jc w:val="both"/>
        <w:rPr>
          <w:rFonts w:ascii="Times" w:eastAsia="Times New Roman" w:hAnsi="Times" w:cs="Times New Roman"/>
          <w:sz w:val="24"/>
          <w:szCs w:val="20"/>
        </w:rPr>
      </w:pPr>
      <w:r w:rsidRPr="00720F9B">
        <w:rPr>
          <w:rFonts w:ascii="Times" w:eastAsia="Times New Roman" w:hAnsi="Times" w:cs="Times New Roman"/>
          <w:sz w:val="24"/>
          <w:szCs w:val="20"/>
        </w:rPr>
        <w:t>death of the Employee's spouse;</w:t>
      </w:r>
    </w:p>
    <w:p w:rsidR="00720F9B" w:rsidRPr="00720F9B" w:rsidRDefault="00720F9B" w:rsidP="00720F9B">
      <w:pPr>
        <w:numPr>
          <w:ilvl w:val="0"/>
          <w:numId w:val="30"/>
        </w:numPr>
        <w:suppressLineNumbers/>
        <w:spacing w:after="0" w:line="240" w:lineRule="auto"/>
        <w:jc w:val="both"/>
        <w:rPr>
          <w:rFonts w:ascii="Times" w:eastAsia="Times New Roman" w:hAnsi="Times" w:cs="Times New Roman"/>
          <w:sz w:val="24"/>
          <w:szCs w:val="20"/>
        </w:rPr>
      </w:pPr>
      <w:r w:rsidRPr="00720F9B">
        <w:rPr>
          <w:rFonts w:ascii="Times" w:eastAsia="Times New Roman" w:hAnsi="Times" w:cs="Times New Roman"/>
          <w:sz w:val="24"/>
          <w:szCs w:val="20"/>
        </w:rPr>
        <w:t>termination of the Employer’s contribution toward coverage; or</w:t>
      </w:r>
    </w:p>
    <w:p w:rsidR="00720F9B" w:rsidRPr="00720F9B" w:rsidRDefault="00720F9B" w:rsidP="00720F9B">
      <w:pPr>
        <w:numPr>
          <w:ilvl w:val="0"/>
          <w:numId w:val="30"/>
        </w:numPr>
        <w:suppressLineNumbers/>
        <w:spacing w:after="0" w:line="240" w:lineRule="auto"/>
        <w:jc w:val="both"/>
        <w:rPr>
          <w:rFonts w:ascii="Times" w:eastAsia="Times New Roman" w:hAnsi="Times" w:cs="Times New Roman"/>
          <w:sz w:val="24"/>
          <w:szCs w:val="20"/>
        </w:rPr>
      </w:pPr>
      <w:r w:rsidRPr="00720F9B">
        <w:rPr>
          <w:rFonts w:ascii="Times" w:eastAsia="Times New Roman" w:hAnsi="Times" w:cs="Times New Roman"/>
          <w:sz w:val="24"/>
          <w:szCs w:val="20"/>
        </w:rPr>
        <w:t>termination of the other plan's coverage.</w:t>
      </w: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But, the Employee must enroll under the Policy within 90 days of the date that any of the events described above occur.  Coverage will take effect as of the date the applicable event occurs.</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If an Employee initially waived coverage under the Policy because he or she had coverage under a Consolidated Omnibus Budget Reconciliation Act (COBRA) continuation provision and the Employee requests coverage under the Policy within 30 days of the date the COBRA continuation ended, [Carrier] will not consider the Employee to be a Late Enrollee.  Coverage will take effect as of the date the COBRA continuation ended.</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 xml:space="preserve">In addition, an Employee [and any Dependents] will not be considered [a] Late Enrollee[s] if the Employee is employed by an employer which offers multiple Health Benefits Plans and the Employee elects a different plan during the open enrollment period.  </w:t>
      </w:r>
    </w:p>
    <w:p w:rsidR="00720F9B" w:rsidRPr="00720F9B" w:rsidRDefault="00720F9B" w:rsidP="00720F9B">
      <w:pPr>
        <w:suppressLineNumbers/>
        <w:spacing w:after="0" w:line="240" w:lineRule="auto"/>
        <w:rPr>
          <w:rFonts w:ascii="Times New Roman" w:eastAsia="Times New Roman" w:hAnsi="Times New Roman" w:cs="Times New Roman"/>
          <w:sz w:val="24"/>
          <w:szCs w:val="20"/>
        </w:rPr>
      </w:pPr>
    </w:p>
    <w:p w:rsidR="00720F9B" w:rsidRPr="00720F9B" w:rsidRDefault="00720F9B" w:rsidP="00720F9B">
      <w:pPr>
        <w:suppressLineNumbers/>
        <w:spacing w:after="0" w:line="240" w:lineRule="auto"/>
        <w:rPr>
          <w:rFonts w:ascii="Times New Roman" w:eastAsia="Times New Roman" w:hAnsi="Times New Roman" w:cs="Times New Roman"/>
          <w:sz w:val="24"/>
          <w:szCs w:val="20"/>
        </w:rPr>
      </w:pPr>
      <w:r w:rsidRPr="00720F9B">
        <w:rPr>
          <w:rFonts w:ascii="Times New Roman" w:eastAsia="Times New Roman" w:hAnsi="Times New Roman" w:cs="Times New Roman"/>
          <w:sz w:val="24"/>
          <w:szCs w:val="20"/>
        </w:rPr>
        <w:t>[Further, an Employee and his or her Dependent spouse, if any, will not be considered Late Enrollees because the Employee initially waived coverage under the Policy for himself or herself and any then existing Dependents provided the Employee enrolls to cover himself or herself and his or her existing Dependent spouse, if any, under the Policy within 30 days of the marriage, birth, adoption or placement for adoption of a Newly Acquired Dependent.]</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 xml:space="preserve">If an Employee [or any Dependent] experiences a Triggering Event the Employee [and Dependents] may elect to enroll during the Special Enrollment Period that follows the Triggering Event.  The election period is generally the 30 day period following the Triggering Event.  If the Triggering Event is losing or gaining eligibility for Medicaid or NJ Family Care, the election period is 60 days.  If the Triggering Event is marriage, birth, adoption, placement for adoption, or placement in foster care, coverage will take effect as of the date of the marriage, birth, adoption, placement for adoption, or placement in foster care.  </w:t>
      </w:r>
      <w:r w:rsidR="002B6189" w:rsidRPr="00F0244C">
        <w:rPr>
          <w:rFonts w:ascii="Times" w:eastAsia="Times New Roman" w:hAnsi="Times" w:cs="Times New Roman"/>
          <w:sz w:val="24"/>
          <w:szCs w:val="20"/>
        </w:rPr>
        <w:t xml:space="preserve">If the Triggering Event is loss of minimum essential coverage the effective date will be the first day of the following month.  </w:t>
      </w:r>
      <w:r w:rsidRPr="00720F9B">
        <w:rPr>
          <w:rFonts w:ascii="Times" w:eastAsia="Times New Roman" w:hAnsi="Times" w:cs="Times New Roman"/>
          <w:sz w:val="24"/>
          <w:szCs w:val="20"/>
        </w:rPr>
        <w:t xml:space="preserve">For all other Triggering Events, coverage will take effect as of the first of the month following receipt of the enrollment form.  </w:t>
      </w:r>
    </w:p>
    <w:p w:rsidR="00720F9B" w:rsidRPr="00720F9B" w:rsidRDefault="00720F9B" w:rsidP="00720F9B">
      <w:pPr>
        <w:suppressLineNumbers/>
        <w:spacing w:after="0" w:line="240" w:lineRule="auto"/>
        <w:rPr>
          <w:rFonts w:ascii="Times" w:eastAsia="Times New Roman" w:hAnsi="Times" w:cs="Times New Roman"/>
          <w:i/>
          <w:sz w:val="24"/>
          <w:szCs w:val="20"/>
        </w:rPr>
      </w:pPr>
      <w:r w:rsidRPr="00720F9B">
        <w:rPr>
          <w:rFonts w:ascii="Times" w:eastAsia="Times New Roman" w:hAnsi="Times" w:cs="Times New Roman"/>
          <w:i/>
          <w:sz w:val="24"/>
          <w:szCs w:val="20"/>
        </w:rPr>
        <w:t xml:space="preserve">[Note to carriers:  The above Triggering Event paragraph applies to non-SHOP policies.] </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 xml:space="preserve">If an Employee [or any Dependent] experiences a Triggering Event the Employee [and Dependents] may elect to enroll during the Special Enrollment Period that follows the Triggering Event.  The election period is generally the 30 day period following the Triggering Event.  If the Triggering Event is losing or gaining eligibility for Medicaid or NJ Family Care, the election period is 60 days.  If the Triggering Event is marriage, </w:t>
      </w:r>
      <w:r w:rsidRPr="00720F9B">
        <w:rPr>
          <w:rFonts w:ascii="Times" w:eastAsia="Times New Roman" w:hAnsi="Times" w:cs="Times New Roman"/>
          <w:sz w:val="24"/>
          <w:szCs w:val="20"/>
        </w:rPr>
        <w:lastRenderedPageBreak/>
        <w:t xml:space="preserve">coverage will take effect as of the first day of the following month.  If the triggering event is birth, adoption, placement for adoption, or placement in foster care, coverage will take effect as of the date of the, birth, adoption, placement for adoption, or placement in foster care.  If the Triggering Event is loss of minimum essential coverage the effective date will be the first day of the following month.  For all other Triggering Events, the effective date will be as assigned by the federal government and will depend on the circumstance and the date the application is received.    </w:t>
      </w:r>
    </w:p>
    <w:p w:rsidR="00720F9B" w:rsidRPr="00720F9B" w:rsidRDefault="00720F9B" w:rsidP="00720F9B">
      <w:pPr>
        <w:suppressLineNumbers/>
        <w:spacing w:after="0" w:line="240" w:lineRule="auto"/>
        <w:rPr>
          <w:rFonts w:ascii="Times" w:eastAsia="Times New Roman" w:hAnsi="Times" w:cs="Times New Roman"/>
          <w:i/>
          <w:sz w:val="24"/>
          <w:szCs w:val="20"/>
        </w:rPr>
      </w:pPr>
      <w:r w:rsidRPr="00720F9B">
        <w:rPr>
          <w:rFonts w:ascii="Times" w:eastAsia="Times New Roman" w:hAnsi="Times" w:cs="Times New Roman"/>
          <w:i/>
          <w:sz w:val="24"/>
          <w:szCs w:val="20"/>
        </w:rPr>
        <w:t xml:space="preserve">[Note to carriers:  The above Triggering Event paragraph applies to SHOP policies.] </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w:t>
      </w:r>
      <w:r w:rsidRPr="00720F9B">
        <w:rPr>
          <w:rFonts w:ascii="Times" w:eastAsia="Times New Roman" w:hAnsi="Times" w:cs="Times New Roman"/>
          <w:b/>
          <w:sz w:val="24"/>
          <w:szCs w:val="20"/>
        </w:rPr>
        <w:t xml:space="preserve">The [Orientation Period and ]Waiting Period </w:t>
      </w: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The Policy has [an Orientation Period and] the following Waiting Periods:</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 xml:space="preserve">Employees in an eligible class on the Effective Date, who [have competed the Orientation Period and who] have completed at least [90 days] [60 days]  </w:t>
      </w:r>
      <w:r w:rsidRPr="00720F9B">
        <w:rPr>
          <w:rFonts w:ascii="Times" w:eastAsia="Times New Roman" w:hAnsi="Times" w:cs="Times New Roman"/>
          <w:i/>
          <w:sz w:val="24"/>
          <w:szCs w:val="20"/>
        </w:rPr>
        <w:t>[Note to Carriers:  Use 60 day maximum for SHOP]</w:t>
      </w:r>
      <w:r w:rsidRPr="00720F9B">
        <w:rPr>
          <w:rFonts w:ascii="Times" w:eastAsia="Times New Roman" w:hAnsi="Times" w:cs="Times New Roman"/>
          <w:sz w:val="24"/>
          <w:szCs w:val="20"/>
        </w:rPr>
        <w:t>of Full-Time service with the Policyholder by that date, are covered under this Policy from the Effective Date.</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i/>
          <w:sz w:val="24"/>
          <w:szCs w:val="20"/>
        </w:rPr>
      </w:pPr>
      <w:r w:rsidRPr="00720F9B">
        <w:rPr>
          <w:rFonts w:ascii="Times" w:eastAsia="Times New Roman" w:hAnsi="Times" w:cs="Times New Roman"/>
          <w:sz w:val="24"/>
          <w:szCs w:val="20"/>
        </w:rPr>
        <w:t xml:space="preserve">[Employees in an eligible class on the Effective Date, who [are completing or have completed the Orientation Period but who] have not completed at least [90 days] of Full-Time service with the Policyholder by that date, are eligible for coverage under this Policy from the day after Employees complete [90 days] of Full-Time service.] </w:t>
      </w:r>
      <w:r w:rsidRPr="00720F9B">
        <w:rPr>
          <w:rFonts w:ascii="Times" w:eastAsia="Times New Roman" w:hAnsi="Times" w:cs="Times New Roman"/>
          <w:i/>
          <w:sz w:val="24"/>
          <w:szCs w:val="20"/>
        </w:rPr>
        <w:t>[Note to carriers:  Omit for SHOP policies]</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 xml:space="preserve">[Employees who enter an eligible class after the Effective Date [who have completed the Orientation Period] are eligible for coverage under this Policy from the day after Employees complete [90 days] of Full-Time service with the Policyholder.]  </w:t>
      </w:r>
      <w:r w:rsidRPr="00720F9B">
        <w:rPr>
          <w:rFonts w:ascii="Times" w:eastAsia="Times New Roman" w:hAnsi="Times" w:cs="Times New Roman"/>
          <w:i/>
          <w:sz w:val="24"/>
          <w:szCs w:val="20"/>
        </w:rPr>
        <w:t>[Note to carriers:  Applies to non-SHOP policies]</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 xml:space="preserve">[Employees who enter an eligible class after the Effective Date [who have completed the Orientation Period] are eligible for coverage under this Policy as of the first of the month following  [15 or 30 or 45 or 60 days] of Full-Time service with the Policyholder.]  </w:t>
      </w:r>
      <w:r w:rsidRPr="00720F9B">
        <w:rPr>
          <w:rFonts w:ascii="Times" w:eastAsia="Times New Roman" w:hAnsi="Times" w:cs="Times New Roman"/>
          <w:i/>
          <w:sz w:val="24"/>
          <w:szCs w:val="20"/>
        </w:rPr>
        <w:t>[Note to carriers:  Applies to -SHOP policies]]</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b/>
          <w:sz w:val="24"/>
          <w:szCs w:val="20"/>
        </w:rPr>
      </w:pPr>
      <w:r w:rsidRPr="00720F9B">
        <w:rPr>
          <w:rFonts w:ascii="Times" w:eastAsia="Times New Roman" w:hAnsi="Times" w:cs="Times New Roman"/>
          <w:b/>
          <w:sz w:val="24"/>
          <w:szCs w:val="20"/>
        </w:rPr>
        <w:t>Multiple Employment</w:t>
      </w: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If an Employee works for both the Policyholder and a covered Affiliated Company, or for more than one covered Affiliated Company, [Carrier] will treat the Employee as if only one entity employs the Employee.  And such an Employee will not have multiple coverage under the Policy.  But, if the Policy uses the amount of an Employee's earnings or number of work hours to determine class, or for any other reason, such Employee's earnings or number of work hours will be figured as the sum of his or her earnings or work hours from all Affiliated Companies.</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tabs>
          <w:tab w:val="left" w:pos="1820"/>
        </w:tabs>
        <w:spacing w:after="0" w:line="240" w:lineRule="auto"/>
        <w:rPr>
          <w:rFonts w:ascii="Times" w:eastAsia="Times New Roman" w:hAnsi="Times" w:cs="Times New Roman"/>
          <w:b/>
          <w:sz w:val="24"/>
          <w:szCs w:val="20"/>
        </w:rPr>
      </w:pPr>
      <w:r w:rsidRPr="00720F9B">
        <w:rPr>
          <w:rFonts w:ascii="Times" w:eastAsia="Times New Roman" w:hAnsi="Times" w:cs="Times New Roman"/>
          <w:b/>
          <w:sz w:val="24"/>
          <w:szCs w:val="20"/>
        </w:rPr>
        <w:t>When Employee Coverage Starts</w:t>
      </w: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 xml:space="preserve">[Except where an Employee is not Actively at Work due to a Health Status-Related Factor, and except as stated below, an ] [An] Employee must be [Actively at Work, and </w:t>
      </w:r>
      <w:r w:rsidRPr="00720F9B">
        <w:rPr>
          <w:rFonts w:ascii="Times" w:eastAsia="Times New Roman" w:hAnsi="Times" w:cs="Times New Roman"/>
          <w:sz w:val="24"/>
          <w:szCs w:val="20"/>
        </w:rPr>
        <w:lastRenderedPageBreak/>
        <w:t>]working his or her regular number of hours, on the date his or her coverage is scheduled to start.  And he or she must have met all the conditions of eligibility which apply to him or her.  [If an Employee is not Actively at Work on the scheduled Effective Date, and does not qualify for the exception to the Actively at Work requirement, [Carrier] will postpone the start of his or her coverage until he or she returns to Active Work.]</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[Sometimes, a scheduled Effective Date is not a regularly scheduled work day.  But an Employee's coverage will start on that date if he or she was Actively at Work, and working his or her regular number of hours, on his or her last regularly scheduled work day.]</w:t>
      </w:r>
    </w:p>
    <w:p w:rsidR="00720F9B" w:rsidRPr="00720F9B" w:rsidRDefault="00720F9B" w:rsidP="00720F9B">
      <w:pPr>
        <w:suppressLineNumbers/>
        <w:spacing w:after="0" w:line="240" w:lineRule="auto"/>
        <w:rPr>
          <w:rFonts w:ascii="Times" w:eastAsia="Times New Roman" w:hAnsi="Times" w:cs="Times New Roman"/>
          <w:b/>
          <w:sz w:val="24"/>
          <w:szCs w:val="20"/>
        </w:rPr>
      </w:pP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The Employee must elect to enroll and agree to make the required payments, if any, within [30] days of the Employee's Eligibility Date.  If he or she does this within [30] days of the Employee's Eligibility Date, his or her coverage is scheduled to start on the Employee's Eligibility Date.  Such Employee's Eligibility Date is the Effective Date of an Employee's coverage.</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 xml:space="preserve">If the Employee does this more than [30] days after the Employee’s Eligibility Date, [Carrier] will consider the Employee a Late Enrollee.  The Employee may request enrollment during the Employee Open Enrollment period.  Coverage will take effect on the Policyholder’s Anniversary date following enrollment.  </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pacing w:after="0" w:line="240" w:lineRule="auto"/>
        <w:rPr>
          <w:rFonts w:ascii="Times New Roman" w:eastAsia="Times New Roman" w:hAnsi="Times New Roman" w:cs="Times New Roman"/>
          <w:b/>
          <w:sz w:val="24"/>
          <w:szCs w:val="20"/>
        </w:rPr>
      </w:pPr>
      <w:r w:rsidRPr="00720F9B">
        <w:rPr>
          <w:rFonts w:ascii="Times New Roman" w:eastAsia="Times New Roman" w:hAnsi="Times New Roman" w:cs="Times New Roman"/>
          <w:b/>
          <w:sz w:val="24"/>
          <w:szCs w:val="20"/>
        </w:rPr>
        <w:t>[EXCEPTION to the Actively at Work Requirement</w:t>
      </w:r>
    </w:p>
    <w:p w:rsidR="00720F9B" w:rsidRPr="00720F9B" w:rsidRDefault="00720F9B" w:rsidP="00720F9B">
      <w:pPr>
        <w:spacing w:after="0" w:line="240" w:lineRule="auto"/>
        <w:rPr>
          <w:rFonts w:ascii="Times New Roman" w:eastAsia="Times New Roman" w:hAnsi="Times New Roman" w:cs="Times New Roman"/>
          <w:sz w:val="24"/>
          <w:szCs w:val="20"/>
        </w:rPr>
      </w:pPr>
      <w:r w:rsidRPr="00720F9B">
        <w:rPr>
          <w:rFonts w:ascii="Times New Roman" w:eastAsia="Times New Roman" w:hAnsi="Times New Roman" w:cs="Times New Roman"/>
          <w:sz w:val="24"/>
          <w:szCs w:val="20"/>
        </w:rPr>
        <w:t>The Exception applies if the Policyholder who purchased the Policy purchased it to replace a plan the Policyholder had with some other carrier.  An Employee who is not Actively at Work due to Total Disability on the date the Policy takes effect will initially be eligible for limited coverage under the Policy if:</w:t>
      </w:r>
    </w:p>
    <w:p w:rsidR="00720F9B" w:rsidRPr="00720F9B" w:rsidRDefault="00720F9B" w:rsidP="00720F9B">
      <w:pPr>
        <w:spacing w:after="0" w:line="240" w:lineRule="auto"/>
        <w:rPr>
          <w:rFonts w:ascii="Times New Roman" w:eastAsia="Times New Roman" w:hAnsi="Times New Roman" w:cs="Times New Roman"/>
          <w:sz w:val="24"/>
          <w:szCs w:val="20"/>
        </w:rPr>
      </w:pPr>
    </w:p>
    <w:p w:rsidR="00720F9B" w:rsidRPr="00720F9B" w:rsidRDefault="00720F9B" w:rsidP="00720F9B">
      <w:pPr>
        <w:numPr>
          <w:ilvl w:val="0"/>
          <w:numId w:val="31"/>
        </w:numPr>
        <w:spacing w:after="0" w:line="240" w:lineRule="auto"/>
        <w:rPr>
          <w:rFonts w:ascii="Times New Roman" w:eastAsia="Times New Roman" w:hAnsi="Times New Roman" w:cs="Times New Roman"/>
          <w:sz w:val="24"/>
          <w:szCs w:val="20"/>
        </w:rPr>
      </w:pPr>
      <w:r w:rsidRPr="00720F9B">
        <w:rPr>
          <w:rFonts w:ascii="Times New Roman" w:eastAsia="Times New Roman" w:hAnsi="Times New Roman" w:cs="Times New Roman"/>
          <w:sz w:val="24"/>
          <w:szCs w:val="20"/>
        </w:rPr>
        <w:t>the Employee was validly covered under the Policyholder’s old plan on the date the Policyholder’s old plan ended; and</w:t>
      </w:r>
    </w:p>
    <w:p w:rsidR="00720F9B" w:rsidRPr="00720F9B" w:rsidRDefault="00720F9B" w:rsidP="00720F9B">
      <w:pPr>
        <w:numPr>
          <w:ilvl w:val="0"/>
          <w:numId w:val="31"/>
        </w:numPr>
        <w:spacing w:after="0" w:line="240" w:lineRule="auto"/>
        <w:rPr>
          <w:rFonts w:ascii="Times New Roman" w:eastAsia="Times New Roman" w:hAnsi="Times New Roman" w:cs="Times New Roman"/>
          <w:sz w:val="24"/>
          <w:szCs w:val="20"/>
        </w:rPr>
      </w:pPr>
      <w:r w:rsidRPr="00720F9B">
        <w:rPr>
          <w:rFonts w:ascii="Times New Roman" w:eastAsia="Times New Roman" w:hAnsi="Times New Roman" w:cs="Times New Roman"/>
          <w:sz w:val="24"/>
          <w:szCs w:val="20"/>
        </w:rPr>
        <w:t>the Policy takes effect immediately upon termination of the prior plan.</w:t>
      </w:r>
    </w:p>
    <w:p w:rsidR="00720F9B" w:rsidRPr="00720F9B" w:rsidRDefault="00720F9B" w:rsidP="00720F9B">
      <w:pPr>
        <w:spacing w:after="0" w:line="240" w:lineRule="auto"/>
        <w:rPr>
          <w:rFonts w:ascii="Times New Roman" w:eastAsia="Times New Roman" w:hAnsi="Times New Roman" w:cs="Times New Roman"/>
          <w:sz w:val="24"/>
          <w:szCs w:val="20"/>
        </w:rPr>
      </w:pPr>
    </w:p>
    <w:p w:rsidR="00720F9B" w:rsidRPr="00720F9B" w:rsidRDefault="00720F9B" w:rsidP="00720F9B">
      <w:pPr>
        <w:spacing w:after="0" w:line="240" w:lineRule="auto"/>
        <w:rPr>
          <w:rFonts w:ascii="Times New Roman" w:eastAsia="Times New Roman" w:hAnsi="Times New Roman" w:cs="Times New Roman"/>
          <w:sz w:val="24"/>
          <w:szCs w:val="20"/>
        </w:rPr>
      </w:pPr>
      <w:r w:rsidRPr="00720F9B">
        <w:rPr>
          <w:rFonts w:ascii="Times New Roman" w:eastAsia="Times New Roman" w:hAnsi="Times New Roman" w:cs="Times New Roman"/>
          <w:sz w:val="24"/>
          <w:szCs w:val="20"/>
        </w:rPr>
        <w:t>Except as stated below, the coverage under the Policy will be limited to coverage for services or supplies for conditions other than the disabling condition.  Such limited coverage under the Policy will end one year from the date the person’s coverage under the Policy begins.  Coverage for services or supplies for the disabling condition will be provided as stated in an extended health benefits, or like provision, contained in the Policyholder’s old plan.  Thereafter, coverage will not be limited as described in this provision, but will be subject to the terms and conditions of the Policy. ]</w:t>
      </w: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b/>
          <w:i/>
          <w:sz w:val="24"/>
          <w:szCs w:val="20"/>
        </w:rPr>
        <w:t>Exception</w:t>
      </w:r>
      <w:r w:rsidRPr="00720F9B">
        <w:rPr>
          <w:rFonts w:ascii="Times" w:eastAsia="Times New Roman" w:hAnsi="Times" w:cs="Times New Roman"/>
          <w:sz w:val="24"/>
          <w:szCs w:val="20"/>
        </w:rPr>
        <w:t>:  If the coverage under the Policy is richer than the coverage under the Policyholder’s old plan, the Policy will provide coverage for services and supplies related to the disabling condition.  The Policy will coordinate with the Policyholder’s old plan, with the Policy providing secondary coverage, as described in the Coordination of Benefits and Services provision.</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tabs>
          <w:tab w:val="left" w:pos="1820"/>
        </w:tabs>
        <w:spacing w:after="0" w:line="240" w:lineRule="auto"/>
        <w:rPr>
          <w:rFonts w:ascii="Times" w:eastAsia="Times New Roman" w:hAnsi="Times" w:cs="Times New Roman"/>
          <w:b/>
          <w:sz w:val="24"/>
          <w:szCs w:val="20"/>
        </w:rPr>
      </w:pPr>
      <w:r w:rsidRPr="00720F9B">
        <w:rPr>
          <w:rFonts w:ascii="Times" w:eastAsia="Times New Roman" w:hAnsi="Times" w:cs="Times New Roman"/>
          <w:b/>
          <w:sz w:val="24"/>
          <w:szCs w:val="20"/>
        </w:rPr>
        <w:t>When Employee Coverage Ends</w:t>
      </w: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lastRenderedPageBreak/>
        <w:t>An Employee's insurance under the Policy will end on the first of the following dates:</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numPr>
          <w:ilvl w:val="0"/>
          <w:numId w:val="32"/>
        </w:num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[the date] an Employee ceases to be [an Actively at Work ] [a] Full-Time Employee for any reason.  Such reasons include death, retirement, lay-off, leave of absence, and the end of employment.</w:t>
      </w:r>
    </w:p>
    <w:p w:rsidR="00720F9B" w:rsidRPr="00720F9B" w:rsidRDefault="00720F9B" w:rsidP="00720F9B">
      <w:pPr>
        <w:numPr>
          <w:ilvl w:val="0"/>
          <w:numId w:val="32"/>
        </w:num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[the date] an Employee stops being an eligible Employee under the Policy.</w:t>
      </w:r>
    </w:p>
    <w:p w:rsidR="00720F9B" w:rsidRPr="00720F9B" w:rsidRDefault="00720F9B" w:rsidP="00720F9B">
      <w:pPr>
        <w:numPr>
          <w:ilvl w:val="0"/>
          <w:numId w:val="32"/>
        </w:num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the date the Policy ends, or is discontinued for a class of Employees to which the Employee belongs.</w:t>
      </w:r>
    </w:p>
    <w:p w:rsidR="00720F9B" w:rsidRPr="00720F9B" w:rsidRDefault="00720F9B" w:rsidP="00720F9B">
      <w:pPr>
        <w:numPr>
          <w:ilvl w:val="0"/>
          <w:numId w:val="32"/>
        </w:num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 xml:space="preserve">the last day of the period for which required payments are made for the Employee, subject to the </w:t>
      </w:r>
      <w:r w:rsidRPr="00720F9B">
        <w:rPr>
          <w:rFonts w:ascii="Times" w:eastAsia="Times New Roman" w:hAnsi="Times" w:cs="Times New Roman"/>
          <w:b/>
          <w:sz w:val="24"/>
          <w:szCs w:val="20"/>
        </w:rPr>
        <w:t>Payment of Premiums - Grace Period</w:t>
      </w:r>
      <w:r w:rsidRPr="00720F9B">
        <w:rPr>
          <w:rFonts w:ascii="Times" w:eastAsia="Times New Roman" w:hAnsi="Times" w:cs="Times New Roman"/>
          <w:sz w:val="24"/>
          <w:szCs w:val="20"/>
        </w:rPr>
        <w:t xml:space="preserve"> section.</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b/>
          <w:sz w:val="24"/>
          <w:szCs w:val="20"/>
        </w:rPr>
      </w:pPr>
      <w:r w:rsidRPr="00720F9B">
        <w:rPr>
          <w:rFonts w:ascii="Times" w:eastAsia="Times New Roman" w:hAnsi="Times" w:cs="Times New Roman"/>
          <w:sz w:val="24"/>
          <w:szCs w:val="20"/>
        </w:rPr>
        <w:t>[</w:t>
      </w:r>
      <w:r w:rsidRPr="00720F9B">
        <w:rPr>
          <w:rFonts w:ascii="Times" w:eastAsia="Times New Roman" w:hAnsi="Times" w:cs="Times New Roman"/>
          <w:b/>
          <w:sz w:val="24"/>
          <w:szCs w:val="20"/>
        </w:rPr>
        <w:t>DEPENDENT COVERAGE</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pacing w:after="0" w:line="240" w:lineRule="auto"/>
        <w:rPr>
          <w:rFonts w:ascii="Times New Roman" w:eastAsia="Times New Roman" w:hAnsi="Times New Roman" w:cs="Times New Roman"/>
          <w:b/>
          <w:sz w:val="24"/>
          <w:szCs w:val="20"/>
        </w:rPr>
      </w:pPr>
      <w:r w:rsidRPr="00720F9B">
        <w:rPr>
          <w:rFonts w:ascii="Times New Roman" w:eastAsia="Times New Roman" w:hAnsi="Times New Roman" w:cs="Times New Roman"/>
          <w:b/>
          <w:sz w:val="24"/>
          <w:szCs w:val="20"/>
        </w:rPr>
        <w:t>Policyholder Election</w:t>
      </w:r>
    </w:p>
    <w:p w:rsidR="00720F9B" w:rsidRPr="00720F9B" w:rsidRDefault="00720F9B" w:rsidP="00720F9B">
      <w:pPr>
        <w:spacing w:after="0" w:line="240" w:lineRule="auto"/>
        <w:rPr>
          <w:rFonts w:ascii="Times New Roman" w:eastAsia="Times New Roman" w:hAnsi="Times New Roman" w:cs="Times New Roman"/>
          <w:sz w:val="24"/>
          <w:szCs w:val="20"/>
        </w:rPr>
      </w:pPr>
      <w:r w:rsidRPr="00720F9B">
        <w:rPr>
          <w:rFonts w:ascii="Times New Roman" w:eastAsia="Times New Roman" w:hAnsi="Times New Roman" w:cs="Times New Roman"/>
          <w:sz w:val="24"/>
          <w:szCs w:val="20"/>
        </w:rPr>
        <w:t>A Policyholder that elects to make Dependent coverage available under the Policy may choose to make coverage available for all eligible Dependents, as defined below or may choose to make coverage available only for Dependent Children.  If the Policyholder limits Dependent coverage to Dependent Children, the term “Dependent” as used in this Policy is limited to Dependent Children.</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b/>
          <w:sz w:val="24"/>
          <w:szCs w:val="20"/>
        </w:rPr>
      </w:pPr>
      <w:r w:rsidRPr="00720F9B">
        <w:rPr>
          <w:rFonts w:ascii="Times" w:eastAsia="Times New Roman" w:hAnsi="Times" w:cs="Times New Roman"/>
          <w:b/>
          <w:sz w:val="24"/>
          <w:szCs w:val="20"/>
        </w:rPr>
        <w:t>Eligible Dependents for Dependent Health Benefits</w:t>
      </w: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Your eligible Dependents are Your:</w:t>
      </w:r>
    </w:p>
    <w:p w:rsidR="00720F9B" w:rsidRPr="00720F9B" w:rsidRDefault="00720F9B" w:rsidP="00720F9B">
      <w:pPr>
        <w:numPr>
          <w:ilvl w:val="0"/>
          <w:numId w:val="33"/>
        </w:numPr>
        <w:suppressLineNumbers/>
        <w:spacing w:after="0" w:line="240" w:lineRule="auto"/>
        <w:jc w:val="both"/>
        <w:rPr>
          <w:rFonts w:ascii="Times" w:eastAsia="Times New Roman" w:hAnsi="Times" w:cs="Times New Roman"/>
          <w:sz w:val="24"/>
          <w:szCs w:val="20"/>
        </w:rPr>
      </w:pPr>
      <w:r w:rsidRPr="00720F9B">
        <w:rPr>
          <w:rFonts w:ascii="Times" w:eastAsia="Times New Roman" w:hAnsi="Times" w:cs="Times New Roman"/>
          <w:sz w:val="24"/>
          <w:szCs w:val="20"/>
        </w:rPr>
        <w:t xml:space="preserve">legal spouse which shall include a civil union partner pursuant to P.L. 2006, c. 103 </w:t>
      </w:r>
      <w:r w:rsidRPr="00720F9B">
        <w:rPr>
          <w:rFonts w:ascii="Times" w:eastAsia="Times New Roman" w:hAnsi="Times" w:cs="Times New Roman"/>
          <w:sz w:val="24"/>
          <w:szCs w:val="24"/>
        </w:rPr>
        <w:t>as well as same sex relationships legally recognized in other jurisdictions when such relationships provide substantially all of the rights and benefits of marriage.</w:t>
      </w:r>
      <w:r w:rsidRPr="00720F9B">
        <w:rPr>
          <w:rFonts w:ascii="Times" w:eastAsia="Times New Roman" w:hAnsi="Times" w:cs="Times New Roman"/>
          <w:sz w:val="20"/>
          <w:szCs w:val="20"/>
        </w:rPr>
        <w:t xml:space="preserve">  </w:t>
      </w:r>
      <w:r w:rsidRPr="00720F9B">
        <w:rPr>
          <w:rFonts w:ascii="Times" w:eastAsia="Times New Roman" w:hAnsi="Times" w:cs="Times New Roman"/>
          <w:sz w:val="24"/>
          <w:szCs w:val="20"/>
        </w:rPr>
        <w:t>[and domestic partner pursuant to P.L. 2003, c. 246]; except that legal spouse shall be limited to spouses of a marriage as marriage is defined in Federal law, with respect to:</w:t>
      </w:r>
    </w:p>
    <w:p w:rsidR="00720F9B" w:rsidRPr="00720F9B" w:rsidRDefault="00720F9B" w:rsidP="00720F9B">
      <w:pPr>
        <w:numPr>
          <w:ilvl w:val="0"/>
          <w:numId w:val="157"/>
        </w:numPr>
        <w:suppressLineNumbers/>
        <w:spacing w:after="0" w:line="240" w:lineRule="auto"/>
        <w:jc w:val="both"/>
        <w:rPr>
          <w:rFonts w:ascii="Times" w:eastAsia="Times New Roman" w:hAnsi="Times" w:cs="Times New Roman"/>
          <w:sz w:val="24"/>
          <w:szCs w:val="20"/>
        </w:rPr>
      </w:pPr>
      <w:r w:rsidRPr="00720F9B">
        <w:rPr>
          <w:rFonts w:ascii="Times" w:eastAsia="Times New Roman" w:hAnsi="Times" w:cs="Times New Roman"/>
          <w:sz w:val="24"/>
          <w:szCs w:val="20"/>
        </w:rPr>
        <w:t xml:space="preserve">the provisions of the Policy regarding continuation rights required by the Federal Consolidated Omnibus Reconciliation Act of 1986 (COBRA), Pub. L. 99-272, as subsequently amended)  </w:t>
      </w:r>
    </w:p>
    <w:p w:rsidR="00720F9B" w:rsidRPr="00720F9B" w:rsidRDefault="00720F9B" w:rsidP="00720F9B">
      <w:pPr>
        <w:numPr>
          <w:ilvl w:val="0"/>
          <w:numId w:val="157"/>
        </w:numPr>
        <w:suppressLineNumbers/>
        <w:spacing w:after="0" w:line="240" w:lineRule="auto"/>
        <w:jc w:val="both"/>
        <w:rPr>
          <w:rFonts w:ascii="Times" w:eastAsia="Times New Roman" w:hAnsi="Times" w:cs="Times New Roman"/>
          <w:sz w:val="24"/>
          <w:szCs w:val="20"/>
        </w:rPr>
      </w:pPr>
      <w:r w:rsidRPr="00720F9B">
        <w:rPr>
          <w:rFonts w:ascii="Times" w:eastAsia="Times New Roman" w:hAnsi="Times" w:cs="Times New Roman"/>
          <w:sz w:val="24"/>
          <w:szCs w:val="20"/>
        </w:rPr>
        <w:t>the provisions of this Policy regarding Medicare Eligibility by reason of Age and Medicare Eligibility by Reason of Disability.</w:t>
      </w: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b/>
          <w:sz w:val="24"/>
          <w:szCs w:val="20"/>
        </w:rPr>
        <w:t xml:space="preserve">b)  </w:t>
      </w:r>
      <w:r w:rsidRPr="00720F9B">
        <w:rPr>
          <w:rFonts w:ascii="Times" w:eastAsia="Times New Roman" w:hAnsi="Times" w:cs="Times New Roman"/>
          <w:sz w:val="24"/>
          <w:szCs w:val="20"/>
        </w:rPr>
        <w:t>Dependent children who are under age 26</w:t>
      </w:r>
    </w:p>
    <w:p w:rsidR="00720F9B" w:rsidRPr="00720F9B" w:rsidRDefault="00720F9B" w:rsidP="00720F9B">
      <w:pPr>
        <w:spacing w:after="0" w:line="240" w:lineRule="auto"/>
        <w:rPr>
          <w:rFonts w:ascii="Times New Roman" w:eastAsia="Times New Roman" w:hAnsi="Times New Roman" w:cs="Times New Roman"/>
          <w:sz w:val="24"/>
          <w:szCs w:val="20"/>
        </w:rPr>
      </w:pPr>
      <w:r w:rsidRPr="00720F9B">
        <w:rPr>
          <w:rFonts w:ascii="Times New Roman" w:eastAsia="Times New Roman" w:hAnsi="Times New Roman" w:cs="Times New Roman"/>
          <w:b/>
          <w:sz w:val="24"/>
          <w:szCs w:val="20"/>
        </w:rPr>
        <w:t>Note</w:t>
      </w:r>
      <w:r w:rsidRPr="00720F9B">
        <w:rPr>
          <w:rFonts w:ascii="Times New Roman" w:eastAsia="Times New Roman" w:hAnsi="Times New Roman" w:cs="Times New Roman"/>
          <w:sz w:val="24"/>
          <w:szCs w:val="20"/>
        </w:rPr>
        <w:t xml:space="preserve">:  If the Policyholder elects to limit coverage to Dependent Children, the term Dependent </w:t>
      </w:r>
      <w:r w:rsidRPr="00720F9B">
        <w:rPr>
          <w:rFonts w:ascii="Times New Roman" w:eastAsia="Times New Roman" w:hAnsi="Times New Roman" w:cs="Times New Roman"/>
          <w:b/>
          <w:sz w:val="24"/>
          <w:szCs w:val="20"/>
        </w:rPr>
        <w:t>excludes</w:t>
      </w:r>
      <w:r w:rsidRPr="00720F9B">
        <w:rPr>
          <w:rFonts w:ascii="Times New Roman" w:eastAsia="Times New Roman" w:hAnsi="Times New Roman" w:cs="Times New Roman"/>
          <w:sz w:val="24"/>
          <w:szCs w:val="20"/>
        </w:rPr>
        <w:t xml:space="preserve"> a legal spouse.  </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 xml:space="preserve">Under certain circumstances, an incapacitated child is also a Dependent.  See the </w:t>
      </w:r>
      <w:r w:rsidRPr="00720F9B">
        <w:rPr>
          <w:rFonts w:ascii="Times" w:eastAsia="Times New Roman" w:hAnsi="Times" w:cs="Times New Roman"/>
          <w:b/>
          <w:sz w:val="24"/>
          <w:szCs w:val="20"/>
        </w:rPr>
        <w:t xml:space="preserve">Incapacitated Children </w:t>
      </w:r>
      <w:r w:rsidRPr="00720F9B">
        <w:rPr>
          <w:rFonts w:ascii="Times" w:eastAsia="Times New Roman" w:hAnsi="Times" w:cs="Times New Roman"/>
          <w:sz w:val="24"/>
          <w:szCs w:val="20"/>
        </w:rPr>
        <w:t>section of the [Certificate].</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Your " Dependent child" includes:</w:t>
      </w:r>
    </w:p>
    <w:p w:rsidR="00720F9B" w:rsidRPr="00720F9B" w:rsidRDefault="00720F9B" w:rsidP="00720F9B">
      <w:pPr>
        <w:numPr>
          <w:ilvl w:val="0"/>
          <w:numId w:val="34"/>
        </w:num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your legally adopted children,</w:t>
      </w:r>
    </w:p>
    <w:p w:rsidR="00720F9B" w:rsidRPr="00720F9B" w:rsidRDefault="00720F9B" w:rsidP="00720F9B">
      <w:pPr>
        <w:numPr>
          <w:ilvl w:val="0"/>
          <w:numId w:val="34"/>
        </w:numPr>
        <w:suppressLineNumbers/>
        <w:spacing w:after="0" w:line="240" w:lineRule="auto"/>
        <w:jc w:val="both"/>
        <w:rPr>
          <w:rFonts w:ascii="Times" w:eastAsia="Times New Roman" w:hAnsi="Times" w:cs="Times New Roman"/>
          <w:sz w:val="24"/>
          <w:szCs w:val="20"/>
        </w:rPr>
      </w:pPr>
      <w:r w:rsidRPr="00720F9B">
        <w:rPr>
          <w:rFonts w:ascii="Times" w:eastAsia="Times New Roman" w:hAnsi="Times" w:cs="Times New Roman"/>
          <w:sz w:val="24"/>
          <w:szCs w:val="20"/>
        </w:rPr>
        <w:t xml:space="preserve">your step-children, </w:t>
      </w:r>
    </w:p>
    <w:p w:rsidR="00720F9B" w:rsidRPr="00720F9B" w:rsidRDefault="00720F9B" w:rsidP="00720F9B">
      <w:pPr>
        <w:numPr>
          <w:ilvl w:val="0"/>
          <w:numId w:val="34"/>
        </w:numPr>
        <w:suppressLineNumbers/>
        <w:spacing w:after="0" w:line="240" w:lineRule="auto"/>
        <w:jc w:val="both"/>
        <w:rPr>
          <w:rFonts w:ascii="Times" w:eastAsia="Times New Roman" w:hAnsi="Times" w:cs="Times New Roman"/>
          <w:sz w:val="24"/>
          <w:szCs w:val="20"/>
        </w:rPr>
      </w:pPr>
      <w:r w:rsidRPr="00720F9B">
        <w:rPr>
          <w:rFonts w:ascii="Times" w:eastAsia="Times New Roman" w:hAnsi="Times" w:cs="Times New Roman"/>
          <w:sz w:val="24"/>
          <w:szCs w:val="20"/>
        </w:rPr>
        <w:t>his or her foster child, [and]</w:t>
      </w:r>
    </w:p>
    <w:p w:rsidR="00720F9B" w:rsidRPr="00720F9B" w:rsidRDefault="00720F9B" w:rsidP="00720F9B">
      <w:pPr>
        <w:numPr>
          <w:ilvl w:val="0"/>
          <w:numId w:val="34"/>
        </w:num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 xml:space="preserve">the child of his or her civil union partner, [and]  </w:t>
      </w:r>
    </w:p>
    <w:p w:rsidR="00720F9B" w:rsidRPr="00720F9B" w:rsidRDefault="00720F9B" w:rsidP="00720F9B">
      <w:pPr>
        <w:numPr>
          <w:ilvl w:val="0"/>
          <w:numId w:val="34"/>
        </w:numPr>
        <w:suppressLineNumbers/>
        <w:spacing w:after="0" w:line="240" w:lineRule="auto"/>
        <w:jc w:val="both"/>
        <w:rPr>
          <w:rFonts w:ascii="Times" w:eastAsia="Times New Roman" w:hAnsi="Times" w:cs="Times New Roman"/>
          <w:sz w:val="24"/>
          <w:szCs w:val="20"/>
        </w:rPr>
      </w:pPr>
      <w:r w:rsidRPr="00720F9B">
        <w:rPr>
          <w:rFonts w:ascii="Times" w:eastAsia="Times New Roman" w:hAnsi="Times" w:cs="Times New Roman"/>
          <w:sz w:val="24"/>
          <w:szCs w:val="20"/>
        </w:rPr>
        <w:t>[the child of his or her domestic partner and]</w:t>
      </w:r>
    </w:p>
    <w:p w:rsidR="00720F9B" w:rsidRPr="00720F9B" w:rsidRDefault="00720F9B" w:rsidP="00720F9B">
      <w:pPr>
        <w:numPr>
          <w:ilvl w:val="0"/>
          <w:numId w:val="34"/>
        </w:numPr>
        <w:suppressLineNumbers/>
        <w:spacing w:after="0" w:line="240" w:lineRule="auto"/>
        <w:jc w:val="both"/>
        <w:rPr>
          <w:rFonts w:ascii="Times" w:eastAsia="Times New Roman" w:hAnsi="Times" w:cs="Times New Roman"/>
          <w:sz w:val="24"/>
          <w:szCs w:val="20"/>
        </w:rPr>
      </w:pPr>
      <w:r w:rsidRPr="00720F9B">
        <w:rPr>
          <w:rFonts w:ascii="Times" w:eastAsia="Times New Roman" w:hAnsi="Times" w:cs="Times New Roman"/>
          <w:sz w:val="24"/>
          <w:szCs w:val="20"/>
        </w:rPr>
        <w:t>children under a court appointed guardianship.</w:t>
      </w:r>
    </w:p>
    <w:p w:rsidR="00720F9B" w:rsidRPr="00720F9B" w:rsidRDefault="00720F9B" w:rsidP="00720F9B">
      <w:pPr>
        <w:suppressLineNumbers/>
        <w:spacing w:after="0" w:line="240" w:lineRule="auto"/>
        <w:jc w:val="both"/>
        <w:rPr>
          <w:rFonts w:ascii="Times" w:eastAsia="Times New Roman" w:hAnsi="Times" w:cs="Times New Roman"/>
          <w:b/>
          <w:sz w:val="24"/>
          <w:szCs w:val="20"/>
        </w:rPr>
      </w:pP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[Carrier] treats a child as legally adopted from the time the child is placed in the home for purpose of adoption.  [Carrier] treats such a child this way whether or not a final adoption order is ever issued.</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b/>
          <w:sz w:val="24"/>
          <w:szCs w:val="20"/>
        </w:rPr>
      </w:pPr>
      <w:r w:rsidRPr="00720F9B">
        <w:rPr>
          <w:rFonts w:ascii="Times" w:eastAsia="Times New Roman" w:hAnsi="Times" w:cs="Times New Roman"/>
          <w:b/>
          <w:sz w:val="24"/>
          <w:szCs w:val="20"/>
        </w:rPr>
        <w:t>Incapacitated Children</w:t>
      </w: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You may have an unmarried child with a mental or physical incapacity, or Developmental Disability, who is incapable of earning a living.  Subject to all of the terms of this section and the Policy, such a child may stay eligible for Dependent health benefits past the Policy's age limit for eligible Dependents.</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The child will stay eligible as long as the child is and remains unmarried and incapable of earning a living, if:</w:t>
      </w:r>
    </w:p>
    <w:p w:rsidR="00720F9B" w:rsidRPr="00720F9B" w:rsidRDefault="00720F9B" w:rsidP="00720F9B">
      <w:pPr>
        <w:numPr>
          <w:ilvl w:val="0"/>
          <w:numId w:val="35"/>
        </w:num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the child's condition started before he or she reached the Policy's age limit;</w:t>
      </w:r>
    </w:p>
    <w:p w:rsidR="00720F9B" w:rsidRPr="00720F9B" w:rsidRDefault="00720F9B" w:rsidP="00720F9B">
      <w:pPr>
        <w:numPr>
          <w:ilvl w:val="0"/>
          <w:numId w:val="35"/>
        </w:num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the child became insured by the Policy or any other policy before the child reached the age limit and stayed continuously insured after reaching such limit; and</w:t>
      </w:r>
    </w:p>
    <w:p w:rsidR="00720F9B" w:rsidRPr="00720F9B" w:rsidRDefault="00720F9B" w:rsidP="00720F9B">
      <w:pPr>
        <w:numPr>
          <w:ilvl w:val="0"/>
          <w:numId w:val="35"/>
        </w:num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the child depends on You for most of his or her support and maintenance.</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But, for the child to stay eligible, You must send [Carrier] written proof that the child is incapacitated or Developmentally Disabled and depends on You for most of his or her support and maintenance.  You have 31 days from the date the child reaches the age limit to do this.  [Carrier] can ask for periodic proof that the child's condition continues.  But, after two years, [Carrier] cannot ask for this more than once a year.</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The child's coverage ends when Your coverage ends.</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b/>
          <w:sz w:val="24"/>
          <w:szCs w:val="20"/>
        </w:rPr>
      </w:pPr>
      <w:r w:rsidRPr="00720F9B">
        <w:rPr>
          <w:rFonts w:ascii="Times" w:eastAsia="Times New Roman" w:hAnsi="Times" w:cs="Times New Roman"/>
          <w:b/>
          <w:sz w:val="24"/>
          <w:szCs w:val="20"/>
        </w:rPr>
        <w:t>Enrollment Requirement</w:t>
      </w: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You must enroll Your eligible Dependents in order for them to be covered under the Policy.[Carrier] considers an eligible Dependent to be a Late Enrollee, if You:</w:t>
      </w:r>
    </w:p>
    <w:p w:rsidR="00720F9B" w:rsidRPr="00720F9B" w:rsidRDefault="00720F9B" w:rsidP="00720F9B">
      <w:pPr>
        <w:numPr>
          <w:ilvl w:val="0"/>
          <w:numId w:val="36"/>
        </w:numPr>
        <w:suppressLineNumbers/>
        <w:spacing w:after="0" w:line="240" w:lineRule="auto"/>
        <w:jc w:val="both"/>
        <w:rPr>
          <w:rFonts w:ascii="Times" w:eastAsia="Times New Roman" w:hAnsi="Times" w:cs="Times New Roman"/>
          <w:sz w:val="24"/>
          <w:szCs w:val="20"/>
        </w:rPr>
      </w:pPr>
      <w:r w:rsidRPr="00720F9B">
        <w:rPr>
          <w:rFonts w:ascii="Times" w:eastAsia="Times New Roman" w:hAnsi="Times" w:cs="Times New Roman"/>
          <w:sz w:val="24"/>
          <w:szCs w:val="20"/>
        </w:rPr>
        <w:t>enroll a Dependent and agree to make the required payments more than [30] days after the Dependent's Eligibility Date;</w:t>
      </w:r>
    </w:p>
    <w:p w:rsidR="00720F9B" w:rsidRPr="00720F9B" w:rsidRDefault="00720F9B" w:rsidP="00720F9B">
      <w:pPr>
        <w:numPr>
          <w:ilvl w:val="0"/>
          <w:numId w:val="36"/>
        </w:numPr>
        <w:suppressLineNumbers/>
        <w:spacing w:after="0" w:line="240" w:lineRule="auto"/>
        <w:jc w:val="both"/>
        <w:rPr>
          <w:rFonts w:ascii="Times" w:eastAsia="Times New Roman" w:hAnsi="Times" w:cs="Times New Roman"/>
          <w:sz w:val="24"/>
          <w:szCs w:val="20"/>
        </w:rPr>
      </w:pPr>
      <w:r w:rsidRPr="00720F9B">
        <w:rPr>
          <w:rFonts w:ascii="Times" w:eastAsia="Times New Roman" w:hAnsi="Times" w:cs="Times New Roman"/>
          <w:sz w:val="24"/>
          <w:szCs w:val="20"/>
        </w:rPr>
        <w:t>in the case of a Newly Acquired Dependent, have other eligible Dependents whose coverage previously ended because You failed to make the required contributions, or otherwise chose to end such coverage.</w:t>
      </w:r>
    </w:p>
    <w:p w:rsidR="00720F9B" w:rsidRPr="00720F9B" w:rsidRDefault="00720F9B" w:rsidP="00720F9B">
      <w:pPr>
        <w:suppressLineNumbers/>
        <w:spacing w:after="0" w:line="240" w:lineRule="auto"/>
        <w:jc w:val="both"/>
        <w:rPr>
          <w:rFonts w:ascii="Times" w:eastAsia="Times New Roman" w:hAnsi="Times" w:cs="Times New Roman"/>
          <w:b/>
          <w:sz w:val="24"/>
          <w:szCs w:val="20"/>
        </w:rPr>
      </w:pP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If Your dependent coverage ends for any reason, including failure to make the required payments, Your Dependents will be considered Late Enrollees when their coverage begins again.</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 xml:space="preserve">When an Employee initially waives coverage for a spouse and/or eligible Dependent children under the Policy, the Plan Sponsor [or [Carrier]] should notify the Employee of the requirement for the Employee to make a statement that waiver was because the spouse and/or eligible Dependent children were covered under another group plan, if such other coverage was in fact the reason for the waiver, and the consequences of that requirement.   If the Employee previously waived coverage for the Employee's spouse or eligible Dependent children under the Policy and stated at that time that, such waiver was </w:t>
      </w:r>
      <w:r w:rsidRPr="00720F9B">
        <w:rPr>
          <w:rFonts w:ascii="Times" w:eastAsia="Times New Roman" w:hAnsi="Times" w:cs="Times New Roman"/>
          <w:sz w:val="24"/>
          <w:szCs w:val="20"/>
        </w:rPr>
        <w:lastRenderedPageBreak/>
        <w:t>because they were covered under another group plan and the Employee now elects to enroll them in the Policy, the Dependent will not be considered a Late Enrollee, provided the Dependent's coverage under the other plan ends due to one of the following events:</w:t>
      </w:r>
    </w:p>
    <w:p w:rsidR="00720F9B" w:rsidRPr="00720F9B" w:rsidRDefault="00720F9B" w:rsidP="00720F9B">
      <w:pPr>
        <w:numPr>
          <w:ilvl w:val="0"/>
          <w:numId w:val="37"/>
        </w:num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termination of employment or eligibility;</w:t>
      </w:r>
    </w:p>
    <w:p w:rsidR="00720F9B" w:rsidRPr="00720F9B" w:rsidRDefault="00720F9B" w:rsidP="00720F9B">
      <w:pPr>
        <w:numPr>
          <w:ilvl w:val="0"/>
          <w:numId w:val="37"/>
        </w:num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reduction in the number of hours of employment;</w:t>
      </w:r>
    </w:p>
    <w:p w:rsidR="00720F9B" w:rsidRPr="00720F9B" w:rsidRDefault="00720F9B" w:rsidP="00720F9B">
      <w:pPr>
        <w:numPr>
          <w:ilvl w:val="0"/>
          <w:numId w:val="37"/>
        </w:num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involuntary termination;</w:t>
      </w:r>
    </w:p>
    <w:p w:rsidR="00720F9B" w:rsidRPr="00720F9B" w:rsidRDefault="00720F9B" w:rsidP="00720F9B">
      <w:pPr>
        <w:numPr>
          <w:ilvl w:val="0"/>
          <w:numId w:val="37"/>
        </w:num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divorce or legal separation or dissolution of the civil union [or termination of the domestic partnership];</w:t>
      </w:r>
    </w:p>
    <w:p w:rsidR="00720F9B" w:rsidRPr="00720F9B" w:rsidRDefault="00720F9B" w:rsidP="00720F9B">
      <w:pPr>
        <w:numPr>
          <w:ilvl w:val="0"/>
          <w:numId w:val="37"/>
        </w:num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death of the Employee's spouse;</w:t>
      </w:r>
    </w:p>
    <w:p w:rsidR="00720F9B" w:rsidRPr="00720F9B" w:rsidRDefault="00720F9B" w:rsidP="00720F9B">
      <w:pPr>
        <w:numPr>
          <w:ilvl w:val="0"/>
          <w:numId w:val="37"/>
        </w:num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termination of the contribution toward coverage that was being made by the employer that offered the group plan under which the Dependent was covered; or</w:t>
      </w:r>
    </w:p>
    <w:p w:rsidR="00720F9B" w:rsidRPr="00720F9B" w:rsidRDefault="00720F9B" w:rsidP="00720F9B">
      <w:pPr>
        <w:numPr>
          <w:ilvl w:val="0"/>
          <w:numId w:val="37"/>
        </w:num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termination of the other plan's coverage.</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But, the Employee's spouse or eligible Dependent children must be enrolled by the Employee within 90 days of the date that any of the events described above occur.  Coverage will take effect as of the date the applicable event occurs.</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And, [Carrier] will not consider an Employee's spouse or eligible Dependent children for which the Employee initially waived coverage under the Policy, to be a Late Enrollee, if:</w:t>
      </w:r>
    </w:p>
    <w:p w:rsidR="00720F9B" w:rsidRPr="00720F9B" w:rsidRDefault="00720F9B" w:rsidP="00720F9B">
      <w:pPr>
        <w:numPr>
          <w:ilvl w:val="0"/>
          <w:numId w:val="38"/>
        </w:numPr>
        <w:suppressLineNumbers/>
        <w:spacing w:after="0" w:line="240" w:lineRule="auto"/>
        <w:jc w:val="both"/>
        <w:rPr>
          <w:rFonts w:ascii="Times" w:eastAsia="Times New Roman" w:hAnsi="Times" w:cs="Times New Roman"/>
          <w:sz w:val="24"/>
          <w:szCs w:val="20"/>
        </w:rPr>
      </w:pPr>
      <w:r w:rsidRPr="00720F9B">
        <w:rPr>
          <w:rFonts w:ascii="Times" w:eastAsia="Times New Roman" w:hAnsi="Times" w:cs="Times New Roman"/>
          <w:sz w:val="24"/>
          <w:szCs w:val="20"/>
        </w:rPr>
        <w:t>the Employee is under legal obligation to provide coverage due to a court order; and</w:t>
      </w:r>
    </w:p>
    <w:p w:rsidR="00720F9B" w:rsidRPr="00720F9B" w:rsidRDefault="00720F9B" w:rsidP="00720F9B">
      <w:pPr>
        <w:numPr>
          <w:ilvl w:val="0"/>
          <w:numId w:val="38"/>
        </w:numPr>
        <w:suppressLineNumbers/>
        <w:spacing w:after="0" w:line="240" w:lineRule="auto"/>
        <w:jc w:val="both"/>
        <w:rPr>
          <w:rFonts w:ascii="Times" w:eastAsia="Times New Roman" w:hAnsi="Times" w:cs="Times New Roman"/>
          <w:sz w:val="24"/>
          <w:szCs w:val="20"/>
        </w:rPr>
      </w:pPr>
      <w:r w:rsidRPr="00720F9B">
        <w:rPr>
          <w:rFonts w:ascii="Times" w:eastAsia="Times New Roman" w:hAnsi="Times" w:cs="Times New Roman"/>
          <w:sz w:val="24"/>
          <w:szCs w:val="20"/>
        </w:rPr>
        <w:t>the Employee's spouse or eligible Dependent children are enrolled by the Employee within 30 days of the issuance of the court order.</w:t>
      </w:r>
    </w:p>
    <w:p w:rsidR="00720F9B" w:rsidRPr="00720F9B" w:rsidRDefault="00720F9B" w:rsidP="00720F9B">
      <w:pPr>
        <w:suppressLineNumbers/>
        <w:spacing w:after="0" w:line="240" w:lineRule="auto"/>
        <w:jc w:val="both"/>
        <w:rPr>
          <w:rFonts w:ascii="Times" w:eastAsia="Times New Roman" w:hAnsi="Times" w:cs="Times New Roman"/>
          <w:b/>
          <w:sz w:val="24"/>
          <w:szCs w:val="20"/>
        </w:rPr>
      </w:pP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Coverage will take effect as of the date required pursuant to a court order.</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In addition, if an Employee initially waived coverage under the Policy for the Employee's spouse or eligible Dependent children because the spouse and/or Dependent children had coverage under a Consolidated Omnibus Budget Reconciliation Act (COBRA) continuation provision and the Employee requests coverage for the spouse and/or Dependent children under the Policy within 30 days of the date the COBRA continuation ended, [Carrier] will not consider the spouse and/or Dependent children to be Late Enrollees.  Coverage will take effect as of the date the COBRA continuation ended.</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b/>
          <w:sz w:val="24"/>
          <w:szCs w:val="20"/>
        </w:rPr>
      </w:pPr>
      <w:r w:rsidRPr="00720F9B">
        <w:rPr>
          <w:rFonts w:ascii="Times" w:eastAsia="Times New Roman" w:hAnsi="Times" w:cs="Times New Roman"/>
          <w:b/>
          <w:sz w:val="24"/>
          <w:szCs w:val="20"/>
        </w:rPr>
        <w:t>When Dependent Coverage Starts</w:t>
      </w: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In order for Your dependent coverage to begin You must already be insured for Employee coverage or enroll for Employee and Dependent coverage at the same time.  Subject to all of the terms of the Policy, the date Your dependent coverage starts depends on when You elect to enroll Your Initial Dependents and agree to make any required payments.</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If You do this within [30] days of the Dependent's Eligibility Date, the Dependent's Coverage is scheduled to start on the later of:</w:t>
      </w:r>
    </w:p>
    <w:p w:rsidR="00720F9B" w:rsidRPr="00720F9B" w:rsidRDefault="00720F9B" w:rsidP="00720F9B">
      <w:pPr>
        <w:numPr>
          <w:ilvl w:val="0"/>
          <w:numId w:val="39"/>
        </w:numPr>
        <w:suppressLineNumbers/>
        <w:spacing w:after="0" w:line="240" w:lineRule="auto"/>
        <w:jc w:val="both"/>
        <w:rPr>
          <w:rFonts w:ascii="Times" w:eastAsia="Times New Roman" w:hAnsi="Times" w:cs="Times New Roman"/>
          <w:sz w:val="24"/>
          <w:szCs w:val="20"/>
        </w:rPr>
      </w:pPr>
      <w:r w:rsidRPr="00720F9B">
        <w:rPr>
          <w:rFonts w:ascii="Times" w:eastAsia="Times New Roman" w:hAnsi="Times" w:cs="Times New Roman"/>
          <w:sz w:val="24"/>
          <w:szCs w:val="20"/>
        </w:rPr>
        <w:t>the [first day of the calendar month following the] Dependent's Eligibility Date, or</w:t>
      </w:r>
    </w:p>
    <w:p w:rsidR="00720F9B" w:rsidRPr="00720F9B" w:rsidRDefault="00720F9B" w:rsidP="00720F9B">
      <w:pPr>
        <w:numPr>
          <w:ilvl w:val="0"/>
          <w:numId w:val="39"/>
        </w:numPr>
        <w:suppressLineNumbers/>
        <w:spacing w:after="0" w:line="240" w:lineRule="auto"/>
        <w:jc w:val="both"/>
        <w:rPr>
          <w:rFonts w:ascii="Times" w:eastAsia="Times New Roman" w:hAnsi="Times" w:cs="Times New Roman"/>
          <w:sz w:val="24"/>
          <w:szCs w:val="20"/>
        </w:rPr>
      </w:pPr>
      <w:r w:rsidRPr="00720F9B">
        <w:rPr>
          <w:rFonts w:ascii="Times" w:eastAsia="Times New Roman" w:hAnsi="Times" w:cs="Times New Roman"/>
          <w:sz w:val="24"/>
          <w:szCs w:val="20"/>
        </w:rPr>
        <w:t>the date the Employee becomes insured for Employee coverage.</w:t>
      </w:r>
    </w:p>
    <w:p w:rsidR="00720F9B" w:rsidRPr="00720F9B" w:rsidRDefault="00720F9B" w:rsidP="00720F9B">
      <w:pPr>
        <w:suppressLineNumbers/>
        <w:spacing w:after="0" w:line="240" w:lineRule="auto"/>
        <w:jc w:val="both"/>
        <w:rPr>
          <w:rFonts w:ascii="Times" w:eastAsia="Times New Roman" w:hAnsi="Times" w:cs="Times New Roman"/>
          <w:i/>
          <w:sz w:val="24"/>
          <w:szCs w:val="20"/>
        </w:rPr>
      </w:pPr>
      <w:r w:rsidRPr="00720F9B">
        <w:rPr>
          <w:rFonts w:ascii="Times" w:eastAsia="Times New Roman" w:hAnsi="Times" w:cs="Times New Roman"/>
          <w:i/>
          <w:sz w:val="24"/>
          <w:szCs w:val="20"/>
        </w:rPr>
        <w:t>[Note to Carriers:  Include the bracketed text in item a) for SHOP policies.]</w:t>
      </w:r>
    </w:p>
    <w:p w:rsidR="00720F9B" w:rsidRPr="00720F9B" w:rsidRDefault="00720F9B" w:rsidP="00720F9B">
      <w:pPr>
        <w:suppressLineNumbers/>
        <w:spacing w:after="0" w:line="240" w:lineRule="auto"/>
        <w:jc w:val="both"/>
        <w:rPr>
          <w:rFonts w:ascii="Times" w:eastAsia="Times New Roman" w:hAnsi="Times" w:cs="Times New Roman"/>
          <w:b/>
          <w:sz w:val="24"/>
          <w:szCs w:val="20"/>
        </w:rPr>
      </w:pPr>
    </w:p>
    <w:p w:rsidR="00720F9B" w:rsidRPr="00720F9B" w:rsidRDefault="00720F9B" w:rsidP="00720F9B">
      <w:pPr>
        <w:spacing w:after="0" w:line="240" w:lineRule="auto"/>
        <w:rPr>
          <w:rFonts w:ascii="Times New Roman" w:eastAsia="Times New Roman" w:hAnsi="Times New Roman" w:cs="Times New Roman"/>
          <w:sz w:val="24"/>
          <w:szCs w:val="20"/>
        </w:rPr>
      </w:pPr>
      <w:r w:rsidRPr="00720F9B">
        <w:rPr>
          <w:rFonts w:ascii="Times New Roman" w:eastAsia="Times New Roman" w:hAnsi="Times New Roman" w:cs="Times New Roman"/>
          <w:sz w:val="24"/>
          <w:szCs w:val="20"/>
        </w:rPr>
        <w:lastRenderedPageBreak/>
        <w:t>If You do this more than [30] days after the Dependent's Eligibility Date, [Carrier] will consider the Dependent a Late Enrollee.  .  An Employee may elect to cover a Dependent who is a Late Enrollee during the Employee Open Enrollment Period.  Coverage will take effect on the Policyholder’s Policy Anniversary date following enrollment.</w:t>
      </w:r>
    </w:p>
    <w:p w:rsidR="00720F9B" w:rsidRPr="00720F9B" w:rsidRDefault="00720F9B" w:rsidP="00720F9B">
      <w:pPr>
        <w:suppressLineNumbers/>
        <w:spacing w:after="0" w:line="240" w:lineRule="auto"/>
        <w:jc w:val="both"/>
        <w:rPr>
          <w:rFonts w:ascii="Times" w:eastAsia="Times New Roman" w:hAnsi="Times" w:cs="Times New Roman"/>
          <w:b/>
          <w:sz w:val="24"/>
          <w:szCs w:val="20"/>
        </w:rPr>
      </w:pP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Once an Employee has dependent coverage for Initial Dependents the Employee must notify [Carrier] of a Newly Acquired Dependent within [30] days after the Newly Acquired Dependent's Eligibility Date.  If the Employee does not, the Newly Acquired Dependent is a Late Enrollee.</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A Newly Acquired Dependent other than a newborn child or newly adopted child, including a child placed for adoption, will be covered from the later of:</w:t>
      </w:r>
    </w:p>
    <w:p w:rsidR="00720F9B" w:rsidRPr="00720F9B" w:rsidRDefault="00720F9B" w:rsidP="00720F9B">
      <w:pPr>
        <w:numPr>
          <w:ilvl w:val="0"/>
          <w:numId w:val="40"/>
        </w:num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the date the Employee notifies [Carrier] and agrees to make any additional payments, or</w:t>
      </w:r>
    </w:p>
    <w:p w:rsidR="00720F9B" w:rsidRPr="00720F9B" w:rsidRDefault="00720F9B" w:rsidP="00720F9B">
      <w:pPr>
        <w:numPr>
          <w:ilvl w:val="0"/>
          <w:numId w:val="40"/>
        </w:num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the [first day of the calendar month following the] Dependent's Eligibility Date for the Newly Acquired Dependent.</w:t>
      </w: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i/>
          <w:sz w:val="24"/>
          <w:szCs w:val="20"/>
        </w:rPr>
        <w:t>[Note to Carriers:  Include the bracketed text in item b) for SHOP policies.]</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pacing w:after="0" w:line="240" w:lineRule="auto"/>
        <w:rPr>
          <w:rFonts w:ascii="Times New Roman" w:eastAsia="Times New Roman" w:hAnsi="Times New Roman" w:cs="Times New Roman"/>
          <w:sz w:val="24"/>
          <w:szCs w:val="20"/>
        </w:rPr>
      </w:pPr>
      <w:r w:rsidRPr="00720F9B">
        <w:rPr>
          <w:rFonts w:ascii="Times New Roman" w:eastAsia="Times New Roman" w:hAnsi="Times New Roman" w:cs="Times New Roman"/>
          <w:sz w:val="24"/>
          <w:szCs w:val="20"/>
        </w:rPr>
        <w:t>If the Policyholder who purchased the Policy purchased it to replace a plan the Policyholder had with some other carrier, a Dependent who is Totally Disabled on the date the Policy takes effect will initially be eligible for limited coverage under the Policy if:</w:t>
      </w:r>
    </w:p>
    <w:p w:rsidR="00720F9B" w:rsidRPr="00720F9B" w:rsidRDefault="00720F9B" w:rsidP="00720F9B">
      <w:pPr>
        <w:spacing w:after="0" w:line="240" w:lineRule="auto"/>
        <w:rPr>
          <w:rFonts w:ascii="Times New Roman" w:eastAsia="Times New Roman" w:hAnsi="Times New Roman" w:cs="Times New Roman"/>
          <w:sz w:val="24"/>
          <w:szCs w:val="20"/>
        </w:rPr>
      </w:pPr>
    </w:p>
    <w:p w:rsidR="00720F9B" w:rsidRPr="00720F9B" w:rsidRDefault="00720F9B" w:rsidP="00720F9B">
      <w:pPr>
        <w:numPr>
          <w:ilvl w:val="0"/>
          <w:numId w:val="41"/>
        </w:numPr>
        <w:spacing w:after="0" w:line="240" w:lineRule="auto"/>
        <w:rPr>
          <w:rFonts w:ascii="Times New Roman" w:eastAsia="Times New Roman" w:hAnsi="Times New Roman" w:cs="Times New Roman"/>
          <w:sz w:val="24"/>
          <w:szCs w:val="20"/>
        </w:rPr>
      </w:pPr>
      <w:r w:rsidRPr="00720F9B">
        <w:rPr>
          <w:rFonts w:ascii="Times New Roman" w:eastAsia="Times New Roman" w:hAnsi="Times New Roman" w:cs="Times New Roman"/>
          <w:sz w:val="24"/>
          <w:szCs w:val="20"/>
        </w:rPr>
        <w:t>the Dependent was validly covered under the Policyholder’s old plan on the date the Policyholder’s old plan ended; and</w:t>
      </w:r>
    </w:p>
    <w:p w:rsidR="00720F9B" w:rsidRPr="00720F9B" w:rsidRDefault="00720F9B" w:rsidP="00720F9B">
      <w:pPr>
        <w:numPr>
          <w:ilvl w:val="0"/>
          <w:numId w:val="41"/>
        </w:numPr>
        <w:spacing w:after="0" w:line="240" w:lineRule="auto"/>
        <w:rPr>
          <w:rFonts w:ascii="Times New Roman" w:eastAsia="Times New Roman" w:hAnsi="Times New Roman" w:cs="Times New Roman"/>
          <w:sz w:val="24"/>
          <w:szCs w:val="20"/>
        </w:rPr>
      </w:pPr>
      <w:r w:rsidRPr="00720F9B">
        <w:rPr>
          <w:rFonts w:ascii="Times New Roman" w:eastAsia="Times New Roman" w:hAnsi="Times New Roman" w:cs="Times New Roman"/>
          <w:sz w:val="24"/>
          <w:szCs w:val="20"/>
        </w:rPr>
        <w:t>the Policy takes effect immediately upon termination of the prior plan.</w:t>
      </w:r>
    </w:p>
    <w:p w:rsidR="00720F9B" w:rsidRPr="00720F9B" w:rsidRDefault="00720F9B" w:rsidP="00720F9B">
      <w:pPr>
        <w:spacing w:after="0" w:line="240" w:lineRule="auto"/>
        <w:rPr>
          <w:rFonts w:ascii="Times New Roman" w:eastAsia="Times New Roman" w:hAnsi="Times New Roman" w:cs="Times New Roman"/>
          <w:sz w:val="24"/>
          <w:szCs w:val="20"/>
        </w:rPr>
      </w:pPr>
    </w:p>
    <w:p w:rsidR="00720F9B" w:rsidRPr="00720F9B" w:rsidRDefault="00720F9B" w:rsidP="00720F9B">
      <w:pPr>
        <w:spacing w:after="0" w:line="240" w:lineRule="auto"/>
        <w:rPr>
          <w:rFonts w:ascii="Times New Roman" w:eastAsia="Times New Roman" w:hAnsi="Times New Roman" w:cs="Times New Roman"/>
          <w:sz w:val="24"/>
          <w:szCs w:val="20"/>
        </w:rPr>
      </w:pPr>
      <w:r w:rsidRPr="00720F9B">
        <w:rPr>
          <w:rFonts w:ascii="Times New Roman" w:eastAsia="Times New Roman" w:hAnsi="Times New Roman" w:cs="Times New Roman"/>
          <w:sz w:val="24"/>
          <w:szCs w:val="20"/>
        </w:rPr>
        <w:t xml:space="preserve">The coverage under the Policy will be limited to coverage for services or supplies for conditions other than the disabling condition.  Such limited coverage under the Policy will end one year from the date the person’s coverage under the Policy begins.  Coverage for services or supplies for the disabling condition will be provided as stated in an extended health benefits, or like provision, contained in the Policyholder’s old plan.  Thereafter coverage will not be limited as described in this provision, but will be subject to the terms and conditions of the Policy. </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b/>
          <w:sz w:val="24"/>
          <w:szCs w:val="20"/>
        </w:rPr>
      </w:pPr>
      <w:r w:rsidRPr="00720F9B">
        <w:rPr>
          <w:rFonts w:ascii="Times" w:eastAsia="Times New Roman" w:hAnsi="Times" w:cs="Times New Roman"/>
          <w:b/>
          <w:sz w:val="24"/>
          <w:szCs w:val="20"/>
        </w:rPr>
        <w:t>Newborn Children</w:t>
      </w: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[Carrier] will cover an Employee's newborn child for 31 days from the date of birth without additional premium.  Health benefits may be continued beyond such 31-day period as stated below:</w:t>
      </w:r>
    </w:p>
    <w:p w:rsidR="00720F9B" w:rsidRPr="00720F9B" w:rsidRDefault="00720F9B" w:rsidP="00720F9B">
      <w:pPr>
        <w:numPr>
          <w:ilvl w:val="0"/>
          <w:numId w:val="42"/>
        </w:num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If the Employee is already covered for Dependent child coverage on the date the child is born, coverage automatically continues beyond the initial 31 days, provided the premium required for Dependent child coverage continues to be paid.  The Employee must notify [Carrier ] of the birth of the newborn child as soon as possible in order that [Carrier] may properly provide benefits under the Policy.</w:t>
      </w:r>
    </w:p>
    <w:p w:rsidR="00720F9B" w:rsidRPr="00720F9B" w:rsidRDefault="00720F9B" w:rsidP="00720F9B">
      <w:pPr>
        <w:numPr>
          <w:ilvl w:val="0"/>
          <w:numId w:val="42"/>
        </w:numPr>
        <w:suppressLineNumbers/>
        <w:spacing w:after="0" w:line="240" w:lineRule="auto"/>
        <w:jc w:val="both"/>
        <w:rPr>
          <w:rFonts w:ascii="Times" w:eastAsia="Times New Roman" w:hAnsi="Times" w:cs="Times New Roman"/>
          <w:sz w:val="24"/>
          <w:szCs w:val="20"/>
        </w:rPr>
      </w:pPr>
      <w:r w:rsidRPr="00720F9B">
        <w:rPr>
          <w:rFonts w:ascii="Times" w:eastAsia="Times New Roman" w:hAnsi="Times" w:cs="Times New Roman"/>
          <w:sz w:val="24"/>
          <w:szCs w:val="20"/>
        </w:rPr>
        <w:t>If the Employee is not covered for Dependent child coverage on the date the child is born, the Employee must:</w:t>
      </w:r>
    </w:p>
    <w:p w:rsidR="00720F9B" w:rsidRPr="00720F9B" w:rsidRDefault="00720F9B" w:rsidP="00720F9B">
      <w:pPr>
        <w:numPr>
          <w:ilvl w:val="0"/>
          <w:numId w:val="1"/>
        </w:numPr>
        <w:suppressLineNumbers/>
        <w:spacing w:after="0" w:line="240" w:lineRule="auto"/>
        <w:jc w:val="both"/>
        <w:rPr>
          <w:rFonts w:ascii="Times" w:eastAsia="Times New Roman" w:hAnsi="Times" w:cs="Times New Roman"/>
          <w:sz w:val="24"/>
          <w:szCs w:val="20"/>
        </w:rPr>
      </w:pPr>
      <w:r w:rsidRPr="00720F9B">
        <w:rPr>
          <w:rFonts w:ascii="Times" w:eastAsia="Times New Roman" w:hAnsi="Times" w:cs="Times New Roman"/>
          <w:sz w:val="24"/>
          <w:szCs w:val="20"/>
        </w:rPr>
        <w:lastRenderedPageBreak/>
        <w:t>give written notice to enroll the newborn child; and</w:t>
      </w:r>
    </w:p>
    <w:p w:rsidR="00720F9B" w:rsidRPr="00720F9B" w:rsidRDefault="00720F9B" w:rsidP="00720F9B">
      <w:pPr>
        <w:numPr>
          <w:ilvl w:val="0"/>
          <w:numId w:val="1"/>
        </w:numPr>
        <w:suppressLineNumbers/>
        <w:spacing w:after="0" w:line="240" w:lineRule="auto"/>
        <w:jc w:val="both"/>
        <w:rPr>
          <w:rFonts w:ascii="Times" w:eastAsia="Times New Roman" w:hAnsi="Times" w:cs="Times New Roman"/>
          <w:sz w:val="24"/>
          <w:szCs w:val="20"/>
        </w:rPr>
      </w:pPr>
      <w:r w:rsidRPr="00720F9B">
        <w:rPr>
          <w:rFonts w:ascii="Times" w:eastAsia="Times New Roman" w:hAnsi="Times" w:cs="Times New Roman"/>
          <w:sz w:val="24"/>
          <w:szCs w:val="20"/>
        </w:rPr>
        <w:t>pay the premium required for Dependent child coverage within 31 days after the date of birth.</w:t>
      </w:r>
    </w:p>
    <w:p w:rsidR="00720F9B" w:rsidRPr="00720F9B" w:rsidRDefault="00720F9B" w:rsidP="00720F9B">
      <w:pPr>
        <w:suppressLineNumbers/>
        <w:spacing w:after="0" w:line="240" w:lineRule="auto"/>
        <w:jc w:val="both"/>
        <w:rPr>
          <w:rFonts w:ascii="Times" w:eastAsia="Times New Roman" w:hAnsi="Times" w:cs="Times New Roman"/>
          <w:b/>
          <w:sz w:val="24"/>
          <w:szCs w:val="20"/>
        </w:rPr>
      </w:pP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If the notice is not given and the premium is not paid within such 31-day period, the newborn child’s coverage will end at the end of such 31-day period.  If the notice is given and the premium paid after that 31-day period, the child will be a Late Enrollee.</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b/>
          <w:sz w:val="24"/>
          <w:szCs w:val="20"/>
        </w:rPr>
      </w:pPr>
      <w:r w:rsidRPr="00720F9B">
        <w:rPr>
          <w:rFonts w:ascii="Times" w:eastAsia="Times New Roman" w:hAnsi="Times" w:cs="Times New Roman"/>
          <w:b/>
          <w:sz w:val="24"/>
          <w:szCs w:val="20"/>
        </w:rPr>
        <w:t>When Dependent Coverage Ends</w:t>
      </w: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A Dependent's insurance under the Policy will end on the first of the following dates:</w:t>
      </w:r>
    </w:p>
    <w:p w:rsidR="00720F9B" w:rsidRPr="00720F9B" w:rsidRDefault="00720F9B" w:rsidP="00720F9B">
      <w:pPr>
        <w:numPr>
          <w:ilvl w:val="0"/>
          <w:numId w:val="43"/>
        </w:num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 xml:space="preserve"> [the date] Employee coverage ends;</w:t>
      </w:r>
    </w:p>
    <w:p w:rsidR="00720F9B" w:rsidRPr="00720F9B" w:rsidRDefault="00720F9B" w:rsidP="00720F9B">
      <w:pPr>
        <w:numPr>
          <w:ilvl w:val="0"/>
          <w:numId w:val="43"/>
        </w:num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the date the Employee stops being a member of a class of Employees eligible for such coverage;</w:t>
      </w:r>
    </w:p>
    <w:p w:rsidR="00720F9B" w:rsidRPr="00720F9B" w:rsidRDefault="00720F9B" w:rsidP="00720F9B">
      <w:pPr>
        <w:numPr>
          <w:ilvl w:val="0"/>
          <w:numId w:val="43"/>
        </w:num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the date the Policy ends;</w:t>
      </w:r>
    </w:p>
    <w:p w:rsidR="00720F9B" w:rsidRPr="00720F9B" w:rsidRDefault="00720F9B" w:rsidP="00720F9B">
      <w:pPr>
        <w:numPr>
          <w:ilvl w:val="0"/>
          <w:numId w:val="43"/>
        </w:num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the date Dependent coverage is terminated from the Policy for all Employees or for an Employee's class.</w:t>
      </w:r>
    </w:p>
    <w:p w:rsidR="00720F9B" w:rsidRPr="00720F9B" w:rsidRDefault="00720F9B" w:rsidP="00720F9B">
      <w:pPr>
        <w:numPr>
          <w:ilvl w:val="0"/>
          <w:numId w:val="43"/>
        </w:num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the date an Employee fails to pay any required part of the cost of Dependent coverage.  It ends on the last day of the period for which the Employee made the required payments, unless coverage ends earlier for other reasons.</w:t>
      </w:r>
    </w:p>
    <w:p w:rsidR="00720F9B" w:rsidRPr="00720F9B" w:rsidRDefault="00720F9B" w:rsidP="00720F9B">
      <w:pPr>
        <w:numPr>
          <w:ilvl w:val="0"/>
          <w:numId w:val="43"/>
        </w:numPr>
        <w:suppressLineNumbers/>
        <w:spacing w:after="0" w:line="240" w:lineRule="auto"/>
        <w:jc w:val="both"/>
        <w:rPr>
          <w:rFonts w:ascii="Times" w:eastAsia="Times New Roman" w:hAnsi="Times" w:cs="Times New Roman"/>
          <w:sz w:val="24"/>
          <w:szCs w:val="20"/>
        </w:rPr>
      </w:pPr>
      <w:r w:rsidRPr="00720F9B">
        <w:rPr>
          <w:rFonts w:ascii="Times" w:eastAsia="Times New Roman" w:hAnsi="Times" w:cs="Times New Roman"/>
          <w:sz w:val="24"/>
          <w:szCs w:val="20"/>
        </w:rPr>
        <w:t xml:space="preserve">at </w:t>
      </w:r>
      <w:r w:rsidR="00BD7DE5">
        <w:rPr>
          <w:rFonts w:ascii="Times" w:eastAsia="Times New Roman" w:hAnsi="Times" w:cs="Times New Roman"/>
          <w:sz w:val="24"/>
          <w:szCs w:val="20"/>
        </w:rPr>
        <w:t>midnight</w:t>
      </w:r>
      <w:r w:rsidRPr="00720F9B">
        <w:rPr>
          <w:rFonts w:ascii="Times" w:eastAsia="Times New Roman" w:hAnsi="Times" w:cs="Times New Roman"/>
          <w:sz w:val="24"/>
          <w:szCs w:val="20"/>
        </w:rPr>
        <w:t xml:space="preserve"> [on the last day of the calendar month following ] [on] the date the Dependent stops being an eligible Dependent.</w:t>
      </w:r>
    </w:p>
    <w:p w:rsidR="00720F9B" w:rsidRPr="00720F9B" w:rsidRDefault="00720F9B" w:rsidP="00720F9B">
      <w:pPr>
        <w:suppressLineNumbers/>
        <w:spacing w:after="0" w:line="240" w:lineRule="auto"/>
        <w:jc w:val="both"/>
        <w:rPr>
          <w:rFonts w:ascii="Times" w:eastAsia="Times New Roman" w:hAnsi="Times" w:cs="Times New Roman"/>
          <w:b/>
          <w:sz w:val="24"/>
          <w:szCs w:val="20"/>
        </w:rPr>
      </w:pPr>
    </w:p>
    <w:p w:rsidR="00720F9B" w:rsidRPr="00720F9B" w:rsidRDefault="00720F9B" w:rsidP="00720F9B">
      <w:pPr>
        <w:suppressLineNumbers/>
        <w:spacing w:after="0" w:line="240" w:lineRule="auto"/>
        <w:rPr>
          <w:rFonts w:ascii="Times" w:eastAsia="Times New Roman" w:hAnsi="Times" w:cs="Times New Roman"/>
          <w:b/>
          <w:sz w:val="24"/>
          <w:szCs w:val="20"/>
        </w:rPr>
      </w:pPr>
      <w:r w:rsidRPr="00720F9B">
        <w:rPr>
          <w:rFonts w:ascii="Times" w:eastAsia="Times New Roman" w:hAnsi="Times" w:cs="Times New Roman"/>
          <w:b/>
          <w:sz w:val="24"/>
          <w:szCs w:val="20"/>
        </w:rPr>
        <w:br w:type="page"/>
      </w:r>
      <w:r w:rsidRPr="00720F9B">
        <w:rPr>
          <w:rFonts w:ascii="Times" w:eastAsia="Times New Roman" w:hAnsi="Times" w:cs="Times New Roman"/>
          <w:b/>
          <w:sz w:val="24"/>
          <w:szCs w:val="20"/>
        </w:rPr>
        <w:lastRenderedPageBreak/>
        <w:t>PREFERRED PROVIDER ORGANIZATION PROVISIONS</w:t>
      </w:r>
    </w:p>
    <w:p w:rsidR="00720F9B" w:rsidRPr="00720F9B" w:rsidRDefault="00720F9B" w:rsidP="00720F9B">
      <w:pPr>
        <w:suppressLineNumbers/>
        <w:spacing w:after="0" w:line="240" w:lineRule="auto"/>
        <w:rPr>
          <w:rFonts w:ascii="Times" w:eastAsia="Times New Roman" w:hAnsi="Times" w:cs="Times New Roman"/>
          <w:b/>
          <w:sz w:val="20"/>
          <w:szCs w:val="20"/>
        </w:rPr>
      </w:pP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The Employer XYZ Health Care Network, and the [Carrier]</w:t>
      </w:r>
    </w:p>
    <w:p w:rsidR="00720F9B" w:rsidRPr="00720F9B" w:rsidRDefault="00720F9B" w:rsidP="00720F9B">
      <w:pPr>
        <w:suppressLineNumbers/>
        <w:spacing w:after="0" w:line="240" w:lineRule="auto"/>
        <w:rPr>
          <w:rFonts w:ascii="Times" w:eastAsia="Times New Roman" w:hAnsi="Times" w:cs="Times New Roman"/>
          <w:sz w:val="20"/>
          <w:szCs w:val="20"/>
        </w:rPr>
      </w:pP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 xml:space="preserve">The Policy encourages a Covered Person to use services provided by members of [XYZ Health Care Network a Preferred Provider Organization (PPO).]  A PPO is a network of health care providers located in the Covered Person's geographical area.  In addition to an identification card, the Covered Person will periodically be given up-to date lists of [XYZ Health Care Network] preferred providers.  The up-to date lists will be furnished automatically, without charge.  </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Use of the network is strictly voluntary, but [Carrier] generally pays a higher level of benefits for most covered services and supplies furnished to a Covered Person by [XYZ Health Care Network].  Conversely, [Carrier] generally pays a lower level of benefits when covered services and supplies are not furnished by [XYZ Health Care Network] (even if an [XYZ Health Care Network] Practitioner orders the services and supplies).  Of course, a Covered Person is always free to be treated by any Practitioner or Facility.  And, he or she is free to change Practitioners or Facilities at any time.</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jc w:val="both"/>
        <w:rPr>
          <w:rFonts w:ascii="Times" w:eastAsia="Times New Roman" w:hAnsi="Times" w:cs="Times New Roman"/>
          <w:sz w:val="24"/>
          <w:szCs w:val="20"/>
        </w:rPr>
      </w:pPr>
      <w:r w:rsidRPr="00720F9B">
        <w:rPr>
          <w:rFonts w:ascii="Times" w:eastAsia="Times New Roman" w:hAnsi="Times" w:cs="Times New Roman"/>
          <w:sz w:val="24"/>
          <w:szCs w:val="20"/>
        </w:rPr>
        <w:t>[[Some of the] Providers are classified as [Tier 1] and [Tier 2].  The cost sharing (copayment, deductible and/or coinsurance) is lower for use of [Tier 1] Providers than for [Tier 2] Providers.  [In order to take advantage of the lower cost sharing for use of a Tier 1 Hospital it will be necessary to select a PCP who has admitting privileges at the Tier 1 Hospital when hospitalization becomes necessary.]]</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9C7DE6">
      <w:pPr>
        <w:rPr>
          <w:rFonts w:ascii="Times" w:eastAsia="Times New Roman" w:hAnsi="Times" w:cs="Times New Roman"/>
          <w:sz w:val="24"/>
          <w:szCs w:val="20"/>
        </w:rPr>
      </w:pPr>
      <w:r w:rsidRPr="00720F9B">
        <w:rPr>
          <w:rFonts w:ascii="Times" w:eastAsia="Times New Roman" w:hAnsi="Times" w:cs="Times New Roman"/>
          <w:sz w:val="24"/>
          <w:szCs w:val="20"/>
        </w:rPr>
        <w:t xml:space="preserve">In the case of Urgent Care or an Emergency, a Covered Person may go to a [XYZ Health Care Network] provider or a non-[XYZ Health Care Network] provider.  If a Covered Person receives Urgent Care or care and treatment for an Emergency from a non-[XYZ Health Care Network] provider, and the Covered Person calls [Carrier] within 48 hours, or as soon as reasonably possible, </w:t>
      </w:r>
      <w:ins w:id="1" w:author="Ellen DeRosa" w:date="2016-09-18T17:34:00Z">
        <w:r w:rsidR="009C7DE6">
          <w:rPr>
            <w:rFonts w:ascii="Times" w:eastAsia="Times New Roman" w:hAnsi="Times" w:cs="Times New Roman"/>
            <w:sz w:val="24"/>
            <w:szCs w:val="20"/>
          </w:rPr>
          <w:t xml:space="preserve">so </w:t>
        </w:r>
        <w:r w:rsidR="009C7DE6" w:rsidRPr="00F0244C">
          <w:rPr>
            <w:rFonts w:ascii="Times" w:eastAsia="Times New Roman" w:hAnsi="Times" w:cs="Times New Roman"/>
            <w:sz w:val="24"/>
            <w:szCs w:val="20"/>
          </w:rPr>
          <w:t xml:space="preserve">[Carrier] will </w:t>
        </w:r>
        <w:r w:rsidR="009C7DE6">
          <w:rPr>
            <w:rFonts w:ascii="Times" w:eastAsia="Times New Roman" w:hAnsi="Times" w:cs="Times New Roman"/>
            <w:sz w:val="24"/>
            <w:szCs w:val="20"/>
          </w:rPr>
          <w:t xml:space="preserve">have the information necessary to </w:t>
        </w:r>
      </w:ins>
      <w:del w:id="2" w:author="Ellen DeRosa" w:date="2016-09-18T17:35:00Z">
        <w:r w:rsidR="009C7DE6" w:rsidRPr="00C418A1" w:rsidDel="001C5606">
          <w:rPr>
            <w:rFonts w:ascii="Times" w:eastAsia="Times New Roman" w:hAnsi="Times" w:cs="Times New Roman"/>
            <w:sz w:val="24"/>
            <w:szCs w:val="20"/>
          </w:rPr>
          <w:delText>[Carrier] will</w:delText>
        </w:r>
      </w:del>
      <w:r w:rsidR="009C7DE6" w:rsidRPr="00C418A1">
        <w:rPr>
          <w:rFonts w:ascii="Times" w:eastAsia="Times New Roman" w:hAnsi="Times" w:cs="Times New Roman"/>
          <w:sz w:val="24"/>
          <w:szCs w:val="20"/>
        </w:rPr>
        <w:t xml:space="preserve"> </w:t>
      </w:r>
      <w:r w:rsidRPr="00720F9B">
        <w:rPr>
          <w:rFonts w:ascii="Times" w:eastAsia="Times New Roman" w:hAnsi="Times" w:cs="Times New Roman"/>
          <w:sz w:val="24"/>
          <w:szCs w:val="20"/>
        </w:rPr>
        <w:t>provide benefits for the Urgent Care or Emergency care and treatment to the same extent as would have been provided if care and treatment were provide by a [XYZ Health Care Network] provider.  However, follow-up care or treatment by a non-[XYZ Health Care Network] provider will be treated as Network benefits only to the extent it is Medically Necessary and Appropriate care or treatment rendered before the Covered Person can return to the [XYZ Health Care Network] service area.</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 xml:space="preserve">A Covered Person may use any [XYZ Health Care Network] Provider.  He or she just presents his or her [XYZ Health Care Network] identification card to the [XYZ Health Care Network] Practitioner or Facility furnishing covered services or supplies.  Most [XYZ Health Care Network] Practitioners and Facilities will prepare any necessary claim forms for him or her, and submit the forms to [Carrier].  The Covered Person will receive an explanation of any insurance payments made by the Policy.  And if there is any </w:t>
      </w:r>
      <w:r w:rsidRPr="00720F9B">
        <w:rPr>
          <w:rFonts w:ascii="Times" w:eastAsia="Times New Roman" w:hAnsi="Times" w:cs="Times New Roman"/>
          <w:sz w:val="24"/>
          <w:szCs w:val="20"/>
        </w:rPr>
        <w:lastRenderedPageBreak/>
        <w:t>balance due, the [XYZ Health Care Network] Practitioner or Facility will bill him or her directly.</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 xml:space="preserve">The Policy also has utilization review features.  See the </w:t>
      </w:r>
      <w:r w:rsidRPr="00720F9B">
        <w:rPr>
          <w:rFonts w:ascii="Times" w:eastAsia="Times New Roman" w:hAnsi="Times" w:cs="Times New Roman"/>
          <w:b/>
          <w:sz w:val="24"/>
          <w:szCs w:val="20"/>
        </w:rPr>
        <w:t>Utilization Review Features</w:t>
      </w:r>
      <w:r w:rsidRPr="00720F9B">
        <w:rPr>
          <w:rFonts w:ascii="Times" w:eastAsia="Times New Roman" w:hAnsi="Times" w:cs="Times New Roman"/>
          <w:sz w:val="24"/>
          <w:szCs w:val="20"/>
        </w:rPr>
        <w:t xml:space="preserve"> section for details.</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What [Carrier] pays is subject to all the terms of the Policy.  The Employee should read his or her [Certificate] carefully and keep it available when consulting a Practitioner.</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See the Schedule for specific benefit levels, payment rates and payment limits.</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If an Employee has any questions after reading his or her [Certificate], he or she should call [Carrier] [Group Claim Office at the number shown on his or her identification card.]</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 xml:space="preserve">[[Different] providers in [Carrier’s] Network have agreed to be paid [in different ways by [Carrier].  A Provider may be paid] [each time he or she treats a Covered Person (“fee for service”] [, or may be paid] [ a set fee for each month for each Covered Person whether or not the Covered Person actually receives services (“capitation”)] [ , or may receive] [ a salary].  [These payment methods may include financial incentive agreements to pay some providers more (“bonuses”) or less (“withholds”) based on many factors: Covered Person satisfaction, quality of care, and control of costs and use of services among them.]  If a Covered Person desires additional information about how [Carrier’s] </w:t>
      </w:r>
      <w:r w:rsidR="00414CB0">
        <w:rPr>
          <w:rFonts w:ascii="Times" w:eastAsia="Times New Roman" w:hAnsi="Times" w:cs="Times New Roman"/>
          <w:sz w:val="24"/>
          <w:szCs w:val="20"/>
        </w:rPr>
        <w:t>Primary Care Provider</w:t>
      </w:r>
      <w:r w:rsidRPr="00720F9B">
        <w:rPr>
          <w:rFonts w:ascii="Times" w:eastAsia="Times New Roman" w:hAnsi="Times" w:cs="Times New Roman"/>
          <w:sz w:val="24"/>
          <w:szCs w:val="20"/>
        </w:rPr>
        <w:t xml:space="preserve">s or any other Provider in [Carrier’s] Network are compensated, please call [Carrier] at [telephone number] or write [address].  </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The laws of the state of New Jersey, at N.J.S.A. 45:9-22.4 et seq., mandate that a physician, chiropractor or podiatrist who is permitted to make Referrals to other health care Providers in which he or she has a significant financial interest inform his or her patients of any significant financial interest he or she may have in a health care Provider or Facility when making a Referral to that health care Provider or Facility.  If A Covered Person wants more information about this, contact the Covered Person’s physician, chiropractor or podiatrist.  If a Covered Person believes he or she is not receiving the information to which he or she is entitled, contact the Division of Consumer Affairs in the New Jersey Department of Law and Public Safety at (973) 504-6200 OR (800) 242-5846.]</w:t>
      </w:r>
    </w:p>
    <w:p w:rsidR="00720F9B" w:rsidRPr="00720F9B" w:rsidRDefault="00720F9B" w:rsidP="00720F9B">
      <w:pPr>
        <w:suppressLineNumbers/>
        <w:spacing w:after="0" w:line="240" w:lineRule="auto"/>
        <w:jc w:val="center"/>
        <w:rPr>
          <w:rFonts w:ascii="Times" w:eastAsia="Times New Roman" w:hAnsi="Times" w:cs="Times New Roman"/>
          <w:sz w:val="24"/>
          <w:szCs w:val="20"/>
        </w:rPr>
      </w:pPr>
      <w:r w:rsidRPr="00720F9B">
        <w:rPr>
          <w:rFonts w:ascii="Times" w:eastAsia="Times New Roman" w:hAnsi="Times" w:cs="Times New Roman"/>
          <w:sz w:val="24"/>
          <w:szCs w:val="20"/>
        </w:rPr>
        <w:t>[</w:t>
      </w:r>
      <w:r w:rsidRPr="00720F9B">
        <w:rPr>
          <w:rFonts w:ascii="Times" w:eastAsia="Times New Roman" w:hAnsi="Times" w:cs="Times New Roman"/>
          <w:b/>
          <w:sz w:val="24"/>
          <w:szCs w:val="20"/>
        </w:rPr>
        <w:t>Note</w:t>
      </w:r>
      <w:r w:rsidRPr="00720F9B">
        <w:rPr>
          <w:rFonts w:ascii="Times" w:eastAsia="Times New Roman" w:hAnsi="Times" w:cs="Times New Roman"/>
          <w:sz w:val="24"/>
          <w:szCs w:val="20"/>
        </w:rPr>
        <w:t>: Used only if coverage is offered as a PPO.]</w:t>
      </w:r>
    </w:p>
    <w:p w:rsidR="00720F9B" w:rsidRPr="00720F9B" w:rsidRDefault="00720F9B" w:rsidP="00720F9B">
      <w:pPr>
        <w:suppressLineNumbers/>
        <w:spacing w:after="0" w:line="240" w:lineRule="auto"/>
        <w:jc w:val="center"/>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b/>
          <w:sz w:val="24"/>
          <w:szCs w:val="20"/>
        </w:rPr>
      </w:pPr>
      <w:r w:rsidRPr="00720F9B">
        <w:rPr>
          <w:rFonts w:ascii="Times" w:eastAsia="Times New Roman" w:hAnsi="Times" w:cs="Times New Roman"/>
          <w:b/>
          <w:sz w:val="24"/>
          <w:szCs w:val="20"/>
        </w:rPr>
        <w:br w:type="page"/>
      </w:r>
      <w:r w:rsidRPr="00720F9B">
        <w:rPr>
          <w:rFonts w:ascii="Times" w:eastAsia="Times New Roman" w:hAnsi="Times" w:cs="Times New Roman"/>
          <w:b/>
          <w:sz w:val="24"/>
          <w:szCs w:val="20"/>
        </w:rPr>
        <w:lastRenderedPageBreak/>
        <w:t>POINT OF SERVICE PROVISIONS</w:t>
      </w:r>
    </w:p>
    <w:p w:rsidR="00720F9B" w:rsidRPr="00720F9B" w:rsidRDefault="00720F9B" w:rsidP="00720F9B">
      <w:pPr>
        <w:suppressLineNumbers/>
        <w:tabs>
          <w:tab w:val="left" w:pos="1820"/>
        </w:tabs>
        <w:spacing w:after="0" w:line="240" w:lineRule="auto"/>
        <w:rPr>
          <w:rFonts w:ascii="Times" w:eastAsia="Times New Roman" w:hAnsi="Times" w:cs="Times New Roman"/>
          <w:b/>
          <w:sz w:val="24"/>
          <w:szCs w:val="20"/>
        </w:rPr>
      </w:pPr>
    </w:p>
    <w:p w:rsidR="00720F9B" w:rsidRPr="00720F9B" w:rsidRDefault="00720F9B" w:rsidP="00720F9B">
      <w:pPr>
        <w:suppressLineNumbers/>
        <w:tabs>
          <w:tab w:val="left" w:pos="1820"/>
        </w:tabs>
        <w:spacing w:after="0" w:line="240" w:lineRule="auto"/>
        <w:rPr>
          <w:rFonts w:ascii="Times" w:eastAsia="Times New Roman" w:hAnsi="Times" w:cs="Times New Roman"/>
          <w:b/>
          <w:sz w:val="24"/>
          <w:szCs w:val="20"/>
        </w:rPr>
      </w:pPr>
      <w:r w:rsidRPr="00720F9B">
        <w:rPr>
          <w:rFonts w:ascii="Times" w:eastAsia="Times New Roman" w:hAnsi="Times" w:cs="Times New Roman"/>
          <w:b/>
          <w:sz w:val="24"/>
          <w:szCs w:val="20"/>
        </w:rPr>
        <w:t>Definitions</w:t>
      </w:r>
    </w:p>
    <w:p w:rsidR="00720F9B" w:rsidRPr="00720F9B" w:rsidRDefault="00720F9B" w:rsidP="00720F9B">
      <w:pPr>
        <w:numPr>
          <w:ilvl w:val="0"/>
          <w:numId w:val="44"/>
        </w:num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b/>
          <w:i/>
          <w:sz w:val="24"/>
          <w:szCs w:val="20"/>
        </w:rPr>
        <w:t xml:space="preserve">Primary Care </w:t>
      </w:r>
      <w:r w:rsidR="00FA3F5B">
        <w:rPr>
          <w:rFonts w:ascii="Times" w:eastAsia="Times New Roman" w:hAnsi="Times" w:cs="Times New Roman"/>
          <w:b/>
          <w:i/>
          <w:sz w:val="24"/>
          <w:szCs w:val="20"/>
        </w:rPr>
        <w:t>Provider</w:t>
      </w:r>
      <w:r w:rsidRPr="00720F9B">
        <w:rPr>
          <w:rFonts w:ascii="Times" w:eastAsia="Times New Roman" w:hAnsi="Times" w:cs="Times New Roman"/>
          <w:i/>
          <w:sz w:val="24"/>
          <w:szCs w:val="20"/>
        </w:rPr>
        <w:t xml:space="preserve"> </w:t>
      </w:r>
      <w:r w:rsidRPr="00720F9B">
        <w:rPr>
          <w:rFonts w:ascii="Times" w:eastAsia="Times New Roman" w:hAnsi="Times" w:cs="Times New Roman"/>
          <w:sz w:val="24"/>
          <w:szCs w:val="20"/>
        </w:rPr>
        <w:t>(PCP) means the Practitioner the Covered Person selects to supervise and coordinate his or her health care in the [XYZ] Provider Organization.  [Carrier] will supply the Covered Person with a list of PCPs who are members of the [XYZ] Provider Organization.</w:t>
      </w:r>
    </w:p>
    <w:p w:rsidR="00720F9B" w:rsidRPr="00720F9B" w:rsidRDefault="00720F9B" w:rsidP="00720F9B">
      <w:pPr>
        <w:numPr>
          <w:ilvl w:val="0"/>
          <w:numId w:val="44"/>
        </w:num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b/>
          <w:i/>
          <w:sz w:val="24"/>
          <w:szCs w:val="20"/>
        </w:rPr>
        <w:t>Provider Organization</w:t>
      </w:r>
      <w:r w:rsidRPr="00720F9B">
        <w:rPr>
          <w:rFonts w:ascii="Times" w:eastAsia="Times New Roman" w:hAnsi="Times" w:cs="Times New Roman"/>
          <w:i/>
          <w:sz w:val="24"/>
          <w:szCs w:val="20"/>
        </w:rPr>
        <w:t xml:space="preserve"> </w:t>
      </w:r>
      <w:r w:rsidRPr="00720F9B">
        <w:rPr>
          <w:rFonts w:ascii="Times" w:eastAsia="Times New Roman" w:hAnsi="Times" w:cs="Times New Roman"/>
          <w:sz w:val="24"/>
          <w:szCs w:val="20"/>
        </w:rPr>
        <w:t>(</w:t>
      </w:r>
      <w:smartTag w:uri="urn:schemas-microsoft-com:office:smarttags" w:element="place">
        <w:r w:rsidRPr="00720F9B">
          <w:rPr>
            <w:rFonts w:ascii="Times" w:eastAsia="Times New Roman" w:hAnsi="Times" w:cs="Times New Roman"/>
            <w:sz w:val="24"/>
            <w:szCs w:val="20"/>
          </w:rPr>
          <w:t>PO</w:t>
        </w:r>
      </w:smartTag>
      <w:r w:rsidRPr="00720F9B">
        <w:rPr>
          <w:rFonts w:ascii="Times" w:eastAsia="Times New Roman" w:hAnsi="Times" w:cs="Times New Roman"/>
          <w:sz w:val="24"/>
          <w:szCs w:val="20"/>
        </w:rPr>
        <w:t>) means a network of health care Providers located in a Covered Person's Service Area.</w:t>
      </w:r>
    </w:p>
    <w:p w:rsidR="00720F9B" w:rsidRPr="00720F9B" w:rsidRDefault="00720F9B" w:rsidP="00720F9B">
      <w:pPr>
        <w:numPr>
          <w:ilvl w:val="0"/>
          <w:numId w:val="44"/>
        </w:num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b/>
          <w:i/>
          <w:sz w:val="24"/>
          <w:szCs w:val="20"/>
        </w:rPr>
        <w:t>Network Benefits</w:t>
      </w:r>
      <w:r w:rsidRPr="00720F9B">
        <w:rPr>
          <w:rFonts w:ascii="Times" w:eastAsia="Times New Roman" w:hAnsi="Times" w:cs="Times New Roman"/>
          <w:i/>
          <w:sz w:val="24"/>
          <w:szCs w:val="20"/>
        </w:rPr>
        <w:t xml:space="preserve"> </w:t>
      </w:r>
      <w:r w:rsidRPr="00720F9B">
        <w:rPr>
          <w:rFonts w:ascii="Times" w:eastAsia="Times New Roman" w:hAnsi="Times" w:cs="Times New Roman"/>
          <w:sz w:val="24"/>
          <w:szCs w:val="20"/>
        </w:rPr>
        <w:t xml:space="preserve">mean the benefits shown in the Schedule which are provided if the </w:t>
      </w:r>
      <w:r w:rsidR="00FA3F5B">
        <w:rPr>
          <w:rFonts w:ascii="Times" w:eastAsia="Times New Roman" w:hAnsi="Times" w:cs="Times New Roman"/>
          <w:sz w:val="24"/>
          <w:szCs w:val="20"/>
        </w:rPr>
        <w:t>Primary Care Provider</w:t>
      </w:r>
      <w:r w:rsidRPr="00720F9B">
        <w:rPr>
          <w:rFonts w:ascii="Times" w:eastAsia="Times New Roman" w:hAnsi="Times" w:cs="Times New Roman"/>
          <w:sz w:val="24"/>
          <w:szCs w:val="20"/>
        </w:rPr>
        <w:t xml:space="preserve"> provides care, treatment, services, and supplies to the Covered Person or if the Primary Care </w:t>
      </w:r>
      <w:r w:rsidR="00FA3F5B">
        <w:rPr>
          <w:rFonts w:ascii="Times" w:eastAsia="Times New Roman" w:hAnsi="Times" w:cs="Times New Roman"/>
          <w:sz w:val="24"/>
          <w:szCs w:val="20"/>
        </w:rPr>
        <w:t>Provider</w:t>
      </w:r>
      <w:r w:rsidRPr="00720F9B">
        <w:rPr>
          <w:rFonts w:ascii="Times" w:eastAsia="Times New Roman" w:hAnsi="Times" w:cs="Times New Roman"/>
          <w:sz w:val="24"/>
          <w:szCs w:val="20"/>
        </w:rPr>
        <w:t xml:space="preserve"> refers the Covered Person to another Provider for such care, treatment, services, and supplies.  [Network benefits are shown as [Tier 1] and [Tier 2].]</w:t>
      </w:r>
    </w:p>
    <w:p w:rsidR="00720F9B" w:rsidRPr="00720F9B" w:rsidRDefault="00720F9B" w:rsidP="00720F9B">
      <w:pPr>
        <w:numPr>
          <w:ilvl w:val="0"/>
          <w:numId w:val="44"/>
        </w:numPr>
        <w:suppressLineNumbers/>
        <w:spacing w:after="0" w:line="240" w:lineRule="auto"/>
        <w:rPr>
          <w:rFonts w:ascii="Times" w:eastAsia="Times New Roman" w:hAnsi="Times" w:cs="Times New Roman"/>
          <w:sz w:val="24"/>
          <w:szCs w:val="20"/>
        </w:rPr>
      </w:pPr>
    </w:p>
    <w:p w:rsidR="00720F9B" w:rsidRPr="00720F9B" w:rsidRDefault="00720F9B" w:rsidP="00720F9B">
      <w:pPr>
        <w:numPr>
          <w:ilvl w:val="0"/>
          <w:numId w:val="44"/>
        </w:num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b/>
          <w:i/>
          <w:sz w:val="24"/>
          <w:szCs w:val="20"/>
        </w:rPr>
        <w:t>Non-Network Benefits</w:t>
      </w:r>
      <w:r w:rsidRPr="00720F9B">
        <w:rPr>
          <w:rFonts w:ascii="Times" w:eastAsia="Times New Roman" w:hAnsi="Times" w:cs="Times New Roman"/>
          <w:i/>
          <w:sz w:val="24"/>
          <w:szCs w:val="20"/>
        </w:rPr>
        <w:t xml:space="preserve"> </w:t>
      </w:r>
      <w:r w:rsidRPr="00720F9B">
        <w:rPr>
          <w:rFonts w:ascii="Times" w:eastAsia="Times New Roman" w:hAnsi="Times" w:cs="Times New Roman"/>
          <w:sz w:val="24"/>
          <w:szCs w:val="20"/>
        </w:rPr>
        <w:t xml:space="preserve">mean the benefits shown in the Schedule which are provided if the </w:t>
      </w:r>
      <w:r w:rsidR="00FA3F5B">
        <w:rPr>
          <w:rFonts w:ascii="Times" w:eastAsia="Times New Roman" w:hAnsi="Times" w:cs="Times New Roman"/>
          <w:sz w:val="24"/>
          <w:szCs w:val="20"/>
        </w:rPr>
        <w:t>Primary Care Provider</w:t>
      </w:r>
      <w:r w:rsidRPr="00720F9B">
        <w:rPr>
          <w:rFonts w:ascii="Times" w:eastAsia="Times New Roman" w:hAnsi="Times" w:cs="Times New Roman"/>
          <w:sz w:val="24"/>
          <w:szCs w:val="20"/>
        </w:rPr>
        <w:t xml:space="preserve"> does not authorize the care, treatment, services, and supplies.</w:t>
      </w:r>
    </w:p>
    <w:p w:rsidR="00720F9B" w:rsidRPr="00720F9B" w:rsidRDefault="00720F9B" w:rsidP="00720F9B">
      <w:pPr>
        <w:numPr>
          <w:ilvl w:val="0"/>
          <w:numId w:val="44"/>
        </w:num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b/>
          <w:i/>
          <w:sz w:val="24"/>
          <w:szCs w:val="20"/>
        </w:rPr>
        <w:t>Service Area</w:t>
      </w:r>
      <w:r w:rsidRPr="00720F9B">
        <w:rPr>
          <w:rFonts w:ascii="Times" w:eastAsia="Times New Roman" w:hAnsi="Times" w:cs="Times New Roman"/>
          <w:i/>
          <w:sz w:val="24"/>
          <w:szCs w:val="20"/>
        </w:rPr>
        <w:t xml:space="preserve"> </w:t>
      </w:r>
      <w:r w:rsidRPr="00720F9B">
        <w:rPr>
          <w:rFonts w:ascii="Times" w:eastAsia="Times New Roman" w:hAnsi="Times" w:cs="Times New Roman"/>
          <w:sz w:val="24"/>
          <w:szCs w:val="20"/>
        </w:rPr>
        <w:t>means the geographical area which is served by the Practitioners in the [XYZ] Provider Organization.</w:t>
      </w:r>
    </w:p>
    <w:p w:rsidR="00720F9B" w:rsidRPr="00720F9B" w:rsidRDefault="00720F9B" w:rsidP="00720F9B">
      <w:pPr>
        <w:suppressLineNumbers/>
        <w:spacing w:after="0" w:line="240" w:lineRule="auto"/>
        <w:rPr>
          <w:rFonts w:ascii="Times" w:eastAsia="Times New Roman" w:hAnsi="Times" w:cs="Times New Roman"/>
          <w:b/>
          <w:sz w:val="24"/>
          <w:szCs w:val="20"/>
        </w:rPr>
      </w:pPr>
    </w:p>
    <w:p w:rsidR="00720F9B" w:rsidRPr="00720F9B" w:rsidRDefault="00720F9B" w:rsidP="00720F9B">
      <w:pPr>
        <w:suppressLineNumbers/>
        <w:tabs>
          <w:tab w:val="left" w:pos="1820"/>
        </w:tabs>
        <w:spacing w:after="0" w:line="240" w:lineRule="auto"/>
        <w:rPr>
          <w:rFonts w:ascii="Times" w:eastAsia="Times New Roman" w:hAnsi="Times" w:cs="Times New Roman"/>
          <w:b/>
          <w:sz w:val="24"/>
          <w:szCs w:val="20"/>
        </w:rPr>
      </w:pPr>
      <w:r w:rsidRPr="00720F9B">
        <w:rPr>
          <w:rFonts w:ascii="Times" w:eastAsia="Times New Roman" w:hAnsi="Times" w:cs="Times New Roman"/>
          <w:b/>
          <w:sz w:val="24"/>
          <w:szCs w:val="20"/>
        </w:rPr>
        <w:t>Provider Organization (</w:t>
      </w:r>
      <w:smartTag w:uri="urn:schemas-microsoft-com:office:smarttags" w:element="place">
        <w:r w:rsidRPr="00720F9B">
          <w:rPr>
            <w:rFonts w:ascii="Times" w:eastAsia="Times New Roman" w:hAnsi="Times" w:cs="Times New Roman"/>
            <w:b/>
            <w:sz w:val="24"/>
            <w:szCs w:val="20"/>
          </w:rPr>
          <w:t>PO</w:t>
        </w:r>
      </w:smartTag>
      <w:r w:rsidRPr="00720F9B">
        <w:rPr>
          <w:rFonts w:ascii="Times" w:eastAsia="Times New Roman" w:hAnsi="Times" w:cs="Times New Roman"/>
          <w:b/>
          <w:sz w:val="24"/>
          <w:szCs w:val="20"/>
        </w:rPr>
        <w:t>)</w:t>
      </w: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The Provider Organization for the Policy is the [XYZ] Provider Organization.  The Policy requires that the Covered Person use the services of a PCP, or be referred for services by a PCP, in order to receive Network Benefits.  The Covered Person will periodically be given up-to date lists of [XYZ] PO Providers.  The up-to date lists will be furnished automatically, without charge.</w:t>
      </w:r>
    </w:p>
    <w:p w:rsidR="00720F9B" w:rsidRPr="00720F9B" w:rsidRDefault="00720F9B" w:rsidP="00720F9B">
      <w:pPr>
        <w:suppressLineNumbers/>
        <w:spacing w:after="0" w:line="240" w:lineRule="auto"/>
        <w:jc w:val="both"/>
        <w:rPr>
          <w:rFonts w:ascii="Times" w:eastAsia="Times New Roman" w:hAnsi="Times" w:cs="Times New Roman"/>
          <w:sz w:val="24"/>
          <w:szCs w:val="20"/>
        </w:rPr>
      </w:pPr>
    </w:p>
    <w:p w:rsidR="00720F9B" w:rsidRPr="00720F9B" w:rsidRDefault="00720F9B" w:rsidP="00720F9B">
      <w:pPr>
        <w:suppressLineNumbers/>
        <w:spacing w:after="0" w:line="240" w:lineRule="auto"/>
        <w:jc w:val="both"/>
        <w:rPr>
          <w:rFonts w:ascii="Times" w:eastAsia="Times New Roman" w:hAnsi="Times" w:cs="Times New Roman"/>
          <w:sz w:val="24"/>
          <w:szCs w:val="20"/>
        </w:rPr>
      </w:pPr>
      <w:r w:rsidRPr="00720F9B">
        <w:rPr>
          <w:rFonts w:ascii="Times" w:eastAsia="Times New Roman" w:hAnsi="Times" w:cs="Times New Roman"/>
          <w:sz w:val="24"/>
          <w:szCs w:val="20"/>
        </w:rPr>
        <w:t>[[Some of the] Providers are classified as [Tier 1] and [Tier 2].  The cost sharing (copayment, deductible and/or coinsurance) is lower for use of [Tier 1] Providers than for [Tier 2] Providers.  [In order to take advantage of the lower cost sharing for use of a Tier 1 Hospital it will be necessary to select a PCP who has admitting privileges at the Tier 1 Hospital when hospitalization becomes necessary.]]</w:t>
      </w:r>
    </w:p>
    <w:p w:rsidR="00720F9B" w:rsidRPr="00720F9B" w:rsidRDefault="00720F9B" w:rsidP="00720F9B">
      <w:pPr>
        <w:suppressLineNumbers/>
        <w:spacing w:after="0" w:line="240" w:lineRule="auto"/>
        <w:rPr>
          <w:rFonts w:ascii="Times" w:eastAsia="Times New Roman" w:hAnsi="Times" w:cs="Times New Roman"/>
          <w:b/>
          <w:sz w:val="24"/>
          <w:szCs w:val="20"/>
        </w:rPr>
      </w:pPr>
    </w:p>
    <w:p w:rsidR="00720F9B" w:rsidRPr="00720F9B" w:rsidRDefault="00720F9B" w:rsidP="00720F9B">
      <w:pPr>
        <w:suppressLineNumbers/>
        <w:tabs>
          <w:tab w:val="left" w:pos="1820"/>
        </w:tabs>
        <w:spacing w:after="0" w:line="240" w:lineRule="auto"/>
        <w:rPr>
          <w:rFonts w:ascii="Times" w:eastAsia="Times New Roman" w:hAnsi="Times" w:cs="Times New Roman"/>
          <w:b/>
          <w:sz w:val="24"/>
          <w:szCs w:val="20"/>
        </w:rPr>
      </w:pPr>
      <w:r w:rsidRPr="00720F9B">
        <w:rPr>
          <w:rFonts w:ascii="Times" w:eastAsia="Times New Roman" w:hAnsi="Times" w:cs="Times New Roman"/>
          <w:b/>
          <w:sz w:val="24"/>
          <w:szCs w:val="20"/>
        </w:rPr>
        <w:t xml:space="preserve">The </w:t>
      </w:r>
      <w:r w:rsidR="00FA3F5B">
        <w:rPr>
          <w:rFonts w:ascii="Times" w:eastAsia="Times New Roman" w:hAnsi="Times" w:cs="Times New Roman"/>
          <w:b/>
          <w:sz w:val="24"/>
          <w:szCs w:val="20"/>
        </w:rPr>
        <w:t>Primary Care Provider</w:t>
      </w:r>
      <w:r w:rsidRPr="00720F9B">
        <w:rPr>
          <w:rFonts w:ascii="Times" w:eastAsia="Times New Roman" w:hAnsi="Times" w:cs="Times New Roman"/>
          <w:b/>
          <w:sz w:val="24"/>
          <w:szCs w:val="20"/>
        </w:rPr>
        <w:t xml:space="preserve"> (PCP)</w:t>
      </w: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 xml:space="preserve">The PCP will supervise and coordinate the Covered Person's health care in the [XYZ] </w:t>
      </w:r>
      <w:smartTag w:uri="urn:schemas-microsoft-com:office:smarttags" w:element="place">
        <w:r w:rsidRPr="00720F9B">
          <w:rPr>
            <w:rFonts w:ascii="Times" w:eastAsia="Times New Roman" w:hAnsi="Times" w:cs="Times New Roman"/>
            <w:sz w:val="24"/>
            <w:szCs w:val="20"/>
          </w:rPr>
          <w:t>PO</w:t>
        </w:r>
      </w:smartTag>
      <w:r w:rsidRPr="00720F9B">
        <w:rPr>
          <w:rFonts w:ascii="Times" w:eastAsia="Times New Roman" w:hAnsi="Times" w:cs="Times New Roman"/>
          <w:sz w:val="24"/>
          <w:szCs w:val="20"/>
        </w:rPr>
        <w:t>.  The PCP must authorize all services and supplies.  In addition, he or she will refer the Covered Person to the appropriate Practitioner and Facility when Medically Necessary and Appropriate.  The Covered Person must obtain an authorized Referral from his or her PCP before he or she visits another Practitioner or Facility.  Except in case of Urgent Care or an Emergency, if the Covered Person does not comply with these requirements, he or she may only be eligible for Non-Network Benefits.</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 xml:space="preserve">[Carrier] provides Network Benefits for covered services and supplies furnished to a Covered Person when authorized by his or her PCP.  [Carrier] pays Non-Network Benefits when covered services and supplies are not authorized by the PCP.  However, if </w:t>
      </w:r>
      <w:r w:rsidRPr="00720F9B">
        <w:rPr>
          <w:rFonts w:ascii="Times" w:eastAsia="Times New Roman" w:hAnsi="Times" w:cs="Times New Roman"/>
          <w:sz w:val="24"/>
          <w:szCs w:val="20"/>
        </w:rPr>
        <w:lastRenderedPageBreak/>
        <w:t>the PCP refers a Covered Person to a Non-Network Provider for a service or supply, the service or supply shall be covered as a Network service or supply and [Carrier] is fully responsible for payment to the Provider and the Covered Person is only responsible for any applicable Network level Copayment, Coinsurance or Deductible for the service or supply.</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b/>
          <w:sz w:val="24"/>
          <w:szCs w:val="20"/>
        </w:rPr>
      </w:pPr>
      <w:r w:rsidRPr="00720F9B">
        <w:rPr>
          <w:rFonts w:ascii="Times" w:eastAsia="Times New Roman" w:hAnsi="Times" w:cs="Times New Roman"/>
          <w:sz w:val="24"/>
          <w:szCs w:val="20"/>
        </w:rPr>
        <w:t xml:space="preserve">If services or supplies are obtained from [XYZ] Providers even though they are not authorized by the PCP, the Covered Person will be eligible for Non-Network Benefits where the [XYZ] provider’s charges and the Covered Person’s liability are limited to the negotiated fee for the service or supply.  </w:t>
      </w:r>
    </w:p>
    <w:p w:rsidR="00720F9B" w:rsidRPr="00720F9B" w:rsidRDefault="00720F9B" w:rsidP="00720F9B">
      <w:pPr>
        <w:suppressLineNumbers/>
        <w:spacing w:after="0" w:line="240" w:lineRule="auto"/>
        <w:rPr>
          <w:rFonts w:ascii="Times" w:eastAsia="Times New Roman" w:hAnsi="Times" w:cs="Times New Roman"/>
          <w:b/>
          <w:sz w:val="24"/>
          <w:szCs w:val="20"/>
        </w:rPr>
      </w:pP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 xml:space="preserve">A Covered Person may change his or her PCP to another PCP [once per month].  He or she may select another PCP from the list of Practitioners, and notify [XYZ] </w:t>
      </w:r>
      <w:smartTag w:uri="urn:schemas-microsoft-com:office:smarttags" w:element="place">
        <w:r w:rsidRPr="00720F9B">
          <w:rPr>
            <w:rFonts w:ascii="Times" w:eastAsia="Times New Roman" w:hAnsi="Times" w:cs="Times New Roman"/>
            <w:sz w:val="24"/>
            <w:szCs w:val="20"/>
          </w:rPr>
          <w:t>PO</w:t>
        </w:r>
      </w:smartTag>
      <w:r w:rsidRPr="00720F9B">
        <w:rPr>
          <w:rFonts w:ascii="Times" w:eastAsia="Times New Roman" w:hAnsi="Times" w:cs="Times New Roman"/>
          <w:sz w:val="24"/>
          <w:szCs w:val="20"/>
        </w:rPr>
        <w:t xml:space="preserve"> by [phone or in writing].  For a discretionary change, the new PCP selection will take effect no more than 14 days following the date of the request.  For a change necessitated by termination of the prior PCP from the Network, the new PCP selection will take effect immediately.</w:t>
      </w:r>
    </w:p>
    <w:p w:rsidR="00720F9B" w:rsidRPr="00720F9B" w:rsidRDefault="00720F9B" w:rsidP="00720F9B">
      <w:pPr>
        <w:suppressLineNumbers/>
        <w:spacing w:after="0" w:line="240" w:lineRule="auto"/>
        <w:rPr>
          <w:rFonts w:ascii="Times" w:eastAsia="Times New Roman" w:hAnsi="Times" w:cs="Times New Roman"/>
          <w:b/>
          <w:sz w:val="24"/>
          <w:szCs w:val="20"/>
        </w:rPr>
      </w:pP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When a Covered Person uses the services of a PCP, he or she must present his or her ID card and pay the Copayment.  When a Covered Person's PCP refers him or her to another [XYZ] PO Provider, the Covered Person must pay the Copayment to such Provider.  [Most [XYZ] PO Practitioners will prepare any necessary claim forms and submit them to [Carrier].]</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A female Covered Person may use the services of a [XYZ] PO gynecologist for non-surgical gynecological care and routine pregnancy care without [ from her PCP].  She must obtain authorization from her PCP for other services.</w:t>
      </w:r>
    </w:p>
    <w:p w:rsidR="00720F9B" w:rsidRPr="00720F9B" w:rsidRDefault="00720F9B" w:rsidP="00720F9B">
      <w:pPr>
        <w:suppressLineNumbers/>
        <w:spacing w:after="0" w:line="240" w:lineRule="auto"/>
        <w:rPr>
          <w:rFonts w:ascii="Times" w:eastAsia="Times New Roman" w:hAnsi="Times" w:cs="Times New Roman"/>
          <w:b/>
          <w:sz w:val="24"/>
          <w:szCs w:val="20"/>
        </w:rPr>
      </w:pPr>
    </w:p>
    <w:p w:rsidR="00720F9B" w:rsidRPr="00720F9B" w:rsidRDefault="00720F9B" w:rsidP="00720F9B">
      <w:pPr>
        <w:suppressLineNumbers/>
        <w:tabs>
          <w:tab w:val="left" w:pos="1820"/>
        </w:tabs>
        <w:spacing w:after="0" w:line="240" w:lineRule="auto"/>
        <w:rPr>
          <w:rFonts w:ascii="Times" w:eastAsia="Times New Roman" w:hAnsi="Times" w:cs="Times New Roman"/>
          <w:b/>
          <w:sz w:val="24"/>
          <w:szCs w:val="20"/>
        </w:rPr>
      </w:pPr>
      <w:r w:rsidRPr="00720F9B">
        <w:rPr>
          <w:rFonts w:ascii="Times" w:eastAsia="Times New Roman" w:hAnsi="Times" w:cs="Times New Roman"/>
          <w:b/>
          <w:sz w:val="24"/>
          <w:szCs w:val="20"/>
        </w:rPr>
        <w:t>Non-Network Services</w:t>
      </w: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 xml:space="preserve">If a Covered Person uses the services of a Provider without having been referred by his or her PCP, he or she will not be eligible for Network Benefits.  Except as stated below, for services which have not been referred by the Covered Person's PCP, whether provided by an [XYZ] PO Provider or otherwise, the Covered Person may only be eligible for Non-Network Benefits. Exception:  If a [Covered Person] is admitted to a Network Facility by a Non-Network Provider, the Network Facility will nevertheless be paid Network benefits.  </w:t>
      </w:r>
    </w:p>
    <w:p w:rsidR="00720F9B" w:rsidRPr="00720F9B" w:rsidRDefault="00720F9B" w:rsidP="00720F9B">
      <w:pPr>
        <w:suppressLineNumbers/>
        <w:spacing w:after="0" w:line="240" w:lineRule="auto"/>
        <w:jc w:val="both"/>
        <w:rPr>
          <w:rFonts w:ascii="Times" w:eastAsia="Times New Roman" w:hAnsi="Times" w:cs="Times New Roman"/>
          <w:b/>
          <w:sz w:val="20"/>
          <w:szCs w:val="20"/>
        </w:rPr>
      </w:pPr>
    </w:p>
    <w:p w:rsidR="00720F9B" w:rsidRPr="00720F9B" w:rsidRDefault="00720F9B" w:rsidP="00720F9B">
      <w:pPr>
        <w:suppressLineNumbers/>
        <w:spacing w:after="0" w:line="240" w:lineRule="auto"/>
        <w:jc w:val="both"/>
        <w:rPr>
          <w:rFonts w:ascii="Times" w:eastAsia="Times New Roman" w:hAnsi="Times" w:cs="Times New Roman"/>
          <w:b/>
          <w:sz w:val="24"/>
          <w:szCs w:val="20"/>
        </w:rPr>
      </w:pPr>
      <w:r w:rsidRPr="00720F9B">
        <w:rPr>
          <w:rFonts w:ascii="Times" w:eastAsia="Times New Roman" w:hAnsi="Times" w:cs="Times New Roman"/>
          <w:b/>
          <w:sz w:val="24"/>
          <w:szCs w:val="20"/>
        </w:rPr>
        <w:t>Emergency Services</w:t>
      </w: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If a Covered Person requires services for Urgent care or an Emergency which occurs inside the PO Service Area, he or she must notify his or her PCP within 48 hours or as soon as reasonably possible thereafter.</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Emergency room visits to PO Facilities are subject to a Copayment, and such visits must be retrospectively reviewed [by the PCP].  [Carrier] will waive the emergency room Copayment if the Covered Person is hospitalized within 24 hours of the visit.</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9C7DE6">
      <w:pPr>
        <w:rPr>
          <w:rFonts w:ascii="Times" w:eastAsia="Times New Roman" w:hAnsi="Times" w:cs="Times New Roman"/>
          <w:sz w:val="24"/>
          <w:szCs w:val="20"/>
        </w:rPr>
      </w:pPr>
      <w:r w:rsidRPr="00720F9B">
        <w:rPr>
          <w:rFonts w:ascii="Times" w:eastAsia="Times New Roman" w:hAnsi="Times" w:cs="Times New Roman"/>
          <w:sz w:val="24"/>
          <w:szCs w:val="20"/>
        </w:rPr>
        <w:lastRenderedPageBreak/>
        <w:t xml:space="preserve">In the case of Urgent Care or an Emergency, a Covered Person may go to a [XYZ Health Care Network] provider or a non-[XYZ Health Care Network] provider.  If a Covered Person receives Urgent Care or care and treatment for an Emergency from a non-[XYZ Health Care Network] provider, and the Covered Person calls [Carrier] within 48 hours, or as soon as reasonably possible, </w:t>
      </w:r>
      <w:ins w:id="3" w:author="Ellen DeRosa" w:date="2016-09-18T17:34:00Z">
        <w:r w:rsidR="009C7DE6">
          <w:rPr>
            <w:rFonts w:ascii="Times" w:eastAsia="Times New Roman" w:hAnsi="Times" w:cs="Times New Roman"/>
            <w:sz w:val="24"/>
            <w:szCs w:val="20"/>
          </w:rPr>
          <w:t xml:space="preserve">so </w:t>
        </w:r>
        <w:r w:rsidR="009C7DE6" w:rsidRPr="00F0244C">
          <w:rPr>
            <w:rFonts w:ascii="Times" w:eastAsia="Times New Roman" w:hAnsi="Times" w:cs="Times New Roman"/>
            <w:sz w:val="24"/>
            <w:szCs w:val="20"/>
          </w:rPr>
          <w:t xml:space="preserve">[Carrier] will </w:t>
        </w:r>
        <w:r w:rsidR="009C7DE6">
          <w:rPr>
            <w:rFonts w:ascii="Times" w:eastAsia="Times New Roman" w:hAnsi="Times" w:cs="Times New Roman"/>
            <w:sz w:val="24"/>
            <w:szCs w:val="20"/>
          </w:rPr>
          <w:t xml:space="preserve">have the information necessary to </w:t>
        </w:r>
      </w:ins>
      <w:del w:id="4" w:author="Ellen DeRosa" w:date="2016-09-18T17:35:00Z">
        <w:r w:rsidR="009C7DE6" w:rsidRPr="00C418A1" w:rsidDel="001C5606">
          <w:rPr>
            <w:rFonts w:ascii="Times" w:eastAsia="Times New Roman" w:hAnsi="Times" w:cs="Times New Roman"/>
            <w:sz w:val="24"/>
            <w:szCs w:val="20"/>
          </w:rPr>
          <w:delText>[Carrier] will</w:delText>
        </w:r>
      </w:del>
      <w:r w:rsidR="009C7DE6" w:rsidRPr="00C418A1">
        <w:rPr>
          <w:rFonts w:ascii="Times" w:eastAsia="Times New Roman" w:hAnsi="Times" w:cs="Times New Roman"/>
          <w:sz w:val="24"/>
          <w:szCs w:val="20"/>
        </w:rPr>
        <w:t xml:space="preserve"> </w:t>
      </w:r>
      <w:r w:rsidRPr="00720F9B">
        <w:rPr>
          <w:rFonts w:ascii="Times" w:eastAsia="Times New Roman" w:hAnsi="Times" w:cs="Times New Roman"/>
          <w:sz w:val="24"/>
          <w:szCs w:val="20"/>
        </w:rPr>
        <w:t>provide benefits for the Urgent Care or Emergency care and treatment to the same extent as would have been provided if care and treatment were provided by a [XYZ Health Care Network] provider.  However, follow-up care or treatment by a non-[XYZ Health Care Network] provider will be treated as Network Benefits only to the extent it is Medically Necessary and Appropriate care or treatment rendered before the Covered Person can return to the [XYZ Health Care Network] service area.</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b/>
          <w:sz w:val="24"/>
          <w:szCs w:val="20"/>
        </w:rPr>
      </w:pPr>
      <w:r w:rsidRPr="00720F9B">
        <w:rPr>
          <w:rFonts w:ascii="Times" w:eastAsia="Times New Roman" w:hAnsi="Times" w:cs="Times New Roman"/>
          <w:b/>
          <w:sz w:val="24"/>
          <w:szCs w:val="20"/>
        </w:rPr>
        <w:t>Utilization Review</w:t>
      </w: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 xml:space="preserve">The Policy has utilization features.  See the </w:t>
      </w:r>
      <w:r w:rsidRPr="00720F9B">
        <w:rPr>
          <w:rFonts w:ascii="Times" w:eastAsia="Times New Roman" w:hAnsi="Times" w:cs="Times New Roman"/>
          <w:b/>
          <w:sz w:val="24"/>
          <w:szCs w:val="20"/>
        </w:rPr>
        <w:t xml:space="preserve">Utilization Review Features </w:t>
      </w:r>
      <w:r w:rsidRPr="00720F9B">
        <w:rPr>
          <w:rFonts w:ascii="Times" w:eastAsia="Times New Roman" w:hAnsi="Times" w:cs="Times New Roman"/>
          <w:sz w:val="24"/>
          <w:szCs w:val="20"/>
        </w:rPr>
        <w:t>section of the Policy.</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b/>
          <w:sz w:val="24"/>
          <w:szCs w:val="20"/>
        </w:rPr>
      </w:pPr>
      <w:r w:rsidRPr="00720F9B">
        <w:rPr>
          <w:rFonts w:ascii="Times" w:eastAsia="Times New Roman" w:hAnsi="Times" w:cs="Times New Roman"/>
          <w:b/>
          <w:sz w:val="24"/>
          <w:szCs w:val="20"/>
        </w:rPr>
        <w:t>Benefits</w:t>
      </w: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The Schedule shows Network Benefits, Non-Network Benefits, and Copayments applicable to the Point of Service arrangement.  What [Carrier] pays is subject to all the terms of the Policy.</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b/>
          <w:sz w:val="24"/>
          <w:szCs w:val="20"/>
        </w:rPr>
      </w:pPr>
      <w:r w:rsidRPr="00720F9B">
        <w:rPr>
          <w:rFonts w:ascii="Times" w:eastAsia="Times New Roman" w:hAnsi="Times" w:cs="Times New Roman"/>
          <w:b/>
          <w:sz w:val="24"/>
          <w:szCs w:val="20"/>
        </w:rPr>
        <w:t>Service Area</w:t>
      </w: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[Carrier must include a description of the Service Area, as required by N.J.A.C. 11:24-17.3(a)11]</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 xml:space="preserve">[[Different] providers in [Carrier’s] Network have agreed to be paid [in different ways by [Carrier].  A Provider may be paid] [each time he or she treats a Covered Person (“fee for service”] [, or may be paid] [ a set fee for each month for each Covered Person whether or not the Covered Person actually receives services (“capitation”)] [ , or may receive] [ a salary].  [These payment methods may include financial incentive agreements to pay some providers more (“bonuses”) or less (“withholds”) based on many factors: Covered Person satisfaction, quality of care, and control of costs and use of services among them.]  If a Covered Person desires additional information about how [Carrier’s] </w:t>
      </w:r>
      <w:r w:rsidR="00414CB0">
        <w:rPr>
          <w:rFonts w:ascii="Times" w:eastAsia="Times New Roman" w:hAnsi="Times" w:cs="Times New Roman"/>
          <w:sz w:val="24"/>
          <w:szCs w:val="20"/>
        </w:rPr>
        <w:t>Primary Care Provider</w:t>
      </w:r>
      <w:r w:rsidRPr="00720F9B">
        <w:rPr>
          <w:rFonts w:ascii="Times" w:eastAsia="Times New Roman" w:hAnsi="Times" w:cs="Times New Roman"/>
          <w:sz w:val="24"/>
          <w:szCs w:val="20"/>
        </w:rPr>
        <w:t xml:space="preserve">s or any other Provider in [Carrier’s] Network are compensated, please call [Carrier] at [telephone number] or write [address].  </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 xml:space="preserve">The laws of the state of New Jersey, at N.J.S.A. 45:9-22.4 et seq., mandate that a physician, chiropractor or podiatrist who is permitted to make Referrals to other health care Providers in which he or she has a significant financial interest inform his or her patients of any significant financial interest he or she may have in a health care Provider or Facility when making a Referral to that health care Provider or Facility.  If a Covered Person wants more information about this, contact the Covered Person’s physician, chiropractor or podiatrist.  If a Covered Person believes he or she is not receiving the information to which he or she is entitled, contact the Division of Consumer Affairs in </w:t>
      </w:r>
      <w:r w:rsidRPr="00720F9B">
        <w:rPr>
          <w:rFonts w:ascii="Times" w:eastAsia="Times New Roman" w:hAnsi="Times" w:cs="Times New Roman"/>
          <w:sz w:val="24"/>
          <w:szCs w:val="20"/>
        </w:rPr>
        <w:lastRenderedPageBreak/>
        <w:t>the New Jersey Department of Law and Public Safety at (973) 504-6200 OR (800) 242-5846.]</w:t>
      </w:r>
    </w:p>
    <w:p w:rsidR="00720F9B" w:rsidRPr="00720F9B" w:rsidRDefault="00720F9B" w:rsidP="00720F9B">
      <w:pPr>
        <w:suppressLineNumbers/>
        <w:spacing w:after="0" w:line="240" w:lineRule="auto"/>
        <w:jc w:val="center"/>
        <w:rPr>
          <w:rFonts w:ascii="Times" w:eastAsia="Times New Roman" w:hAnsi="Times" w:cs="Times New Roman"/>
          <w:sz w:val="24"/>
          <w:szCs w:val="20"/>
        </w:rPr>
      </w:pPr>
      <w:r w:rsidRPr="00720F9B">
        <w:rPr>
          <w:rFonts w:ascii="Times" w:eastAsia="Times New Roman" w:hAnsi="Times" w:cs="Times New Roman"/>
          <w:b/>
          <w:sz w:val="24"/>
          <w:szCs w:val="20"/>
        </w:rPr>
        <w:t xml:space="preserve"> [Note: </w:t>
      </w:r>
      <w:r w:rsidRPr="00720F9B">
        <w:rPr>
          <w:rFonts w:ascii="Times" w:eastAsia="Times New Roman" w:hAnsi="Times" w:cs="Times New Roman"/>
          <w:sz w:val="24"/>
          <w:szCs w:val="20"/>
        </w:rPr>
        <w:t>Used only if coverage is offered as Indemnity POS.]</w:t>
      </w:r>
    </w:p>
    <w:p w:rsidR="00720F9B" w:rsidRPr="00720F9B" w:rsidRDefault="00720F9B" w:rsidP="00720F9B">
      <w:pPr>
        <w:suppressLineNumbers/>
        <w:spacing w:after="0" w:line="240" w:lineRule="auto"/>
        <w:rPr>
          <w:rFonts w:ascii="Times" w:eastAsia="Times New Roman" w:hAnsi="Times" w:cs="Times New Roman"/>
          <w:b/>
          <w:sz w:val="24"/>
          <w:szCs w:val="20"/>
        </w:rPr>
      </w:pPr>
      <w:r w:rsidRPr="00720F9B">
        <w:rPr>
          <w:rFonts w:ascii="Times" w:eastAsia="Times New Roman" w:hAnsi="Times" w:cs="Times New Roman"/>
          <w:b/>
          <w:sz w:val="24"/>
          <w:szCs w:val="20"/>
        </w:rPr>
        <w:br w:type="page"/>
      </w:r>
      <w:r w:rsidRPr="00720F9B">
        <w:rPr>
          <w:rFonts w:ascii="Times" w:eastAsia="Times New Roman" w:hAnsi="Times" w:cs="Times New Roman"/>
          <w:b/>
          <w:sz w:val="24"/>
          <w:szCs w:val="20"/>
        </w:rPr>
        <w:lastRenderedPageBreak/>
        <w:t>EXCLUSIVE PROVIDER ORGANIZATION (EPO) PROVISIONS</w:t>
      </w:r>
    </w:p>
    <w:p w:rsidR="00720F9B" w:rsidRPr="00720F9B" w:rsidRDefault="00720F9B" w:rsidP="00720F9B">
      <w:pPr>
        <w:suppressLineNumbers/>
        <w:tabs>
          <w:tab w:val="left" w:pos="1820"/>
        </w:tabs>
        <w:spacing w:after="0" w:line="240" w:lineRule="auto"/>
        <w:rPr>
          <w:rFonts w:ascii="Times" w:eastAsia="Times New Roman" w:hAnsi="Times" w:cs="Times New Roman"/>
          <w:i/>
          <w:sz w:val="24"/>
          <w:szCs w:val="20"/>
        </w:rPr>
      </w:pPr>
      <w:r w:rsidRPr="00720F9B">
        <w:rPr>
          <w:rFonts w:ascii="Times" w:eastAsia="Times New Roman" w:hAnsi="Times" w:cs="Times New Roman"/>
          <w:i/>
          <w:sz w:val="24"/>
          <w:szCs w:val="20"/>
        </w:rPr>
        <w:t>[no referral required]</w:t>
      </w:r>
    </w:p>
    <w:p w:rsidR="00720F9B" w:rsidRPr="00720F9B" w:rsidRDefault="00720F9B" w:rsidP="00720F9B">
      <w:pPr>
        <w:suppressLineNumbers/>
        <w:tabs>
          <w:tab w:val="left" w:pos="1820"/>
        </w:tabs>
        <w:spacing w:after="0" w:line="240" w:lineRule="auto"/>
        <w:rPr>
          <w:rFonts w:ascii="Times" w:eastAsia="Times New Roman" w:hAnsi="Times" w:cs="Times New Roman"/>
          <w:b/>
          <w:sz w:val="24"/>
          <w:szCs w:val="20"/>
        </w:rPr>
      </w:pPr>
    </w:p>
    <w:p w:rsidR="00720F9B" w:rsidRPr="00720F9B" w:rsidRDefault="00720F9B" w:rsidP="00720F9B">
      <w:pPr>
        <w:suppressLineNumbers/>
        <w:tabs>
          <w:tab w:val="left" w:pos="1820"/>
        </w:tabs>
        <w:spacing w:after="0" w:line="240" w:lineRule="auto"/>
        <w:rPr>
          <w:rFonts w:ascii="Times" w:eastAsia="Times New Roman" w:hAnsi="Times" w:cs="Times New Roman"/>
          <w:b/>
          <w:sz w:val="24"/>
          <w:szCs w:val="20"/>
        </w:rPr>
      </w:pPr>
      <w:r w:rsidRPr="00720F9B">
        <w:rPr>
          <w:rFonts w:ascii="Times" w:eastAsia="Times New Roman" w:hAnsi="Times" w:cs="Times New Roman"/>
          <w:b/>
          <w:sz w:val="24"/>
          <w:szCs w:val="20"/>
        </w:rPr>
        <w:t>Definitions</w:t>
      </w:r>
    </w:p>
    <w:p w:rsidR="00720F9B" w:rsidRPr="00720F9B" w:rsidRDefault="00720F9B" w:rsidP="00720F9B">
      <w:pPr>
        <w:numPr>
          <w:ilvl w:val="0"/>
          <w:numId w:val="161"/>
        </w:num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b/>
          <w:i/>
          <w:sz w:val="24"/>
          <w:szCs w:val="20"/>
        </w:rPr>
        <w:t>Primary Care Provider</w:t>
      </w:r>
      <w:r w:rsidRPr="00720F9B">
        <w:rPr>
          <w:rFonts w:ascii="Times" w:eastAsia="Times New Roman" w:hAnsi="Times" w:cs="Times New Roman"/>
          <w:i/>
          <w:sz w:val="24"/>
          <w:szCs w:val="20"/>
        </w:rPr>
        <w:t xml:space="preserve"> </w:t>
      </w:r>
      <w:r w:rsidRPr="00720F9B">
        <w:rPr>
          <w:rFonts w:ascii="Times" w:eastAsia="Times New Roman" w:hAnsi="Times" w:cs="Times New Roman"/>
          <w:sz w:val="24"/>
          <w:szCs w:val="20"/>
        </w:rPr>
        <w:t>(PCP) means the Practitioner the Covered Person selects to supervise and coordinate his or her health care in the [XYZ] Provider Organization.  [Carrier] will supply the Covered Person with a list of PCPs who are members of the [XYZ] Provider Organization.</w:t>
      </w:r>
    </w:p>
    <w:p w:rsidR="00720F9B" w:rsidRPr="00720F9B" w:rsidRDefault="00720F9B" w:rsidP="00720F9B">
      <w:pPr>
        <w:numPr>
          <w:ilvl w:val="0"/>
          <w:numId w:val="161"/>
        </w:num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b/>
          <w:i/>
          <w:sz w:val="24"/>
          <w:szCs w:val="20"/>
        </w:rPr>
        <w:t>Provider Organization</w:t>
      </w:r>
      <w:r w:rsidRPr="00720F9B">
        <w:rPr>
          <w:rFonts w:ascii="Times" w:eastAsia="Times New Roman" w:hAnsi="Times" w:cs="Times New Roman"/>
          <w:i/>
          <w:sz w:val="24"/>
          <w:szCs w:val="20"/>
        </w:rPr>
        <w:t xml:space="preserve"> </w:t>
      </w:r>
      <w:r w:rsidRPr="00720F9B">
        <w:rPr>
          <w:rFonts w:ascii="Times" w:eastAsia="Times New Roman" w:hAnsi="Times" w:cs="Times New Roman"/>
          <w:sz w:val="24"/>
          <w:szCs w:val="20"/>
        </w:rPr>
        <w:t>(</w:t>
      </w:r>
      <w:smartTag w:uri="urn:schemas-microsoft-com:office:smarttags" w:element="place">
        <w:r w:rsidRPr="00720F9B">
          <w:rPr>
            <w:rFonts w:ascii="Times" w:eastAsia="Times New Roman" w:hAnsi="Times" w:cs="Times New Roman"/>
            <w:sz w:val="24"/>
            <w:szCs w:val="20"/>
          </w:rPr>
          <w:t>PO</w:t>
        </w:r>
      </w:smartTag>
      <w:r w:rsidRPr="00720F9B">
        <w:rPr>
          <w:rFonts w:ascii="Times" w:eastAsia="Times New Roman" w:hAnsi="Times" w:cs="Times New Roman"/>
          <w:sz w:val="24"/>
          <w:szCs w:val="20"/>
        </w:rPr>
        <w:t>) means a network of health care Providers located in a Covered Person's Service Area.</w:t>
      </w:r>
    </w:p>
    <w:p w:rsidR="00720F9B" w:rsidRPr="00720F9B" w:rsidRDefault="00720F9B" w:rsidP="00720F9B">
      <w:pPr>
        <w:numPr>
          <w:ilvl w:val="0"/>
          <w:numId w:val="161"/>
        </w:num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b/>
          <w:i/>
          <w:sz w:val="24"/>
          <w:szCs w:val="20"/>
        </w:rPr>
        <w:t>Service Area</w:t>
      </w:r>
      <w:r w:rsidRPr="00720F9B">
        <w:rPr>
          <w:rFonts w:ascii="Times" w:eastAsia="Times New Roman" w:hAnsi="Times" w:cs="Times New Roman"/>
          <w:i/>
          <w:sz w:val="24"/>
          <w:szCs w:val="20"/>
        </w:rPr>
        <w:t xml:space="preserve"> </w:t>
      </w:r>
      <w:r w:rsidRPr="00720F9B">
        <w:rPr>
          <w:rFonts w:ascii="Times" w:eastAsia="Times New Roman" w:hAnsi="Times" w:cs="Times New Roman"/>
          <w:sz w:val="24"/>
          <w:szCs w:val="20"/>
        </w:rPr>
        <w:t>means the geographical area which is served by the Practitioners in the [XYZ] Provider Organization.</w:t>
      </w:r>
    </w:p>
    <w:p w:rsidR="00720F9B" w:rsidRPr="00720F9B" w:rsidRDefault="00720F9B" w:rsidP="00720F9B">
      <w:pPr>
        <w:suppressLineNumbers/>
        <w:spacing w:after="0" w:line="240" w:lineRule="auto"/>
        <w:rPr>
          <w:rFonts w:ascii="Times" w:eastAsia="Times New Roman" w:hAnsi="Times" w:cs="Times New Roman"/>
          <w:b/>
          <w:sz w:val="24"/>
          <w:szCs w:val="20"/>
        </w:rPr>
      </w:pPr>
    </w:p>
    <w:p w:rsidR="00720F9B" w:rsidRPr="00720F9B" w:rsidRDefault="00720F9B" w:rsidP="00720F9B">
      <w:pPr>
        <w:suppressLineNumbers/>
        <w:tabs>
          <w:tab w:val="left" w:pos="1820"/>
        </w:tabs>
        <w:spacing w:after="0" w:line="240" w:lineRule="auto"/>
        <w:rPr>
          <w:rFonts w:ascii="Times" w:eastAsia="Times New Roman" w:hAnsi="Times" w:cs="Times New Roman"/>
          <w:b/>
          <w:sz w:val="24"/>
          <w:szCs w:val="20"/>
        </w:rPr>
      </w:pPr>
      <w:r w:rsidRPr="00720F9B">
        <w:rPr>
          <w:rFonts w:ascii="Times" w:eastAsia="Times New Roman" w:hAnsi="Times" w:cs="Times New Roman"/>
          <w:b/>
          <w:sz w:val="24"/>
          <w:szCs w:val="20"/>
        </w:rPr>
        <w:t>Provider Organization (</w:t>
      </w:r>
      <w:smartTag w:uri="urn:schemas-microsoft-com:office:smarttags" w:element="place">
        <w:r w:rsidRPr="00720F9B">
          <w:rPr>
            <w:rFonts w:ascii="Times" w:eastAsia="Times New Roman" w:hAnsi="Times" w:cs="Times New Roman"/>
            <w:b/>
            <w:sz w:val="24"/>
            <w:szCs w:val="20"/>
          </w:rPr>
          <w:t>PO</w:t>
        </w:r>
      </w:smartTag>
      <w:r w:rsidRPr="00720F9B">
        <w:rPr>
          <w:rFonts w:ascii="Times" w:eastAsia="Times New Roman" w:hAnsi="Times" w:cs="Times New Roman"/>
          <w:b/>
          <w:sz w:val="24"/>
          <w:szCs w:val="20"/>
        </w:rPr>
        <w:t>)</w:t>
      </w: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 xml:space="preserve">The Provider Organization for this Policy is the [XYZ] Provider Organization.  The Covered Person will periodically be given up-to date lists of [XYZ] PO Providers.  The up-to date lists will be furnished automatically, without charge.  Except in the case of Urgent Care or a medical Emergency, a Covered </w:t>
      </w:r>
      <w:r w:rsidR="00FA3F5B">
        <w:rPr>
          <w:rFonts w:ascii="Times" w:eastAsia="Times New Roman" w:hAnsi="Times" w:cs="Times New Roman"/>
          <w:sz w:val="24"/>
          <w:szCs w:val="20"/>
        </w:rPr>
        <w:t>P</w:t>
      </w:r>
      <w:r w:rsidRPr="00720F9B">
        <w:rPr>
          <w:rFonts w:ascii="Times" w:eastAsia="Times New Roman" w:hAnsi="Times" w:cs="Times New Roman"/>
          <w:sz w:val="24"/>
          <w:szCs w:val="20"/>
        </w:rPr>
        <w:t xml:space="preserve">erson must obtain covered services and supplies from Network PO Providers to receive benefits under this Policy.  Services and supplies obtained from Providers that are not Network PO Providers will generally not be covered. </w:t>
      </w:r>
    </w:p>
    <w:p w:rsidR="00720F9B" w:rsidRPr="00720F9B" w:rsidRDefault="00720F9B" w:rsidP="00720F9B">
      <w:pPr>
        <w:suppressLineNumbers/>
        <w:spacing w:after="0" w:line="240" w:lineRule="auto"/>
        <w:rPr>
          <w:rFonts w:ascii="Times" w:eastAsia="Times New Roman" w:hAnsi="Times" w:cs="Times New Roman"/>
          <w:b/>
          <w:sz w:val="24"/>
          <w:szCs w:val="20"/>
        </w:rPr>
      </w:pPr>
    </w:p>
    <w:p w:rsidR="00720F9B" w:rsidRPr="00720F9B" w:rsidRDefault="00720F9B" w:rsidP="00720F9B">
      <w:pPr>
        <w:suppressLineNumbers/>
        <w:spacing w:after="0" w:line="240" w:lineRule="auto"/>
        <w:jc w:val="both"/>
        <w:rPr>
          <w:rFonts w:ascii="Times" w:eastAsia="Times New Roman" w:hAnsi="Times" w:cs="Times New Roman"/>
          <w:sz w:val="24"/>
          <w:szCs w:val="20"/>
        </w:rPr>
      </w:pPr>
      <w:r w:rsidRPr="00720F9B">
        <w:rPr>
          <w:rFonts w:ascii="Times" w:eastAsia="Times New Roman" w:hAnsi="Times" w:cs="Times New Roman"/>
          <w:sz w:val="24"/>
          <w:szCs w:val="20"/>
        </w:rPr>
        <w:t>[[Some of the] Providers are classified as [Tier 1] and [Tier 2].  The cost sharing (copayment, deductible and/or coinsurance) is lower for use of [Tier 1] Providers than for [Tier 2] Providers.  [In order to take advantage of the lower cost sharing for use of a Tier 1 Hospital it will be necessary to select a PCP who has admitting privileges at the Tier 1 Hospital when hospitalization becomes necessary.]]</w:t>
      </w:r>
    </w:p>
    <w:p w:rsidR="00720F9B" w:rsidRPr="00720F9B" w:rsidRDefault="00720F9B" w:rsidP="00720F9B">
      <w:pPr>
        <w:suppressLineNumbers/>
        <w:spacing w:after="0" w:line="240" w:lineRule="auto"/>
        <w:rPr>
          <w:rFonts w:ascii="Times" w:eastAsia="Times New Roman" w:hAnsi="Times" w:cs="Times New Roman"/>
          <w:b/>
          <w:sz w:val="24"/>
          <w:szCs w:val="20"/>
        </w:rPr>
      </w:pPr>
    </w:p>
    <w:p w:rsidR="00720F9B" w:rsidRPr="00720F9B" w:rsidRDefault="00720F9B" w:rsidP="00720F9B">
      <w:pPr>
        <w:suppressLineNumbers/>
        <w:tabs>
          <w:tab w:val="left" w:pos="1820"/>
        </w:tabs>
        <w:spacing w:after="0" w:line="240" w:lineRule="auto"/>
        <w:rPr>
          <w:rFonts w:ascii="Times" w:eastAsia="Times New Roman" w:hAnsi="Times" w:cs="Times New Roman"/>
          <w:b/>
          <w:sz w:val="24"/>
          <w:szCs w:val="20"/>
        </w:rPr>
      </w:pPr>
      <w:r w:rsidRPr="00720F9B">
        <w:rPr>
          <w:rFonts w:ascii="Times" w:eastAsia="Times New Roman" w:hAnsi="Times" w:cs="Times New Roman"/>
          <w:b/>
          <w:sz w:val="24"/>
          <w:szCs w:val="20"/>
        </w:rPr>
        <w:t>The Primary Care Provider (PCP)</w:t>
      </w: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New Roman" w:eastAsia="Times New Roman" w:hAnsi="Times New Roman" w:cs="Times New Roman"/>
          <w:sz w:val="24"/>
          <w:szCs w:val="20"/>
        </w:rPr>
        <w:t xml:space="preserve">Under this Policy a Covered </w:t>
      </w:r>
      <w:r w:rsidR="00FA3F5B">
        <w:rPr>
          <w:rFonts w:ascii="Times New Roman" w:eastAsia="Times New Roman" w:hAnsi="Times New Roman" w:cs="Times New Roman"/>
          <w:sz w:val="24"/>
          <w:szCs w:val="20"/>
        </w:rPr>
        <w:t>P</w:t>
      </w:r>
      <w:r w:rsidRPr="00720F9B">
        <w:rPr>
          <w:rFonts w:ascii="Times New Roman" w:eastAsia="Times New Roman" w:hAnsi="Times New Roman" w:cs="Times New Roman"/>
          <w:sz w:val="24"/>
          <w:szCs w:val="20"/>
        </w:rPr>
        <w:t xml:space="preserve">erson does not have to select a PCP, but is encouraged to do so. If selected, the PCP will supervise and coordinate the Covered Person's health care in the [XYZ] </w:t>
      </w:r>
      <w:smartTag w:uri="urn:schemas-microsoft-com:office:smarttags" w:element="place">
        <w:r w:rsidRPr="00720F9B">
          <w:rPr>
            <w:rFonts w:ascii="Times New Roman" w:eastAsia="Times New Roman" w:hAnsi="Times New Roman" w:cs="Times New Roman"/>
            <w:sz w:val="24"/>
            <w:szCs w:val="20"/>
          </w:rPr>
          <w:t>PO</w:t>
        </w:r>
      </w:smartTag>
      <w:r w:rsidRPr="00720F9B">
        <w:rPr>
          <w:rFonts w:ascii="Times New Roman" w:eastAsia="Times New Roman" w:hAnsi="Times New Roman" w:cs="Times New Roman"/>
          <w:sz w:val="24"/>
          <w:szCs w:val="20"/>
        </w:rPr>
        <w:t xml:space="preserve"> for example, by providing referrals to specialists.  Even if a PCP is selected, a Covered </w:t>
      </w:r>
      <w:r w:rsidR="00FA3F5B">
        <w:rPr>
          <w:rFonts w:ascii="Times New Roman" w:eastAsia="Times New Roman" w:hAnsi="Times New Roman" w:cs="Times New Roman"/>
          <w:sz w:val="24"/>
          <w:szCs w:val="20"/>
        </w:rPr>
        <w:t>P</w:t>
      </w:r>
      <w:r w:rsidRPr="00720F9B">
        <w:rPr>
          <w:rFonts w:ascii="Times New Roman" w:eastAsia="Times New Roman" w:hAnsi="Times New Roman" w:cs="Times New Roman"/>
          <w:sz w:val="24"/>
          <w:szCs w:val="20"/>
        </w:rPr>
        <w:t>erson can choose any specialist he or she wants to use.  [Whether or not a PCP is selected and office visit to a PCP who qualifies as a PCP is subject to the PCP copayment.</w:t>
      </w:r>
      <w:r w:rsidRPr="00720F9B">
        <w:rPr>
          <w:rFonts w:ascii="Times New Roman" w:eastAsia="Times New Roman" w:hAnsi="Times New Roman" w:cs="Times New Roman"/>
          <w:b/>
          <w:sz w:val="24"/>
          <w:szCs w:val="20"/>
        </w:rPr>
        <w:t xml:space="preserve">] </w:t>
      </w:r>
      <w:r w:rsidRPr="00720F9B">
        <w:rPr>
          <w:rFonts w:ascii="Times" w:eastAsia="Times New Roman" w:hAnsi="Times" w:cs="Times New Roman"/>
          <w:sz w:val="24"/>
          <w:szCs w:val="20"/>
        </w:rPr>
        <w:t>[But if a Covered Person goes to a Practitioner other than a selected PCP a higher copayment will generally apply.]</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 xml:space="preserve">A Covered Person who has selected a PCP may change his or her PCP to another PCP [once per month].  He or she may select another PCP from the list of Practitioners, and notify [XYZ] </w:t>
      </w:r>
      <w:smartTag w:uri="urn:schemas-microsoft-com:office:smarttags" w:element="place">
        <w:r w:rsidRPr="00720F9B">
          <w:rPr>
            <w:rFonts w:ascii="Times" w:eastAsia="Times New Roman" w:hAnsi="Times" w:cs="Times New Roman"/>
            <w:sz w:val="24"/>
            <w:szCs w:val="20"/>
          </w:rPr>
          <w:t>PO</w:t>
        </w:r>
      </w:smartTag>
      <w:r w:rsidRPr="00720F9B">
        <w:rPr>
          <w:rFonts w:ascii="Times" w:eastAsia="Times New Roman" w:hAnsi="Times" w:cs="Times New Roman"/>
          <w:sz w:val="24"/>
          <w:szCs w:val="20"/>
        </w:rPr>
        <w:t xml:space="preserve"> by [phone or in writing].  For a discretionary change, the new PCP selection will take effect no more than 14 days following the date of the request.  For a change necessitated by termination of the prior PCP from the Network, the new PCP selection will take effect immediately.</w:t>
      </w:r>
    </w:p>
    <w:p w:rsidR="00720F9B" w:rsidRPr="00720F9B" w:rsidRDefault="00720F9B" w:rsidP="00720F9B">
      <w:pPr>
        <w:suppressLineNumbers/>
        <w:spacing w:after="0" w:line="240" w:lineRule="auto"/>
        <w:rPr>
          <w:rFonts w:ascii="Times" w:eastAsia="Times New Roman" w:hAnsi="Times" w:cs="Times New Roman"/>
          <w:b/>
          <w:sz w:val="24"/>
          <w:szCs w:val="20"/>
        </w:rPr>
      </w:pP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lastRenderedPageBreak/>
        <w:t>When a Covered Person uses the services of a PCP, he or she must present his or her ID card and pay the Copayment.  When a Covered Person's PCP refers him or her to another [XYZ] PO Provider, the Covered Person must pay the Copayment to such Provider.  [Most [XYZ] PO Practitioners will prepare any necessary claim forms and submit them to [Carrier].]</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jc w:val="both"/>
        <w:rPr>
          <w:rFonts w:ascii="Times" w:eastAsia="Times New Roman" w:hAnsi="Times" w:cs="Times New Roman"/>
          <w:b/>
          <w:sz w:val="24"/>
          <w:szCs w:val="20"/>
        </w:rPr>
      </w:pPr>
      <w:r w:rsidRPr="00720F9B">
        <w:rPr>
          <w:rFonts w:ascii="Times" w:eastAsia="Times New Roman" w:hAnsi="Times" w:cs="Times New Roman"/>
          <w:b/>
          <w:sz w:val="24"/>
          <w:szCs w:val="20"/>
        </w:rPr>
        <w:br w:type="page"/>
      </w:r>
      <w:r w:rsidRPr="00720F9B">
        <w:rPr>
          <w:rFonts w:ascii="Times" w:eastAsia="Times New Roman" w:hAnsi="Times" w:cs="Times New Roman"/>
          <w:b/>
          <w:sz w:val="24"/>
          <w:szCs w:val="20"/>
        </w:rPr>
        <w:lastRenderedPageBreak/>
        <w:t>Emergency Services</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9C7DE6">
      <w:pPr>
        <w:rPr>
          <w:rFonts w:ascii="Times" w:eastAsia="Times New Roman" w:hAnsi="Times" w:cs="Times New Roman"/>
          <w:sz w:val="24"/>
          <w:szCs w:val="20"/>
        </w:rPr>
      </w:pPr>
      <w:r w:rsidRPr="00720F9B">
        <w:rPr>
          <w:rFonts w:ascii="Times" w:eastAsia="Times New Roman" w:hAnsi="Times" w:cs="Times New Roman"/>
          <w:sz w:val="24"/>
          <w:szCs w:val="20"/>
        </w:rPr>
        <w:t xml:space="preserve">In the case of Urgent Care or an Emergency, a Covered Person may go to a [XYZ Health Care Network] provider or a non-[XYZ Health Care Network] provider.  If a Covered Person receives Urgent Care or care and treatment for an Emergency from a non-[XYZ Health Care Network] provider, and the Covered Person calls [Carrier] within 48 hours, or as soon as reasonably possible, </w:t>
      </w:r>
      <w:ins w:id="5" w:author="Ellen DeRosa" w:date="2016-09-18T17:34:00Z">
        <w:r w:rsidR="009C7DE6">
          <w:rPr>
            <w:rFonts w:ascii="Times" w:eastAsia="Times New Roman" w:hAnsi="Times" w:cs="Times New Roman"/>
            <w:sz w:val="24"/>
            <w:szCs w:val="20"/>
          </w:rPr>
          <w:t xml:space="preserve">so </w:t>
        </w:r>
        <w:r w:rsidR="009C7DE6" w:rsidRPr="00F0244C">
          <w:rPr>
            <w:rFonts w:ascii="Times" w:eastAsia="Times New Roman" w:hAnsi="Times" w:cs="Times New Roman"/>
            <w:sz w:val="24"/>
            <w:szCs w:val="20"/>
          </w:rPr>
          <w:t xml:space="preserve">[Carrier] will </w:t>
        </w:r>
        <w:r w:rsidR="009C7DE6">
          <w:rPr>
            <w:rFonts w:ascii="Times" w:eastAsia="Times New Roman" w:hAnsi="Times" w:cs="Times New Roman"/>
            <w:sz w:val="24"/>
            <w:szCs w:val="20"/>
          </w:rPr>
          <w:t xml:space="preserve">have the information necessary to </w:t>
        </w:r>
      </w:ins>
      <w:del w:id="6" w:author="Ellen DeRosa" w:date="2016-09-18T17:35:00Z">
        <w:r w:rsidR="009C7DE6" w:rsidRPr="00C418A1" w:rsidDel="001C5606">
          <w:rPr>
            <w:rFonts w:ascii="Times" w:eastAsia="Times New Roman" w:hAnsi="Times" w:cs="Times New Roman"/>
            <w:sz w:val="24"/>
            <w:szCs w:val="20"/>
          </w:rPr>
          <w:delText>[Carrier] will</w:delText>
        </w:r>
      </w:del>
      <w:r w:rsidR="009C7DE6" w:rsidRPr="00C418A1">
        <w:rPr>
          <w:rFonts w:ascii="Times" w:eastAsia="Times New Roman" w:hAnsi="Times" w:cs="Times New Roman"/>
          <w:sz w:val="24"/>
          <w:szCs w:val="20"/>
        </w:rPr>
        <w:t xml:space="preserve"> </w:t>
      </w:r>
      <w:r w:rsidRPr="00720F9B">
        <w:rPr>
          <w:rFonts w:ascii="Times" w:eastAsia="Times New Roman" w:hAnsi="Times" w:cs="Times New Roman"/>
          <w:sz w:val="24"/>
          <w:szCs w:val="20"/>
        </w:rPr>
        <w:t>provide benefits for the Urgent Care or Emergency care and treatment to the same extent as would have been provided if care and treatment were provided by a [XYZ Health Care Network] provider.  However, follow-up care or treatment by a non-[XYZ Health Care Network] provider will be treated as Network Benefits only to the extent it is Medically Necessary and Appropriate care or treatment rendered before the Covered Person can return to the [XYZ Health Care Network] service area.</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b/>
          <w:sz w:val="24"/>
          <w:szCs w:val="20"/>
        </w:rPr>
      </w:pPr>
      <w:r w:rsidRPr="00720F9B">
        <w:rPr>
          <w:rFonts w:ascii="Times" w:eastAsia="Times New Roman" w:hAnsi="Times" w:cs="Times New Roman"/>
          <w:b/>
          <w:sz w:val="24"/>
          <w:szCs w:val="20"/>
        </w:rPr>
        <w:t>Service Area</w:t>
      </w: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[Carrier must include a description of the Service Area, as required by N.J.A.C. 11:24-17.3(a)11]</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 xml:space="preserve">[[Different] providers in [Carrier’s] Network have agreed to be paid [in different ways by [Carrier].  A Provider may be paid] [each time he or she treats a Covered Person (“fee for service”] [, or may be paid] [ a set fee for each month for each Covered Person whether or not the Covered Person actually receives services (“capitation”)] [ , or may receive] [ a salary].  [These payment methods may include financial incentive agreements to pay some providers more (“bonuses”) or less (“withholds”) based on many factors: Covered Person satisfaction, quality of care, and control of costs and use of services among them.]  If a Covered Person desires additional information about how [Carrier’s] </w:t>
      </w:r>
      <w:r w:rsidR="00414CB0">
        <w:rPr>
          <w:rFonts w:ascii="Times" w:eastAsia="Times New Roman" w:hAnsi="Times" w:cs="Times New Roman"/>
          <w:sz w:val="24"/>
          <w:szCs w:val="20"/>
        </w:rPr>
        <w:t>Primary Care Provider</w:t>
      </w:r>
      <w:r w:rsidRPr="00720F9B">
        <w:rPr>
          <w:rFonts w:ascii="Times" w:eastAsia="Times New Roman" w:hAnsi="Times" w:cs="Times New Roman"/>
          <w:sz w:val="24"/>
          <w:szCs w:val="20"/>
        </w:rPr>
        <w:t xml:space="preserve">s or any other Provider in [Carrier’s] Network are compensated, please call [Carrier] at [telephone number] or write [address].  </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The laws of the state of New Jersey, at N.J.S.A. 45:9-22.4 et seq., mandate that a physician, chiropractor or podiatrist who is permitted to make Referrals to other health care Providers in which he or she has a significant financial interest inform his or her patients of any significant financial interest he or she may have in a health care Provider or Facility when making a Referral to that health care Provider or Facility.  If a Covered Person wants more information about this, contact the Covered Person’s physician, chiropractor or podiatrist.  If a Covered Person believes he or she is not receiving the information to which he or she is entitled, contact the Division of Consumer Affairs in the New Jersey Department of Law and Public Safety at (973) 504-6200 OR (800) 242-5846.]</w:t>
      </w: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b/>
          <w:sz w:val="24"/>
          <w:szCs w:val="20"/>
        </w:rPr>
        <w:t xml:space="preserve"> [Note: </w:t>
      </w:r>
      <w:r w:rsidRPr="00720F9B">
        <w:rPr>
          <w:rFonts w:ascii="Times" w:eastAsia="Times New Roman" w:hAnsi="Times" w:cs="Times New Roman"/>
          <w:sz w:val="24"/>
          <w:szCs w:val="20"/>
        </w:rPr>
        <w:t>Used only if coverage is offered as Indemnity EPO.]</w:t>
      </w:r>
    </w:p>
    <w:p w:rsidR="00720F9B" w:rsidRPr="00720F9B" w:rsidRDefault="00720F9B" w:rsidP="00720F9B">
      <w:pPr>
        <w:rPr>
          <w:rFonts w:ascii="Times" w:eastAsia="Calibri" w:hAnsi="Times" w:cs="Times New Roman"/>
          <w:b/>
          <w:sz w:val="24"/>
          <w:szCs w:val="20"/>
        </w:rPr>
      </w:pPr>
      <w:r w:rsidRPr="00720F9B">
        <w:rPr>
          <w:rFonts w:ascii="Times" w:eastAsia="Calibri" w:hAnsi="Times" w:cs="Times New Roman"/>
          <w:b/>
          <w:sz w:val="24"/>
          <w:szCs w:val="20"/>
        </w:rPr>
        <w:br w:type="page"/>
      </w:r>
    </w:p>
    <w:p w:rsidR="00720F9B" w:rsidRPr="00720F9B" w:rsidRDefault="00720F9B" w:rsidP="00720F9B">
      <w:pPr>
        <w:suppressLineNumbers/>
        <w:spacing w:after="0" w:line="240" w:lineRule="auto"/>
        <w:rPr>
          <w:rFonts w:ascii="Times" w:eastAsia="Calibri" w:hAnsi="Times" w:cs="Times New Roman"/>
          <w:b/>
          <w:sz w:val="24"/>
          <w:szCs w:val="20"/>
        </w:rPr>
      </w:pPr>
      <w:r w:rsidRPr="00720F9B">
        <w:rPr>
          <w:rFonts w:ascii="Times" w:eastAsia="Calibri" w:hAnsi="Times" w:cs="Times New Roman"/>
          <w:b/>
          <w:sz w:val="24"/>
          <w:szCs w:val="20"/>
        </w:rPr>
        <w:lastRenderedPageBreak/>
        <w:t>[EXCLUSIVE PROVIDER ORGANIZATION (EPO) PROVISIONS</w:t>
      </w:r>
    </w:p>
    <w:p w:rsidR="00720F9B" w:rsidRPr="00720F9B" w:rsidRDefault="00720F9B" w:rsidP="00720F9B">
      <w:pPr>
        <w:suppressLineNumbers/>
        <w:tabs>
          <w:tab w:val="left" w:pos="1820"/>
        </w:tabs>
        <w:spacing w:after="0" w:line="240" w:lineRule="auto"/>
        <w:jc w:val="both"/>
        <w:rPr>
          <w:rFonts w:ascii="Times" w:eastAsia="Calibri" w:hAnsi="Times" w:cs="Times New Roman"/>
          <w:i/>
          <w:sz w:val="24"/>
          <w:szCs w:val="20"/>
        </w:rPr>
      </w:pPr>
      <w:r w:rsidRPr="00720F9B">
        <w:rPr>
          <w:rFonts w:ascii="Times" w:eastAsia="Calibri" w:hAnsi="Times" w:cs="Times New Roman"/>
          <w:i/>
          <w:sz w:val="24"/>
          <w:szCs w:val="20"/>
        </w:rPr>
        <w:t>[Use if referral is required.]</w:t>
      </w:r>
    </w:p>
    <w:p w:rsidR="00720F9B" w:rsidRPr="00720F9B" w:rsidRDefault="00720F9B" w:rsidP="00720F9B">
      <w:pPr>
        <w:suppressLineNumbers/>
        <w:tabs>
          <w:tab w:val="left" w:pos="1820"/>
        </w:tabs>
        <w:spacing w:after="0" w:line="240" w:lineRule="auto"/>
        <w:rPr>
          <w:rFonts w:ascii="Times" w:eastAsia="Calibri" w:hAnsi="Times" w:cs="Times New Roman"/>
          <w:b/>
          <w:sz w:val="24"/>
          <w:szCs w:val="20"/>
        </w:rPr>
      </w:pPr>
    </w:p>
    <w:p w:rsidR="00720F9B" w:rsidRPr="00720F9B" w:rsidRDefault="00720F9B" w:rsidP="00720F9B">
      <w:pPr>
        <w:suppressLineNumbers/>
        <w:tabs>
          <w:tab w:val="left" w:pos="1820"/>
        </w:tabs>
        <w:spacing w:after="0" w:line="240" w:lineRule="auto"/>
        <w:rPr>
          <w:rFonts w:ascii="Times" w:eastAsia="Calibri" w:hAnsi="Times" w:cs="Times New Roman"/>
          <w:b/>
          <w:sz w:val="24"/>
          <w:szCs w:val="20"/>
        </w:rPr>
      </w:pPr>
      <w:r w:rsidRPr="00720F9B">
        <w:rPr>
          <w:rFonts w:ascii="Times" w:eastAsia="Calibri" w:hAnsi="Times" w:cs="Times New Roman"/>
          <w:b/>
          <w:sz w:val="24"/>
          <w:szCs w:val="20"/>
        </w:rPr>
        <w:t>Definitions</w:t>
      </w:r>
    </w:p>
    <w:p w:rsidR="00720F9B" w:rsidRPr="00720F9B" w:rsidRDefault="00720F9B" w:rsidP="00720F9B">
      <w:pPr>
        <w:numPr>
          <w:ilvl w:val="0"/>
          <w:numId w:val="161"/>
        </w:numPr>
        <w:suppressLineNumbers/>
        <w:spacing w:after="0" w:line="240" w:lineRule="auto"/>
        <w:rPr>
          <w:rFonts w:ascii="Times" w:eastAsia="Calibri" w:hAnsi="Times" w:cs="Times New Roman"/>
          <w:sz w:val="24"/>
          <w:szCs w:val="20"/>
        </w:rPr>
      </w:pPr>
      <w:r w:rsidRPr="00720F9B">
        <w:rPr>
          <w:rFonts w:ascii="Times" w:eastAsia="Calibri" w:hAnsi="Times" w:cs="Times New Roman"/>
          <w:b/>
          <w:i/>
          <w:sz w:val="24"/>
          <w:szCs w:val="20"/>
        </w:rPr>
        <w:t>Primary Care Provider</w:t>
      </w:r>
      <w:r w:rsidRPr="00720F9B">
        <w:rPr>
          <w:rFonts w:ascii="Times" w:eastAsia="Calibri" w:hAnsi="Times" w:cs="Times New Roman"/>
          <w:i/>
          <w:sz w:val="24"/>
          <w:szCs w:val="20"/>
        </w:rPr>
        <w:t xml:space="preserve"> </w:t>
      </w:r>
      <w:r w:rsidRPr="00720F9B">
        <w:rPr>
          <w:rFonts w:ascii="Times" w:eastAsia="Calibri" w:hAnsi="Times" w:cs="Times New Roman"/>
          <w:sz w:val="24"/>
          <w:szCs w:val="20"/>
        </w:rPr>
        <w:t>(PCP) means the Practitioner the Covered Person selects to supervise and coordinate his or her health care in the [XYZ] Provider Organization.  [Carrier] will supply the Covered Person with a list of PCPs who are members of the [XYZ] Provider Organization.</w:t>
      </w:r>
    </w:p>
    <w:p w:rsidR="00720F9B" w:rsidRPr="00720F9B" w:rsidRDefault="00720F9B" w:rsidP="00720F9B">
      <w:pPr>
        <w:numPr>
          <w:ilvl w:val="0"/>
          <w:numId w:val="161"/>
        </w:numPr>
        <w:suppressLineNumbers/>
        <w:spacing w:after="0" w:line="240" w:lineRule="auto"/>
        <w:rPr>
          <w:rFonts w:ascii="Times" w:eastAsia="Calibri" w:hAnsi="Times" w:cs="Times New Roman"/>
          <w:sz w:val="24"/>
          <w:szCs w:val="20"/>
        </w:rPr>
      </w:pPr>
      <w:r w:rsidRPr="00720F9B">
        <w:rPr>
          <w:rFonts w:ascii="Times" w:eastAsia="Calibri" w:hAnsi="Times" w:cs="Times New Roman"/>
          <w:b/>
          <w:i/>
          <w:sz w:val="24"/>
          <w:szCs w:val="20"/>
        </w:rPr>
        <w:t>Provider Organization</w:t>
      </w:r>
      <w:r w:rsidRPr="00720F9B">
        <w:rPr>
          <w:rFonts w:ascii="Times" w:eastAsia="Calibri" w:hAnsi="Times" w:cs="Times New Roman"/>
          <w:i/>
          <w:sz w:val="24"/>
          <w:szCs w:val="20"/>
        </w:rPr>
        <w:t xml:space="preserve"> </w:t>
      </w:r>
      <w:r w:rsidRPr="00720F9B">
        <w:rPr>
          <w:rFonts w:ascii="Times" w:eastAsia="Calibri" w:hAnsi="Times" w:cs="Times New Roman"/>
          <w:sz w:val="24"/>
          <w:szCs w:val="20"/>
        </w:rPr>
        <w:t>(</w:t>
      </w:r>
      <w:smartTag w:uri="urn:schemas-microsoft-com:office:smarttags" w:element="place">
        <w:r w:rsidRPr="00720F9B">
          <w:rPr>
            <w:rFonts w:ascii="Times" w:eastAsia="Calibri" w:hAnsi="Times" w:cs="Times New Roman"/>
            <w:sz w:val="24"/>
            <w:szCs w:val="20"/>
          </w:rPr>
          <w:t>PO</w:t>
        </w:r>
      </w:smartTag>
      <w:r w:rsidRPr="00720F9B">
        <w:rPr>
          <w:rFonts w:ascii="Times" w:eastAsia="Calibri" w:hAnsi="Times" w:cs="Times New Roman"/>
          <w:sz w:val="24"/>
          <w:szCs w:val="20"/>
        </w:rPr>
        <w:t>) means a network of health care Providers located in a Covered Person's Service Area.</w:t>
      </w:r>
    </w:p>
    <w:p w:rsidR="00720F9B" w:rsidRPr="00720F9B" w:rsidRDefault="00720F9B" w:rsidP="00720F9B">
      <w:pPr>
        <w:numPr>
          <w:ilvl w:val="0"/>
          <w:numId w:val="161"/>
        </w:numPr>
        <w:suppressLineNumbers/>
        <w:spacing w:after="0" w:line="240" w:lineRule="auto"/>
        <w:rPr>
          <w:rFonts w:ascii="Times" w:eastAsia="Calibri" w:hAnsi="Times" w:cs="Times New Roman"/>
          <w:sz w:val="24"/>
          <w:szCs w:val="20"/>
        </w:rPr>
      </w:pPr>
      <w:r w:rsidRPr="00720F9B">
        <w:rPr>
          <w:rFonts w:ascii="Times" w:eastAsia="Calibri" w:hAnsi="Times" w:cs="Times New Roman"/>
          <w:b/>
          <w:i/>
          <w:sz w:val="24"/>
          <w:szCs w:val="20"/>
        </w:rPr>
        <w:t>Service Area</w:t>
      </w:r>
      <w:r w:rsidRPr="00720F9B">
        <w:rPr>
          <w:rFonts w:ascii="Times" w:eastAsia="Calibri" w:hAnsi="Times" w:cs="Times New Roman"/>
          <w:i/>
          <w:sz w:val="24"/>
          <w:szCs w:val="20"/>
        </w:rPr>
        <w:t xml:space="preserve"> </w:t>
      </w:r>
      <w:r w:rsidRPr="00720F9B">
        <w:rPr>
          <w:rFonts w:ascii="Times" w:eastAsia="Calibri" w:hAnsi="Times" w:cs="Times New Roman"/>
          <w:sz w:val="24"/>
          <w:szCs w:val="20"/>
        </w:rPr>
        <w:t>means the geographical area which is served by the Practitioners in the [XYZ] Provider Organization.</w:t>
      </w:r>
    </w:p>
    <w:p w:rsidR="00720F9B" w:rsidRPr="00720F9B" w:rsidRDefault="00720F9B" w:rsidP="00720F9B">
      <w:pPr>
        <w:suppressLineNumbers/>
        <w:spacing w:after="0" w:line="240" w:lineRule="auto"/>
        <w:rPr>
          <w:rFonts w:ascii="Times" w:eastAsia="Calibri" w:hAnsi="Times" w:cs="Times New Roman"/>
          <w:b/>
          <w:sz w:val="24"/>
          <w:szCs w:val="20"/>
        </w:rPr>
      </w:pPr>
    </w:p>
    <w:p w:rsidR="00720F9B" w:rsidRPr="00720F9B" w:rsidRDefault="00720F9B" w:rsidP="00720F9B">
      <w:pPr>
        <w:suppressLineNumbers/>
        <w:tabs>
          <w:tab w:val="left" w:pos="1820"/>
        </w:tabs>
        <w:spacing w:after="0" w:line="240" w:lineRule="auto"/>
        <w:rPr>
          <w:rFonts w:ascii="Times" w:eastAsia="Calibri" w:hAnsi="Times" w:cs="Times New Roman"/>
          <w:b/>
          <w:sz w:val="24"/>
          <w:szCs w:val="20"/>
        </w:rPr>
      </w:pPr>
      <w:r w:rsidRPr="00720F9B">
        <w:rPr>
          <w:rFonts w:ascii="Times" w:eastAsia="Calibri" w:hAnsi="Times" w:cs="Times New Roman"/>
          <w:b/>
          <w:sz w:val="24"/>
          <w:szCs w:val="20"/>
        </w:rPr>
        <w:t>Provider Organization (</w:t>
      </w:r>
      <w:smartTag w:uri="urn:schemas-microsoft-com:office:smarttags" w:element="place">
        <w:r w:rsidRPr="00720F9B">
          <w:rPr>
            <w:rFonts w:ascii="Times" w:eastAsia="Calibri" w:hAnsi="Times" w:cs="Times New Roman"/>
            <w:b/>
            <w:sz w:val="24"/>
            <w:szCs w:val="20"/>
          </w:rPr>
          <w:t>PO</w:t>
        </w:r>
      </w:smartTag>
      <w:r w:rsidRPr="00720F9B">
        <w:rPr>
          <w:rFonts w:ascii="Times" w:eastAsia="Calibri" w:hAnsi="Times" w:cs="Times New Roman"/>
          <w:b/>
          <w:sz w:val="24"/>
          <w:szCs w:val="20"/>
        </w:rPr>
        <w:t>)</w:t>
      </w:r>
    </w:p>
    <w:p w:rsidR="00720F9B" w:rsidRPr="00720F9B" w:rsidRDefault="00720F9B" w:rsidP="00720F9B">
      <w:pPr>
        <w:suppressLineNumbers/>
        <w:spacing w:after="0" w:line="240" w:lineRule="auto"/>
        <w:rPr>
          <w:rFonts w:ascii="Times" w:eastAsia="Calibri" w:hAnsi="Times" w:cs="Times New Roman"/>
          <w:sz w:val="24"/>
          <w:szCs w:val="20"/>
        </w:rPr>
      </w:pPr>
      <w:r w:rsidRPr="00720F9B">
        <w:rPr>
          <w:rFonts w:ascii="Times" w:eastAsia="Calibri" w:hAnsi="Times" w:cs="Times New Roman"/>
          <w:sz w:val="24"/>
          <w:szCs w:val="20"/>
        </w:rPr>
        <w:t xml:space="preserve">The Provider Organization for this Policy is the [XYZ] Provider Organization.  The Covered Person will periodically be given up-to date lists of [XYZ] PO Providers.  The up-to date lists will be furnished automatically, without charge.  Except in the case of Urgent Care or a medical Emergency, a Covered Person must obtain covered services and supplies from Network PO Providers to receive benefits under this Policy.  Services and supplies obtained from Providers that are not Network PO Providers will generally not be covered. </w:t>
      </w:r>
    </w:p>
    <w:p w:rsidR="00720F9B" w:rsidRPr="00720F9B" w:rsidRDefault="00720F9B" w:rsidP="00720F9B">
      <w:pPr>
        <w:suppressLineNumbers/>
        <w:spacing w:after="0" w:line="240" w:lineRule="auto"/>
        <w:jc w:val="both"/>
        <w:rPr>
          <w:rFonts w:ascii="Times" w:eastAsia="Calibri" w:hAnsi="Times" w:cs="Times New Roman"/>
          <w:sz w:val="24"/>
          <w:szCs w:val="20"/>
        </w:rPr>
      </w:pPr>
    </w:p>
    <w:p w:rsidR="00720F9B" w:rsidRPr="00720F9B" w:rsidRDefault="00720F9B" w:rsidP="00720F9B">
      <w:pPr>
        <w:suppressLineNumbers/>
        <w:spacing w:after="0" w:line="240" w:lineRule="auto"/>
        <w:jc w:val="both"/>
        <w:rPr>
          <w:rFonts w:ascii="Times" w:eastAsia="Calibri" w:hAnsi="Times" w:cs="Times New Roman"/>
          <w:sz w:val="24"/>
          <w:szCs w:val="20"/>
        </w:rPr>
      </w:pPr>
      <w:r w:rsidRPr="00720F9B">
        <w:rPr>
          <w:rFonts w:ascii="Times" w:eastAsia="Calibri" w:hAnsi="Times" w:cs="Times New Roman"/>
          <w:sz w:val="24"/>
          <w:szCs w:val="20"/>
        </w:rPr>
        <w:t>[[Some of the] Providers are classified as [Tier 1] and [Tier 2].  The cost sharing (copayment, deductible and/or coinsurance) is lower for use of [Tier 1] Providers than for [Tier 2] Providers.  [In order to take advantage of the lower cost sharing for use of a Tier 1 Hospital it will be necessary to select a PCP who has admitting privileges at the Tier 1 Hospital when hospitalization becomes necessary.]]</w:t>
      </w:r>
    </w:p>
    <w:p w:rsidR="00720F9B" w:rsidRPr="00720F9B" w:rsidRDefault="00720F9B" w:rsidP="00720F9B">
      <w:pPr>
        <w:suppressLineNumbers/>
        <w:spacing w:after="0" w:line="240" w:lineRule="auto"/>
        <w:rPr>
          <w:rFonts w:ascii="Times" w:eastAsia="Calibri" w:hAnsi="Times" w:cs="Times New Roman"/>
          <w:b/>
          <w:sz w:val="24"/>
          <w:szCs w:val="20"/>
        </w:rPr>
      </w:pPr>
    </w:p>
    <w:p w:rsidR="00720F9B" w:rsidRPr="00720F9B" w:rsidRDefault="00720F9B" w:rsidP="00720F9B">
      <w:pPr>
        <w:suppressLineNumbers/>
        <w:tabs>
          <w:tab w:val="left" w:pos="1820"/>
        </w:tabs>
        <w:spacing w:after="0" w:line="240" w:lineRule="auto"/>
        <w:jc w:val="both"/>
        <w:rPr>
          <w:rFonts w:ascii="Times" w:eastAsia="Calibri" w:hAnsi="Times" w:cs="Times New Roman"/>
          <w:b/>
          <w:sz w:val="24"/>
          <w:szCs w:val="20"/>
        </w:rPr>
      </w:pPr>
      <w:r w:rsidRPr="00720F9B">
        <w:rPr>
          <w:rFonts w:ascii="Times" w:eastAsia="Calibri" w:hAnsi="Times" w:cs="Times New Roman"/>
          <w:b/>
          <w:sz w:val="24"/>
          <w:szCs w:val="20"/>
        </w:rPr>
        <w:t xml:space="preserve">The </w:t>
      </w:r>
      <w:r w:rsidR="00FA3F5B">
        <w:rPr>
          <w:rFonts w:ascii="Times" w:eastAsia="Calibri" w:hAnsi="Times" w:cs="Times New Roman"/>
          <w:b/>
          <w:sz w:val="24"/>
          <w:szCs w:val="20"/>
        </w:rPr>
        <w:t>Primary Care Provider</w:t>
      </w:r>
      <w:r w:rsidRPr="00720F9B">
        <w:rPr>
          <w:rFonts w:ascii="Times" w:eastAsia="Calibri" w:hAnsi="Times" w:cs="Times New Roman"/>
          <w:b/>
          <w:sz w:val="24"/>
          <w:szCs w:val="20"/>
        </w:rPr>
        <w:t xml:space="preserve"> (PCP)</w:t>
      </w:r>
    </w:p>
    <w:p w:rsidR="00720F9B" w:rsidRPr="00720F9B" w:rsidRDefault="00720F9B" w:rsidP="00720F9B">
      <w:pPr>
        <w:suppressLineNumbers/>
        <w:spacing w:after="0" w:line="240" w:lineRule="auto"/>
        <w:jc w:val="both"/>
        <w:rPr>
          <w:rFonts w:ascii="Times" w:eastAsia="Calibri" w:hAnsi="Times" w:cs="Times New Roman"/>
          <w:sz w:val="24"/>
          <w:szCs w:val="20"/>
        </w:rPr>
      </w:pPr>
      <w:r w:rsidRPr="00720F9B">
        <w:rPr>
          <w:rFonts w:ascii="Times" w:eastAsia="Calibri" w:hAnsi="Times" w:cs="Times New Roman"/>
          <w:sz w:val="24"/>
          <w:szCs w:val="20"/>
        </w:rPr>
        <w:t xml:space="preserve">The PCP will supervise and coordinate the Covered Person's health care in the [XYZ] </w:t>
      </w:r>
      <w:smartTag w:uri="urn:schemas-microsoft-com:office:smarttags" w:element="place">
        <w:r w:rsidRPr="00720F9B">
          <w:rPr>
            <w:rFonts w:ascii="Times" w:eastAsia="Calibri" w:hAnsi="Times" w:cs="Times New Roman"/>
            <w:sz w:val="24"/>
            <w:szCs w:val="20"/>
          </w:rPr>
          <w:t>PO</w:t>
        </w:r>
      </w:smartTag>
      <w:r w:rsidRPr="00720F9B">
        <w:rPr>
          <w:rFonts w:ascii="Times" w:eastAsia="Calibri" w:hAnsi="Times" w:cs="Times New Roman"/>
          <w:sz w:val="24"/>
          <w:szCs w:val="20"/>
        </w:rPr>
        <w:t>.  The PCP must authorize all services and supplies.  In addition, he or she will refer the Covered Person to the appropriate Practitioner and Facility when Medically Necessary and Appropriate.  The Covered Person must obtain an authorized Referral from his or her PCP before he or she visits another Practitioner or Facility.  Except in case of Urgent Care or an Emergency, if the Covered Person does not comply with these requirements, he or she will not be eligible for benefits under this Policy.</w:t>
      </w:r>
    </w:p>
    <w:p w:rsidR="00720F9B" w:rsidRPr="00720F9B" w:rsidRDefault="00720F9B" w:rsidP="00720F9B">
      <w:pPr>
        <w:suppressLineNumbers/>
        <w:spacing w:after="0" w:line="240" w:lineRule="auto"/>
        <w:jc w:val="both"/>
        <w:rPr>
          <w:rFonts w:ascii="Times" w:eastAsia="Calibri" w:hAnsi="Times" w:cs="Times New Roman"/>
          <w:sz w:val="24"/>
          <w:szCs w:val="20"/>
        </w:rPr>
      </w:pPr>
    </w:p>
    <w:p w:rsidR="00720F9B" w:rsidRPr="00720F9B" w:rsidRDefault="00720F9B" w:rsidP="00720F9B">
      <w:pPr>
        <w:suppressLineNumbers/>
        <w:spacing w:after="0" w:line="240" w:lineRule="auto"/>
        <w:jc w:val="both"/>
        <w:rPr>
          <w:rFonts w:ascii="Times" w:eastAsia="Calibri" w:hAnsi="Times" w:cs="Times New Roman"/>
          <w:sz w:val="24"/>
          <w:szCs w:val="20"/>
        </w:rPr>
      </w:pPr>
      <w:r w:rsidRPr="00720F9B">
        <w:rPr>
          <w:rFonts w:ascii="Times" w:eastAsia="Calibri" w:hAnsi="Times" w:cs="Times New Roman"/>
          <w:sz w:val="24"/>
          <w:szCs w:val="20"/>
        </w:rPr>
        <w:t>[Carrier] will provide Network Benefits for covered services and supplies furnished to a Covered Person when authorized by his or her PCP.  If the PCP obtains approval from [Carrier] and refers a Covered Person to a Non-Network Provider for a service or supply, the service or supply shall be covered as a Network service or supply and [Carrier is] fully responsible for payment to the Provider and the Covered Person is only responsible for any applicable Network level Copayment, Coinsurance or Deductible for the service or supply.</w:t>
      </w:r>
    </w:p>
    <w:p w:rsidR="00720F9B" w:rsidRPr="00720F9B" w:rsidRDefault="00720F9B" w:rsidP="00720F9B">
      <w:pPr>
        <w:suppressLineNumbers/>
        <w:spacing w:after="0" w:line="240" w:lineRule="auto"/>
        <w:jc w:val="both"/>
        <w:rPr>
          <w:rFonts w:ascii="Times" w:eastAsia="Calibri" w:hAnsi="Times" w:cs="Times New Roman"/>
          <w:sz w:val="24"/>
          <w:szCs w:val="20"/>
        </w:rPr>
      </w:pPr>
    </w:p>
    <w:p w:rsidR="00720F9B" w:rsidRPr="00720F9B" w:rsidRDefault="00720F9B" w:rsidP="00720F9B">
      <w:pPr>
        <w:suppressLineNumbers/>
        <w:spacing w:after="0" w:line="240" w:lineRule="auto"/>
        <w:jc w:val="both"/>
        <w:rPr>
          <w:rFonts w:ascii="Times" w:eastAsia="Calibri" w:hAnsi="Times" w:cs="Times New Roman"/>
          <w:b/>
          <w:sz w:val="24"/>
          <w:szCs w:val="20"/>
        </w:rPr>
      </w:pPr>
      <w:r w:rsidRPr="00720F9B">
        <w:rPr>
          <w:rFonts w:ascii="Times" w:eastAsia="Calibri" w:hAnsi="Times" w:cs="Times New Roman"/>
          <w:sz w:val="24"/>
          <w:szCs w:val="20"/>
        </w:rPr>
        <w:lastRenderedPageBreak/>
        <w:t>If services or supplies are obtained from [XYZ] Providers but have not been authorized by the PCP, the Covered Person will not be eligible for benefits.</w:t>
      </w:r>
    </w:p>
    <w:p w:rsidR="00720F9B" w:rsidRPr="00720F9B" w:rsidRDefault="00720F9B" w:rsidP="00720F9B">
      <w:pPr>
        <w:suppressLineNumbers/>
        <w:spacing w:after="0" w:line="240" w:lineRule="auto"/>
        <w:jc w:val="both"/>
        <w:rPr>
          <w:rFonts w:ascii="Times" w:eastAsia="Calibri" w:hAnsi="Times" w:cs="Times New Roman"/>
          <w:b/>
          <w:sz w:val="24"/>
          <w:szCs w:val="20"/>
        </w:rPr>
      </w:pPr>
    </w:p>
    <w:p w:rsidR="00720F9B" w:rsidRPr="00720F9B" w:rsidRDefault="00720F9B" w:rsidP="00720F9B">
      <w:pPr>
        <w:suppressLineNumbers/>
        <w:spacing w:after="0" w:line="240" w:lineRule="auto"/>
        <w:jc w:val="both"/>
        <w:rPr>
          <w:rFonts w:ascii="Times" w:eastAsia="Calibri" w:hAnsi="Times" w:cs="Times New Roman"/>
          <w:sz w:val="24"/>
          <w:szCs w:val="20"/>
        </w:rPr>
      </w:pPr>
      <w:r w:rsidRPr="00720F9B">
        <w:rPr>
          <w:rFonts w:ascii="Times" w:eastAsia="Calibri" w:hAnsi="Times" w:cs="Times New Roman"/>
          <w:sz w:val="24"/>
          <w:szCs w:val="20"/>
        </w:rPr>
        <w:t xml:space="preserve">A Covered Person may change his or her PCP to another PCP [once per month].  He or she may select another PCP from the list of Practitioners, and notify [XYZ] </w:t>
      </w:r>
      <w:smartTag w:uri="urn:schemas-microsoft-com:office:smarttags" w:element="place">
        <w:r w:rsidRPr="00720F9B">
          <w:rPr>
            <w:rFonts w:ascii="Times" w:eastAsia="Calibri" w:hAnsi="Times" w:cs="Times New Roman"/>
            <w:sz w:val="24"/>
            <w:szCs w:val="20"/>
          </w:rPr>
          <w:t>PO</w:t>
        </w:r>
      </w:smartTag>
      <w:r w:rsidRPr="00720F9B">
        <w:rPr>
          <w:rFonts w:ascii="Times" w:eastAsia="Calibri" w:hAnsi="Times" w:cs="Times New Roman"/>
          <w:sz w:val="24"/>
          <w:szCs w:val="20"/>
        </w:rPr>
        <w:t xml:space="preserve"> by [phone or in writing].  For a discretionary change, the new PCP selection will take effect no more than 14 days following the date of the request.  For a change necessitated by termination of the prior PCP from the Network, the new PCP selection will take effect immediately.</w:t>
      </w:r>
    </w:p>
    <w:p w:rsidR="00720F9B" w:rsidRPr="00720F9B" w:rsidRDefault="00720F9B" w:rsidP="00720F9B">
      <w:pPr>
        <w:suppressLineNumbers/>
        <w:spacing w:after="0" w:line="240" w:lineRule="auto"/>
        <w:jc w:val="both"/>
        <w:rPr>
          <w:rFonts w:ascii="Times" w:eastAsia="Calibri" w:hAnsi="Times" w:cs="Times New Roman"/>
          <w:b/>
          <w:sz w:val="24"/>
          <w:szCs w:val="20"/>
        </w:rPr>
      </w:pPr>
    </w:p>
    <w:p w:rsidR="00720F9B" w:rsidRPr="00720F9B" w:rsidRDefault="00720F9B" w:rsidP="00720F9B">
      <w:pPr>
        <w:suppressLineNumbers/>
        <w:spacing w:after="0" w:line="240" w:lineRule="auto"/>
        <w:jc w:val="both"/>
        <w:rPr>
          <w:rFonts w:ascii="Times" w:eastAsia="Calibri" w:hAnsi="Times" w:cs="Times New Roman"/>
          <w:sz w:val="24"/>
          <w:szCs w:val="20"/>
        </w:rPr>
      </w:pPr>
      <w:r w:rsidRPr="00720F9B">
        <w:rPr>
          <w:rFonts w:ascii="Times" w:eastAsia="Calibri" w:hAnsi="Times" w:cs="Times New Roman"/>
          <w:sz w:val="24"/>
          <w:szCs w:val="20"/>
        </w:rPr>
        <w:t>When a Covered Person uses the services of a PCP, he or she must present his or her ID card and pay the Copayment, if applicable.  When a Covered Person's PCP refers him or her to another [XYZ] PO Provider, the Covered Person must pay the Copayment, if applicable, to such Provider.  [Most [XYZ] PO Practitioners will prepare any necessary claim forms and submit them to Us.]</w:t>
      </w:r>
    </w:p>
    <w:p w:rsidR="00720F9B" w:rsidRPr="00720F9B" w:rsidRDefault="00720F9B" w:rsidP="00720F9B">
      <w:pPr>
        <w:suppressLineNumbers/>
        <w:spacing w:after="0" w:line="240" w:lineRule="auto"/>
        <w:jc w:val="both"/>
        <w:rPr>
          <w:rFonts w:ascii="Times" w:eastAsia="Calibri" w:hAnsi="Times" w:cs="Times New Roman"/>
          <w:sz w:val="24"/>
          <w:szCs w:val="20"/>
        </w:rPr>
      </w:pPr>
    </w:p>
    <w:p w:rsidR="00720F9B" w:rsidRPr="00720F9B" w:rsidRDefault="00720F9B" w:rsidP="00720F9B">
      <w:pPr>
        <w:suppressLineNumbers/>
        <w:spacing w:after="0" w:line="240" w:lineRule="auto"/>
        <w:jc w:val="both"/>
        <w:rPr>
          <w:rFonts w:ascii="Times" w:eastAsia="Calibri" w:hAnsi="Times" w:cs="Times New Roman"/>
          <w:sz w:val="24"/>
          <w:szCs w:val="20"/>
        </w:rPr>
      </w:pPr>
      <w:r w:rsidRPr="00720F9B">
        <w:rPr>
          <w:rFonts w:ascii="Times" w:eastAsia="Calibri" w:hAnsi="Times" w:cs="Times New Roman"/>
          <w:sz w:val="24"/>
          <w:szCs w:val="20"/>
        </w:rPr>
        <w:t xml:space="preserve">A female Covered Person may use the services of a [XYZ] </w:t>
      </w:r>
      <w:smartTag w:uri="urn:schemas-microsoft-com:office:smarttags" w:element="place">
        <w:r w:rsidRPr="00720F9B">
          <w:rPr>
            <w:rFonts w:ascii="Times" w:eastAsia="Calibri" w:hAnsi="Times" w:cs="Times New Roman"/>
            <w:sz w:val="24"/>
            <w:szCs w:val="20"/>
          </w:rPr>
          <w:t>PO</w:t>
        </w:r>
      </w:smartTag>
      <w:r w:rsidRPr="00720F9B">
        <w:rPr>
          <w:rFonts w:ascii="Times" w:eastAsia="Calibri" w:hAnsi="Times" w:cs="Times New Roman"/>
          <w:sz w:val="24"/>
          <w:szCs w:val="20"/>
        </w:rPr>
        <w:t xml:space="preserve"> gynecologist for non-surgical gynecological care and routine pregnancy care without Referral from her PCP.  She must obtain authorization from her PCP for other services.</w:t>
      </w:r>
    </w:p>
    <w:p w:rsidR="00720F9B" w:rsidRPr="00720F9B" w:rsidRDefault="00720F9B" w:rsidP="00720F9B">
      <w:pPr>
        <w:suppressLineNumbers/>
        <w:spacing w:after="0" w:line="240" w:lineRule="auto"/>
        <w:jc w:val="both"/>
        <w:rPr>
          <w:rFonts w:ascii="Times" w:eastAsia="Calibri" w:hAnsi="Times" w:cs="Times New Roman"/>
          <w:b/>
          <w:sz w:val="24"/>
          <w:szCs w:val="20"/>
        </w:rPr>
      </w:pPr>
    </w:p>
    <w:p w:rsidR="00720F9B" w:rsidRPr="00720F9B" w:rsidRDefault="00720F9B" w:rsidP="00720F9B">
      <w:pPr>
        <w:suppressLineNumbers/>
        <w:spacing w:after="0" w:line="240" w:lineRule="auto"/>
        <w:jc w:val="both"/>
        <w:rPr>
          <w:rFonts w:ascii="Times" w:eastAsia="Calibri" w:hAnsi="Times" w:cs="Times New Roman"/>
          <w:b/>
          <w:sz w:val="24"/>
          <w:szCs w:val="20"/>
        </w:rPr>
      </w:pPr>
      <w:r w:rsidRPr="00720F9B">
        <w:rPr>
          <w:rFonts w:ascii="Times" w:eastAsia="Calibri" w:hAnsi="Times" w:cs="Times New Roman"/>
          <w:b/>
          <w:sz w:val="24"/>
          <w:szCs w:val="20"/>
        </w:rPr>
        <w:t>Emergency Services</w:t>
      </w:r>
    </w:p>
    <w:p w:rsidR="00720F9B" w:rsidRPr="00720F9B" w:rsidRDefault="00720F9B" w:rsidP="00720F9B">
      <w:pPr>
        <w:suppressLineNumbers/>
        <w:spacing w:after="0" w:line="240" w:lineRule="auto"/>
        <w:rPr>
          <w:rFonts w:ascii="Times" w:eastAsia="Calibri" w:hAnsi="Times" w:cs="Times New Roman"/>
          <w:sz w:val="24"/>
          <w:szCs w:val="20"/>
        </w:rPr>
      </w:pPr>
    </w:p>
    <w:p w:rsidR="00720F9B" w:rsidRPr="00720F9B" w:rsidRDefault="00720F9B" w:rsidP="009C7DE6">
      <w:pPr>
        <w:rPr>
          <w:rFonts w:ascii="Times" w:eastAsia="Calibri" w:hAnsi="Times" w:cs="Times New Roman"/>
          <w:sz w:val="24"/>
          <w:szCs w:val="20"/>
        </w:rPr>
      </w:pPr>
      <w:r w:rsidRPr="00720F9B">
        <w:rPr>
          <w:rFonts w:ascii="Times" w:eastAsia="Calibri" w:hAnsi="Times" w:cs="Times New Roman"/>
          <w:sz w:val="24"/>
          <w:szCs w:val="20"/>
        </w:rPr>
        <w:t xml:space="preserve">In the case of Urgent Care or an Emergency, a Covered Person may go to a [XYZ Health Care Network] provider or a non-[XYZ Health Care Network] provider.  If a Covered Person receives Urgent Care or care and treatment for an Emergency from a non-[XYZ Health Care Network] provider, and the Covered Person calls [Carrier] within 48 hours, or as soon as reasonably possible, </w:t>
      </w:r>
      <w:ins w:id="7" w:author="Ellen DeRosa" w:date="2016-09-18T17:34:00Z">
        <w:r w:rsidR="009C7DE6">
          <w:rPr>
            <w:rFonts w:ascii="Times" w:eastAsia="Times New Roman" w:hAnsi="Times" w:cs="Times New Roman"/>
            <w:sz w:val="24"/>
            <w:szCs w:val="20"/>
          </w:rPr>
          <w:t xml:space="preserve">so </w:t>
        </w:r>
        <w:r w:rsidR="009C7DE6" w:rsidRPr="00F0244C">
          <w:rPr>
            <w:rFonts w:ascii="Times" w:eastAsia="Times New Roman" w:hAnsi="Times" w:cs="Times New Roman"/>
            <w:sz w:val="24"/>
            <w:szCs w:val="20"/>
          </w:rPr>
          <w:t xml:space="preserve">[Carrier] will </w:t>
        </w:r>
        <w:r w:rsidR="009C7DE6">
          <w:rPr>
            <w:rFonts w:ascii="Times" w:eastAsia="Times New Roman" w:hAnsi="Times" w:cs="Times New Roman"/>
            <w:sz w:val="24"/>
            <w:szCs w:val="20"/>
          </w:rPr>
          <w:t xml:space="preserve">have the information necessary to </w:t>
        </w:r>
      </w:ins>
      <w:del w:id="8" w:author="Ellen DeRosa" w:date="2016-09-18T17:35:00Z">
        <w:r w:rsidR="009C7DE6" w:rsidRPr="00C418A1" w:rsidDel="001C5606">
          <w:rPr>
            <w:rFonts w:ascii="Times" w:eastAsia="Times New Roman" w:hAnsi="Times" w:cs="Times New Roman"/>
            <w:sz w:val="24"/>
            <w:szCs w:val="20"/>
          </w:rPr>
          <w:delText>[Carrier] will</w:delText>
        </w:r>
      </w:del>
      <w:r w:rsidR="009C7DE6" w:rsidRPr="00C418A1">
        <w:rPr>
          <w:rFonts w:ascii="Times" w:eastAsia="Times New Roman" w:hAnsi="Times" w:cs="Times New Roman"/>
          <w:sz w:val="24"/>
          <w:szCs w:val="20"/>
        </w:rPr>
        <w:t xml:space="preserve"> </w:t>
      </w:r>
      <w:r w:rsidRPr="00720F9B">
        <w:rPr>
          <w:rFonts w:ascii="Times" w:eastAsia="Calibri" w:hAnsi="Times" w:cs="Times New Roman"/>
          <w:sz w:val="24"/>
          <w:szCs w:val="20"/>
        </w:rPr>
        <w:t>provide benefits for the Urgent Care or Emergency care and treatment to the same extent as would have been provided if care and treatment were provided by a [XYZ Health Care Network] provider.  However, follow-up care or treatment by a non-[XYZ Health Care Network] provider will be treated as Network Benefits only to the extent it is Medically Necessary and Appropriate care or treatment rendered before the Covered Person can return to the [XYZ Health Care Network] service area.</w:t>
      </w:r>
    </w:p>
    <w:p w:rsidR="00720F9B" w:rsidRPr="00720F9B" w:rsidRDefault="00720F9B" w:rsidP="00720F9B">
      <w:pPr>
        <w:suppressLineNumbers/>
        <w:spacing w:after="0" w:line="240" w:lineRule="auto"/>
        <w:rPr>
          <w:rFonts w:ascii="Times" w:eastAsia="Calibri" w:hAnsi="Times" w:cs="Times New Roman"/>
          <w:sz w:val="24"/>
          <w:szCs w:val="20"/>
        </w:rPr>
      </w:pPr>
    </w:p>
    <w:p w:rsidR="00720F9B" w:rsidRPr="00720F9B" w:rsidRDefault="00720F9B" w:rsidP="00720F9B">
      <w:pPr>
        <w:suppressLineNumbers/>
        <w:spacing w:after="0" w:line="240" w:lineRule="auto"/>
        <w:rPr>
          <w:rFonts w:ascii="Times" w:eastAsia="Calibri" w:hAnsi="Times" w:cs="Times New Roman"/>
          <w:b/>
          <w:sz w:val="24"/>
          <w:szCs w:val="20"/>
        </w:rPr>
      </w:pPr>
      <w:r w:rsidRPr="00720F9B">
        <w:rPr>
          <w:rFonts w:ascii="Times" w:eastAsia="Calibri" w:hAnsi="Times" w:cs="Times New Roman"/>
          <w:b/>
          <w:sz w:val="24"/>
          <w:szCs w:val="20"/>
        </w:rPr>
        <w:t>Service Area</w:t>
      </w:r>
    </w:p>
    <w:p w:rsidR="00720F9B" w:rsidRPr="00720F9B" w:rsidRDefault="00720F9B" w:rsidP="00720F9B">
      <w:pPr>
        <w:suppressLineNumbers/>
        <w:spacing w:after="0" w:line="240" w:lineRule="auto"/>
        <w:rPr>
          <w:rFonts w:ascii="Times" w:eastAsia="Calibri" w:hAnsi="Times" w:cs="Times New Roman"/>
          <w:sz w:val="24"/>
          <w:szCs w:val="20"/>
        </w:rPr>
      </w:pPr>
      <w:r w:rsidRPr="00720F9B">
        <w:rPr>
          <w:rFonts w:ascii="Times" w:eastAsia="Calibri" w:hAnsi="Times" w:cs="Times New Roman"/>
          <w:sz w:val="24"/>
          <w:szCs w:val="20"/>
        </w:rPr>
        <w:t>[Carrier must include a description of the Service Area, as required by N.J.A.C. 11:24-17.3(a)11]</w:t>
      </w:r>
    </w:p>
    <w:p w:rsidR="00720F9B" w:rsidRPr="00720F9B" w:rsidRDefault="00720F9B" w:rsidP="00720F9B">
      <w:pPr>
        <w:suppressLineNumbers/>
        <w:spacing w:after="0" w:line="240" w:lineRule="auto"/>
        <w:rPr>
          <w:rFonts w:ascii="Times" w:eastAsia="Calibri" w:hAnsi="Times" w:cs="Times New Roman"/>
          <w:sz w:val="24"/>
          <w:szCs w:val="20"/>
        </w:rPr>
      </w:pPr>
    </w:p>
    <w:p w:rsidR="00720F9B" w:rsidRPr="00720F9B" w:rsidRDefault="00720F9B" w:rsidP="00720F9B">
      <w:pPr>
        <w:suppressLineNumbers/>
        <w:spacing w:after="0" w:line="240" w:lineRule="auto"/>
        <w:rPr>
          <w:rFonts w:ascii="Times" w:eastAsia="Calibri" w:hAnsi="Times" w:cs="Times New Roman"/>
          <w:sz w:val="24"/>
          <w:szCs w:val="20"/>
        </w:rPr>
      </w:pPr>
      <w:r w:rsidRPr="00720F9B">
        <w:rPr>
          <w:rFonts w:ascii="Times" w:eastAsia="Calibri" w:hAnsi="Times" w:cs="Times New Roman"/>
          <w:sz w:val="24"/>
          <w:szCs w:val="20"/>
        </w:rPr>
        <w:t xml:space="preserve">[[Different] providers in [Carrier’s] Network have agreed to be paid [in different ways by [Carrier].  A Provider may be paid] [each time he or she treats a Covered Person (“fee for service”] [, or may be paid] [ a set fee for each month for each Covered Person whether or not the Covered Person actually receives services (“capitation”)] [ , or may receive] [ a salary].  [These payment methods may include financial incentive agreements to pay some providers more (“bonuses”) or less (“withholds”) based on many factors: Covered Person satisfaction, quality of care, and control of costs and use of services among them.]  </w:t>
      </w:r>
      <w:r w:rsidRPr="00720F9B">
        <w:rPr>
          <w:rFonts w:ascii="Times" w:eastAsia="Calibri" w:hAnsi="Times" w:cs="Times New Roman"/>
          <w:sz w:val="24"/>
          <w:szCs w:val="20"/>
        </w:rPr>
        <w:lastRenderedPageBreak/>
        <w:t xml:space="preserve">If a Covered Person desires additional information about how [Carrier’s] </w:t>
      </w:r>
      <w:r w:rsidR="00414CB0">
        <w:rPr>
          <w:rFonts w:ascii="Times" w:eastAsia="Calibri" w:hAnsi="Times" w:cs="Times New Roman"/>
          <w:sz w:val="24"/>
          <w:szCs w:val="20"/>
        </w:rPr>
        <w:t>Primary Care Provider</w:t>
      </w:r>
      <w:r w:rsidRPr="00720F9B">
        <w:rPr>
          <w:rFonts w:ascii="Times" w:eastAsia="Calibri" w:hAnsi="Times" w:cs="Times New Roman"/>
          <w:sz w:val="24"/>
          <w:szCs w:val="20"/>
        </w:rPr>
        <w:t xml:space="preserve">s or any other Provider in [Carrier’s] Network are compensated, please call [Carrier] at [telephone number] or write [address].  </w:t>
      </w:r>
    </w:p>
    <w:p w:rsidR="00720F9B" w:rsidRPr="00720F9B" w:rsidRDefault="00720F9B" w:rsidP="00720F9B">
      <w:pPr>
        <w:suppressLineNumbers/>
        <w:spacing w:after="0" w:line="240" w:lineRule="auto"/>
        <w:rPr>
          <w:rFonts w:ascii="Times" w:eastAsia="Calibri" w:hAnsi="Times" w:cs="Times New Roman"/>
          <w:sz w:val="24"/>
          <w:szCs w:val="20"/>
        </w:rPr>
      </w:pPr>
    </w:p>
    <w:p w:rsidR="00720F9B" w:rsidRPr="00720F9B" w:rsidRDefault="00720F9B" w:rsidP="00720F9B">
      <w:pPr>
        <w:suppressLineNumbers/>
        <w:spacing w:after="0" w:line="240" w:lineRule="auto"/>
        <w:rPr>
          <w:rFonts w:ascii="Times" w:eastAsia="Calibri" w:hAnsi="Times" w:cs="Times New Roman"/>
          <w:sz w:val="24"/>
          <w:szCs w:val="20"/>
        </w:rPr>
      </w:pPr>
      <w:r w:rsidRPr="00720F9B">
        <w:rPr>
          <w:rFonts w:ascii="Times" w:eastAsia="Calibri" w:hAnsi="Times" w:cs="Times New Roman"/>
          <w:sz w:val="24"/>
          <w:szCs w:val="20"/>
        </w:rPr>
        <w:t>The laws of the state of New Jersey, at N.J.S.A. 45:9-22.4 et seq., mandate that a physician, chiropractor or podiatrist who is permitted to make Referrals to other health care Providers in which he or she has a significant financial interest inform his or her patients of any significant financial interest he or she may have in a health care Provider or Facility when making a Referral to that health care Provider or Facility.  If a Covered Person wants more information about this, contact the Covered Person’s physician, chiropractor or podiatrist.  If a Covered Person believes he or she is not receiving the information to which he or she is entitled, contact the Division of Consumer Affairs in the New Jersey Department of Law and Public Safety at (973) 504-6200 OR (800) 242-5846.]]</w:t>
      </w:r>
    </w:p>
    <w:p w:rsidR="00720F9B" w:rsidRPr="00720F9B" w:rsidRDefault="00720F9B" w:rsidP="00720F9B">
      <w:pPr>
        <w:rPr>
          <w:rFonts w:ascii="Times" w:eastAsia="Calibri" w:hAnsi="Times" w:cs="Times New Roman"/>
          <w:b/>
          <w:sz w:val="24"/>
          <w:szCs w:val="20"/>
        </w:rPr>
      </w:pPr>
      <w:r w:rsidRPr="00720F9B">
        <w:rPr>
          <w:rFonts w:ascii="Times" w:eastAsia="Calibri" w:hAnsi="Times" w:cs="Times New Roman"/>
          <w:b/>
          <w:sz w:val="24"/>
          <w:szCs w:val="20"/>
        </w:rPr>
        <w:br w:type="page"/>
      </w:r>
    </w:p>
    <w:p w:rsidR="00720F9B" w:rsidRPr="00720F9B" w:rsidRDefault="00720F9B" w:rsidP="00720F9B">
      <w:pPr>
        <w:suppressLineNumbers/>
        <w:spacing w:after="0" w:line="240" w:lineRule="auto"/>
        <w:rPr>
          <w:rFonts w:ascii="Times" w:eastAsia="Times New Roman" w:hAnsi="Times" w:cs="Times New Roman"/>
          <w:b/>
          <w:sz w:val="24"/>
          <w:szCs w:val="20"/>
        </w:rPr>
      </w:pPr>
      <w:r w:rsidRPr="00720F9B">
        <w:rPr>
          <w:rFonts w:ascii="Times" w:eastAsia="Times New Roman" w:hAnsi="Times" w:cs="Times New Roman"/>
          <w:b/>
          <w:sz w:val="24"/>
          <w:szCs w:val="20"/>
        </w:rPr>
        <w:lastRenderedPageBreak/>
        <w:t xml:space="preserve"> [APPEALS PROCEDURE</w:t>
      </w:r>
    </w:p>
    <w:p w:rsidR="00720F9B" w:rsidRPr="00720F9B" w:rsidRDefault="00720F9B" w:rsidP="00720F9B">
      <w:pPr>
        <w:suppressLineNumbers/>
        <w:spacing w:after="0" w:line="240" w:lineRule="auto"/>
        <w:rPr>
          <w:rFonts w:ascii="Times" w:eastAsia="Times New Roman" w:hAnsi="Times" w:cs="Times New Roman"/>
          <w:b/>
          <w:sz w:val="24"/>
          <w:szCs w:val="20"/>
        </w:rPr>
      </w:pP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The Appeal Procedure text must satisfy the requirements of N.J.A.C. 11:24-8.5 et seq. or N.J.A.C. 11:24A-3.4 et seq., as appropriate.  The text must include specific information regarding the Stage 1, Stage 2 and External Appeals process.</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In addition, Carriers are reminded that 29 CFR Part 2560 addresses claims procedures.  It is expected that the text included in this Appeals Procedure section will include information the Carrier deems necessary to comply with the requirements of 29 CFR Part 2560.</w:t>
      </w:r>
    </w:p>
    <w:p w:rsidR="00720F9B" w:rsidRPr="00720F9B" w:rsidRDefault="00720F9B" w:rsidP="00720F9B">
      <w:pPr>
        <w:suppressLineNumbers/>
        <w:spacing w:after="0" w:line="240" w:lineRule="auto"/>
        <w:rPr>
          <w:rFonts w:ascii="Times" w:eastAsia="Times New Roman" w:hAnsi="Times" w:cs="Times New Roman"/>
          <w:b/>
          <w:sz w:val="24"/>
          <w:szCs w:val="20"/>
        </w:rPr>
      </w:pPr>
      <w:r w:rsidRPr="00720F9B">
        <w:rPr>
          <w:rFonts w:ascii="Times" w:eastAsia="Times New Roman" w:hAnsi="Times" w:cs="Times New Roman"/>
          <w:sz w:val="24"/>
          <w:szCs w:val="20"/>
        </w:rPr>
        <w:br w:type="page"/>
      </w:r>
      <w:r w:rsidRPr="00720F9B">
        <w:rPr>
          <w:rFonts w:ascii="Times" w:eastAsia="Times New Roman" w:hAnsi="Times" w:cs="Times New Roman"/>
          <w:b/>
          <w:sz w:val="24"/>
          <w:szCs w:val="20"/>
        </w:rPr>
        <w:lastRenderedPageBreak/>
        <w:t>[CONTINUATION OF CARE</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 xml:space="preserve">[Carrier] shall provide written notice to each Covered Person at least 30 business days prior to the termination or withdrawal from [Carrier’s] Provider network of a Covered Person’s PCP and any other Provider from which the Covered Person is currently receiving a course of treatment, as reported to [Carrier].  The 30-day prior notice may be waived in cases of immediate termination of a health care professional based on a breach of contract by the health care professional, a determination of fraud, or where [Carrier’s] medical director is of the opinion that the health care professional is an imminent danger to the patient or the public health, safety or welfare.  </w:t>
      </w:r>
    </w:p>
    <w:p w:rsidR="00720F9B" w:rsidRPr="00720F9B" w:rsidRDefault="00720F9B" w:rsidP="00720F9B">
      <w:pPr>
        <w:suppressLineNumbers/>
        <w:spacing w:after="0" w:line="240" w:lineRule="auto"/>
        <w:rPr>
          <w:rFonts w:ascii="Times" w:eastAsia="Times New Roman" w:hAnsi="Times" w:cs="Times New Roman"/>
          <w:sz w:val="24"/>
          <w:szCs w:val="20"/>
        </w:rPr>
      </w:pPr>
    </w:p>
    <w:p w:rsidR="00AF192C" w:rsidRDefault="00720F9B" w:rsidP="00AF192C">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[Carrier] shall assure continued coverage of covered services at the contract rate by a terminated health care professional for up to four months in cases where it is Medically Necessary and Appropriate for the Covered Person to continue treatment with the terminated health care professional.  In case of pregnancy of a Covered Person, coverage of services for the terminated health care professional shall continue to the postpartum evaluation of the Covered Person, up to six weeks after the delivery.  With respect to pregnancy, Medical Necessity and Appropriateness shall be deemed to have been demonstrated</w:t>
      </w:r>
      <w:r w:rsidR="00AF192C" w:rsidRPr="00AF192C">
        <w:rPr>
          <w:rFonts w:ascii="Times" w:eastAsia="Times New Roman" w:hAnsi="Times" w:cs="Times New Roman"/>
          <w:sz w:val="24"/>
          <w:szCs w:val="20"/>
        </w:rPr>
        <w:t xml:space="preserve"> </w:t>
      </w:r>
      <w:r w:rsidR="00AF192C">
        <w:rPr>
          <w:rFonts w:ascii="Times" w:eastAsia="Times New Roman" w:hAnsi="Times" w:cs="Times New Roman"/>
          <w:sz w:val="24"/>
          <w:szCs w:val="20"/>
        </w:rPr>
        <w:t>and in certain cases of active treatment for up to 90 days, as described below</w:t>
      </w:r>
      <w:r w:rsidR="00AF192C" w:rsidRPr="00C418A1">
        <w:rPr>
          <w:rFonts w:ascii="Times" w:eastAsia="Times New Roman" w:hAnsi="Times" w:cs="Times New Roman"/>
          <w:sz w:val="24"/>
          <w:szCs w:val="20"/>
        </w:rPr>
        <w:t xml:space="preserve">.  </w:t>
      </w:r>
    </w:p>
    <w:p w:rsidR="00AF192C" w:rsidRDefault="00AF192C" w:rsidP="00AF192C">
      <w:pPr>
        <w:suppressLineNumbers/>
        <w:spacing w:after="0" w:line="240" w:lineRule="auto"/>
        <w:rPr>
          <w:rFonts w:ascii="Times" w:eastAsia="Times New Roman" w:hAnsi="Times" w:cs="Times New Roman"/>
          <w:sz w:val="24"/>
          <w:szCs w:val="20"/>
        </w:rPr>
      </w:pPr>
    </w:p>
    <w:p w:rsidR="00AF192C" w:rsidRDefault="00AF192C" w:rsidP="00AF192C">
      <w:pPr>
        <w:suppressLineNumbers/>
        <w:spacing w:after="0" w:line="240" w:lineRule="auto"/>
        <w:rPr>
          <w:rFonts w:ascii="Times" w:eastAsia="Times New Roman" w:hAnsi="Times" w:cs="Times New Roman"/>
          <w:sz w:val="24"/>
          <w:szCs w:val="20"/>
        </w:rPr>
      </w:pPr>
      <w:r>
        <w:rPr>
          <w:rFonts w:ascii="Times" w:eastAsia="Times New Roman" w:hAnsi="Times" w:cs="Times New Roman"/>
          <w:sz w:val="24"/>
          <w:szCs w:val="20"/>
        </w:rPr>
        <w:t>In case of a Covered Person in active treatment for a health condition for which the Provider attests that discontinuing care by the Provider would worsen the Covered Person’s condition or interfere with anticipated outcomes, coverage of the terminated Provider shall continue for the duration of the treatment, or up to 90 days, whichever occurs first.</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 xml:space="preserve">For a Covered Person who is receiving post-operative follow-up care, [Carrier] shall continue to cover the services rendered by the health care professional for the duration of the treatment or for up to six months, whichever occurs first.  </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For a Covered Person who is receiving oncological treatment or psychiatric treatment, [Carrier] shall continue to cover services rendered by the health care professional for the duration of the treatment or for up to 12 months, whichever occurs first.</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 xml:space="preserve">For a Covered Person receiving the above services in an acute care Facility, [carrier] will continue to provide coverage for services rendered by the health care professional regardless of whether the acute care Facility is under contract or agreement with [Carrier].  </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 xml:space="preserve">Services shall be provided to the same extent as provided while the health care professional was employed by or under contact with [Carrier].  Reimbursement for services shall be pursuant to the same schedule used to reimburse the health care professional while the health care professional was employed by or under contract with [Carrier].  </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lastRenderedPageBreak/>
        <w:t xml:space="preserve">If a Covered Person is admitted to a health care Facility on the date the Policy is terminated, [Carrier] shall continue to provide benefits for the Covered Person until the date the Covered Person is discharged from the facility.  </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 xml:space="preserve">[Carrier] shall not continue services in those instance in which the health care professional has been terminated based upon the opinion of [Carrier’s] medical director that the health care professional is an imminent danger to a patient or to the public health, safety and welfare, a </w:t>
      </w:r>
      <w:r w:rsidR="00D524A6">
        <w:rPr>
          <w:rFonts w:ascii="Times" w:eastAsia="Times New Roman" w:hAnsi="Times" w:cs="Times New Roman"/>
          <w:sz w:val="24"/>
          <w:szCs w:val="20"/>
        </w:rPr>
        <w:t>D</w:t>
      </w:r>
      <w:r w:rsidRPr="00720F9B">
        <w:rPr>
          <w:rFonts w:ascii="Times" w:eastAsia="Times New Roman" w:hAnsi="Times" w:cs="Times New Roman"/>
          <w:sz w:val="24"/>
          <w:szCs w:val="20"/>
        </w:rPr>
        <w:t xml:space="preserve">etermination of fraud or a breach of contract by a health care professional.  The determination of the Medical Necessity and Appropriateness of a Covered Person’s continued treatment with a health care professional shall be subject to the appeal procedures set forth in the Policy.  [Carrier] shall not be liable for any inappropriate treatment provided to a Covered Person by a health care professional who is no longer employed by or under contract with [Carrier].  </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If [Carrier] refers a Covered Person to a Non-Network provider, the service or supply shall be covered as a network service or supply.  [Carrier] is fully responsible for payment to the health care professional and the Covered Person’s liability shall be limited to any applicable Network Copayment, Coinsurance or Deductible for the service or supply.]</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b/>
          <w:sz w:val="24"/>
          <w:szCs w:val="20"/>
        </w:rPr>
      </w:pPr>
      <w:r w:rsidRPr="00720F9B">
        <w:rPr>
          <w:rFonts w:ascii="Times" w:eastAsia="Times New Roman" w:hAnsi="Times" w:cs="Times New Roman"/>
          <w:b/>
          <w:sz w:val="24"/>
          <w:szCs w:val="20"/>
        </w:rPr>
        <w:br w:type="page"/>
      </w:r>
      <w:r w:rsidRPr="00720F9B">
        <w:rPr>
          <w:rFonts w:ascii="Times" w:eastAsia="Times New Roman" w:hAnsi="Times" w:cs="Times New Roman"/>
          <w:b/>
          <w:sz w:val="24"/>
          <w:szCs w:val="20"/>
        </w:rPr>
        <w:lastRenderedPageBreak/>
        <w:t>HEALTH BENEFITS INSURANCE</w:t>
      </w:r>
    </w:p>
    <w:p w:rsidR="00720F9B" w:rsidRPr="00720F9B" w:rsidRDefault="00720F9B" w:rsidP="00720F9B">
      <w:pPr>
        <w:suppressLineNumbers/>
        <w:spacing w:after="0" w:line="240" w:lineRule="auto"/>
        <w:jc w:val="both"/>
        <w:rPr>
          <w:rFonts w:ascii="Times" w:eastAsia="Times New Roman" w:hAnsi="Times" w:cs="Times New Roman"/>
          <w:b/>
          <w:sz w:val="20"/>
          <w:szCs w:val="20"/>
        </w:rPr>
      </w:pP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This health benefits insurance will pay many of the medical expenses incurred by a Covered Person.</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tabs>
          <w:tab w:val="left" w:pos="200"/>
        </w:tabs>
        <w:spacing w:after="0" w:line="240" w:lineRule="auto"/>
        <w:jc w:val="both"/>
        <w:rPr>
          <w:rFonts w:ascii="Times" w:eastAsia="Times New Roman" w:hAnsi="Times" w:cs="Times New Roman"/>
          <w:b/>
          <w:sz w:val="24"/>
          <w:szCs w:val="20"/>
        </w:rPr>
      </w:pPr>
      <w:r w:rsidRPr="00720F9B">
        <w:rPr>
          <w:rFonts w:ascii="Times" w:eastAsia="Times New Roman" w:hAnsi="Times" w:cs="Times New Roman"/>
          <w:b/>
          <w:sz w:val="24"/>
          <w:szCs w:val="20"/>
        </w:rPr>
        <w:t>Note:  [Carrier] payments will be reduced if a Covered Person does not comply with the Utilization Review and Pre-Approval requirements contained in the Policy.</w:t>
      </w:r>
    </w:p>
    <w:p w:rsidR="00720F9B" w:rsidRPr="00720F9B" w:rsidRDefault="00720F9B" w:rsidP="00720F9B">
      <w:pPr>
        <w:suppressLineNumbers/>
        <w:tabs>
          <w:tab w:val="left" w:pos="200"/>
        </w:tabs>
        <w:spacing w:after="0" w:line="240" w:lineRule="auto"/>
        <w:jc w:val="both"/>
        <w:rPr>
          <w:rFonts w:ascii="Times" w:eastAsia="Times New Roman" w:hAnsi="Times" w:cs="Times New Roman"/>
          <w:b/>
          <w:sz w:val="24"/>
          <w:szCs w:val="20"/>
        </w:rPr>
      </w:pPr>
    </w:p>
    <w:p w:rsidR="00720F9B" w:rsidRPr="00720F9B" w:rsidRDefault="00720F9B" w:rsidP="00720F9B">
      <w:pPr>
        <w:suppressLineNumbers/>
        <w:spacing w:after="0" w:line="240" w:lineRule="auto"/>
        <w:jc w:val="both"/>
        <w:rPr>
          <w:rFonts w:ascii="Times" w:eastAsia="Times New Roman" w:hAnsi="Times" w:cs="Times New Roman"/>
          <w:b/>
          <w:sz w:val="24"/>
          <w:szCs w:val="20"/>
        </w:rPr>
      </w:pPr>
      <w:r w:rsidRPr="00720F9B">
        <w:rPr>
          <w:rFonts w:ascii="Times" w:eastAsia="Times New Roman" w:hAnsi="Times" w:cs="Times New Roman"/>
          <w:b/>
          <w:sz w:val="24"/>
          <w:szCs w:val="20"/>
        </w:rPr>
        <w:t>BENEFIT PROVISION</w:t>
      </w:r>
    </w:p>
    <w:p w:rsidR="00720F9B" w:rsidRPr="00720F9B" w:rsidRDefault="00720F9B" w:rsidP="00720F9B">
      <w:pPr>
        <w:suppressLineNumbers/>
        <w:spacing w:after="0" w:line="240" w:lineRule="auto"/>
        <w:jc w:val="both"/>
        <w:rPr>
          <w:rFonts w:ascii="Times" w:eastAsia="Times New Roman" w:hAnsi="Times" w:cs="Times New Roman"/>
          <w:b/>
          <w:sz w:val="20"/>
          <w:szCs w:val="20"/>
        </w:rPr>
      </w:pPr>
    </w:p>
    <w:p w:rsidR="00720F9B" w:rsidRPr="00720F9B" w:rsidRDefault="00720F9B" w:rsidP="00720F9B">
      <w:pPr>
        <w:suppressLineNumbers/>
        <w:spacing w:after="0" w:line="240" w:lineRule="auto"/>
        <w:jc w:val="both"/>
        <w:rPr>
          <w:rFonts w:ascii="Times" w:eastAsia="Times New Roman" w:hAnsi="Times" w:cs="Times New Roman"/>
          <w:sz w:val="24"/>
          <w:szCs w:val="20"/>
        </w:rPr>
      </w:pPr>
      <w:r w:rsidRPr="00720F9B">
        <w:rPr>
          <w:rFonts w:ascii="Times" w:eastAsia="Times New Roman" w:hAnsi="Times" w:cs="Times New Roman"/>
          <w:sz w:val="24"/>
          <w:szCs w:val="24"/>
        </w:rPr>
        <w:t xml:space="preserve">[The Schedule lists Copayments, Deductible Amounts, and/or Coinsurance as well as Maximum Out of Pocket Amounts.  These terms are explained below.  [The Copayments, Deductible Amounts, Coinsurance and Maximum Out of Pocket amounts for [some] Network services are listed under [Tier 1] and [Tier 2].  </w:t>
      </w:r>
      <w:r w:rsidRPr="00720F9B">
        <w:rPr>
          <w:rFonts w:ascii="Times" w:eastAsia="Times New Roman" w:hAnsi="Times" w:cs="Times New Roman"/>
          <w:sz w:val="24"/>
          <w:szCs w:val="20"/>
        </w:rPr>
        <w:t xml:space="preserve">The Copayment, Deductible and/or Coinsurance) is lower for use of [Tier 1] Providers than for [Tier 2] Providers.] ] </w:t>
      </w:r>
    </w:p>
    <w:p w:rsidR="00720F9B" w:rsidRPr="00720F9B" w:rsidRDefault="00720F9B" w:rsidP="00720F9B">
      <w:pPr>
        <w:suppressLineNumbers/>
        <w:spacing w:after="0" w:line="240" w:lineRule="auto"/>
        <w:jc w:val="both"/>
        <w:rPr>
          <w:rFonts w:ascii="Times" w:eastAsia="Times New Roman" w:hAnsi="Times" w:cs="Times New Roman"/>
          <w:b/>
          <w:sz w:val="20"/>
          <w:szCs w:val="20"/>
        </w:rPr>
      </w:pPr>
    </w:p>
    <w:p w:rsidR="00720F9B" w:rsidRPr="00720F9B" w:rsidRDefault="00720F9B" w:rsidP="00720F9B">
      <w:pPr>
        <w:suppressLineNumbers/>
        <w:spacing w:after="0" w:line="240" w:lineRule="auto"/>
        <w:rPr>
          <w:rFonts w:ascii="Times" w:eastAsia="Times New Roman" w:hAnsi="Times" w:cs="Times New Roman"/>
          <w:b/>
          <w:sz w:val="24"/>
          <w:szCs w:val="20"/>
        </w:rPr>
      </w:pPr>
      <w:r w:rsidRPr="00720F9B">
        <w:rPr>
          <w:rFonts w:ascii="Times" w:eastAsia="Times New Roman" w:hAnsi="Times" w:cs="Times New Roman"/>
          <w:b/>
          <w:sz w:val="24"/>
          <w:szCs w:val="20"/>
        </w:rPr>
        <w:t>The Cash Deductible</w:t>
      </w: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[Each</w:t>
      </w:r>
      <w:r w:rsidRPr="00720F9B">
        <w:rPr>
          <w:rFonts w:ascii="Times" w:eastAsia="Times New Roman" w:hAnsi="Times" w:cs="Times New Roman"/>
          <w:b/>
          <w:sz w:val="24"/>
          <w:szCs w:val="20"/>
        </w:rPr>
        <w:t xml:space="preserve"> </w:t>
      </w:r>
      <w:r w:rsidRPr="00720F9B">
        <w:rPr>
          <w:rFonts w:ascii="Times" w:eastAsia="Times New Roman" w:hAnsi="Times" w:cs="Times New Roman"/>
          <w:sz w:val="24"/>
          <w:szCs w:val="20"/>
        </w:rPr>
        <w:t>[Calendar] [Plan] Year, each Covered Person must have Covered Charges that exceed the Cash Deductible before [Carrier] pays any benefits to that person. The Cash Deductible is shown in the Schedule.  The Cash Deductible cannot be met with Non-Covered Charges Only Covered Charges incurred by the Covered Person while insured by the Policy can be used to meet this Cash Deductible.</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Once the Cash Deductible is met, [Carrier] pays benefits for other Covered Charges above the Cash Deductible incurred by that Covered Person, less any applicable Coinsurance or Copayments, for the rest of that [Calendar] [Plan] Year.  But all charges must be incurred while that Covered Person is insured by the Policy.  And what [Carrier] pays is based on all the terms of the Policy.]</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 xml:space="preserve">[The Policy has two different Cash Deductibles.  One is for treatment, services or supplies given by a Network Provider.  The other is for treatment, services or supplies given by a Non-Network Provider.  Each Cash Deductible is shown in the Schedule.  </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 xml:space="preserve">Each [Calendar] [Plan] Year, each Covered Person must have Covered Charges for treatment, services or supplies from a Network Provider that exceed the Cash Deductible before [Carrier] pays benefits for those types of Covered Charges to that Covered Person.  Only Covered Charges incurred by the Covered Person for treatment, services or supplies from a Network Provider, while insured by the Policy, can be used to meet this Cash Deductible.  Once the Cash Deductible is met, [Carrier] pays benefits for other such Covered Charges above the Cash Deductible incurred by that Covered Person, less any applicable Coinsurance or Copayments, for the rest of that [Calendar] [Plan] Year.  </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 xml:space="preserve">Each [Calendar] [Plan] Year, each Covered Person must have Covered Charges for treatment, services or supplies from a Non-Network Provider that exceed the Cash Deductible before [Carrier] pays benefits for those types of Covered Charges to that Covered Person.  Only Covered Charges incurred by the Covered Person for treatment, services or supplies from a Non-Network Provider, while insured by the Policy, can be </w:t>
      </w:r>
      <w:r w:rsidRPr="00720F9B">
        <w:rPr>
          <w:rFonts w:ascii="Times" w:eastAsia="Times New Roman" w:hAnsi="Times" w:cs="Times New Roman"/>
          <w:sz w:val="24"/>
          <w:szCs w:val="20"/>
        </w:rPr>
        <w:lastRenderedPageBreak/>
        <w:t xml:space="preserve">used to meet this Cash Deductible.  Once the Cash Deductible is met, [Carrier] pays benefits for other such Covered Charges above the Cash Deductible incurred by that Covered Person, less any applicable Coinsurance or Copayments, for the rest of that [Calendar] [Plan] Year.  </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 xml:space="preserve">Neither Cash Deductible can be met with Non-Covered Charges.  Only Covered Charges incurred by the Covered Person while insured by the Policy can be used to meet either Cash Deductible.  What [Carrier] pays is based on all the terms of the Policy.]  </w:t>
      </w:r>
    </w:p>
    <w:p w:rsidR="00720F9B" w:rsidRPr="00720F9B" w:rsidRDefault="00720F9B" w:rsidP="00720F9B">
      <w:pPr>
        <w:suppressLineNumbers/>
        <w:spacing w:after="0" w:line="240" w:lineRule="auto"/>
        <w:jc w:val="both"/>
        <w:rPr>
          <w:rFonts w:ascii="Times" w:eastAsia="Times New Roman" w:hAnsi="Times" w:cs="Times New Roman"/>
          <w:sz w:val="24"/>
          <w:szCs w:val="20"/>
        </w:rPr>
      </w:pPr>
    </w:p>
    <w:p w:rsidR="00720F9B" w:rsidRPr="00720F9B" w:rsidRDefault="00720F9B" w:rsidP="00720F9B">
      <w:pPr>
        <w:suppressLineNumbers/>
        <w:spacing w:after="0" w:line="240" w:lineRule="auto"/>
        <w:jc w:val="both"/>
        <w:rPr>
          <w:rFonts w:ascii="Times" w:eastAsia="Times New Roman" w:hAnsi="Times" w:cs="Times New Roman"/>
          <w:sz w:val="24"/>
          <w:szCs w:val="20"/>
        </w:rPr>
      </w:pPr>
      <w:r w:rsidRPr="00720F9B">
        <w:rPr>
          <w:rFonts w:ascii="Times" w:eastAsia="Times New Roman" w:hAnsi="Times" w:cs="Times New Roman"/>
          <w:sz w:val="24"/>
          <w:szCs w:val="20"/>
        </w:rPr>
        <w:t>[Please note:  There are separate Cash Deductibles for [Tier 1] and [Tier 2] as shown on the Schedule of Insurance and Premium Rates.]</w:t>
      </w:r>
    </w:p>
    <w:p w:rsidR="00720F9B" w:rsidRPr="00720F9B" w:rsidRDefault="00720F9B" w:rsidP="00720F9B">
      <w:pPr>
        <w:suppressLineNumbers/>
        <w:spacing w:after="0" w:line="240" w:lineRule="auto"/>
        <w:jc w:val="both"/>
        <w:rPr>
          <w:rFonts w:ascii="Times" w:eastAsia="Times New Roman" w:hAnsi="Times" w:cs="Times New Roman"/>
          <w:sz w:val="24"/>
          <w:szCs w:val="20"/>
        </w:rPr>
      </w:pPr>
    </w:p>
    <w:p w:rsidR="00720F9B" w:rsidRPr="00720F9B" w:rsidRDefault="00720F9B" w:rsidP="00720F9B">
      <w:pPr>
        <w:suppressLineNumbers/>
        <w:spacing w:after="0" w:line="240" w:lineRule="auto"/>
        <w:jc w:val="both"/>
        <w:rPr>
          <w:rFonts w:ascii="Times" w:eastAsia="Times New Roman" w:hAnsi="Times" w:cs="Times New Roman"/>
          <w:sz w:val="24"/>
          <w:szCs w:val="20"/>
        </w:rPr>
      </w:pPr>
      <w:r w:rsidRPr="00720F9B">
        <w:rPr>
          <w:rFonts w:ascii="Times" w:eastAsia="Times New Roman" w:hAnsi="Times" w:cs="Times New Roman"/>
          <w:sz w:val="24"/>
          <w:szCs w:val="20"/>
        </w:rPr>
        <w:t xml:space="preserve">[The [Tier 1] Deductible is for treatment, services or supplies given by a [Tier 1] Network Provider.  The other is for treatment, services or supplies given by a [Tier 2] Network Provider.  Each Cash Deductible is shown in the Schedule.  </w:t>
      </w:r>
    </w:p>
    <w:p w:rsidR="00720F9B" w:rsidRPr="00720F9B" w:rsidRDefault="00720F9B" w:rsidP="00720F9B">
      <w:pPr>
        <w:suppressLineNumbers/>
        <w:spacing w:after="0" w:line="240" w:lineRule="auto"/>
        <w:jc w:val="both"/>
        <w:rPr>
          <w:rFonts w:ascii="Times" w:eastAsia="Times New Roman" w:hAnsi="Times" w:cs="Times New Roman"/>
          <w:sz w:val="24"/>
          <w:szCs w:val="20"/>
        </w:rPr>
      </w:pPr>
    </w:p>
    <w:p w:rsidR="00720F9B" w:rsidRPr="00720F9B" w:rsidRDefault="00720F9B" w:rsidP="00720F9B">
      <w:pPr>
        <w:suppressLineNumbers/>
        <w:spacing w:after="0" w:line="240" w:lineRule="auto"/>
        <w:jc w:val="both"/>
        <w:rPr>
          <w:rFonts w:ascii="Times" w:eastAsia="Times New Roman" w:hAnsi="Times" w:cs="Times New Roman"/>
          <w:sz w:val="24"/>
          <w:szCs w:val="20"/>
        </w:rPr>
      </w:pPr>
      <w:r w:rsidRPr="00720F9B">
        <w:rPr>
          <w:rFonts w:ascii="Times" w:eastAsia="Times New Roman" w:hAnsi="Times" w:cs="Times New Roman"/>
          <w:sz w:val="24"/>
          <w:szCs w:val="20"/>
        </w:rPr>
        <w:t xml:space="preserve">Each [Calendar] [Plan] Year, each Covered Person must have Covered Charges for treatment, services or supplies from a [Tier 1] Network Provider that exceed the Cash Deductible before [Carrier] pays benefits for those types of Covered Charges to that Covered Person.  Only Covered Charges incurred by the Covered Person for treatment, services or supplies from a [Tier 1] Network Provider, while insured by this Policy, can be used to meet this Cash Deductible.  Once the Cash Deductible is met, [Carrier] pays benefits for other such [Tier 1] Covered Charges above the Cash Deductible incurred by that Covered Person, less any applicable Coinsurance or Copayments, for the rest of that [Calendar] [Plan] Year.  </w:t>
      </w:r>
    </w:p>
    <w:p w:rsidR="00720F9B" w:rsidRPr="00720F9B" w:rsidRDefault="00720F9B" w:rsidP="00720F9B">
      <w:pPr>
        <w:suppressLineNumbers/>
        <w:spacing w:after="0" w:line="240" w:lineRule="auto"/>
        <w:jc w:val="both"/>
        <w:rPr>
          <w:rFonts w:ascii="Times" w:eastAsia="Times New Roman" w:hAnsi="Times" w:cs="Times New Roman"/>
          <w:sz w:val="24"/>
          <w:szCs w:val="20"/>
        </w:rPr>
      </w:pPr>
    </w:p>
    <w:p w:rsidR="00720F9B" w:rsidRPr="00720F9B" w:rsidRDefault="00720F9B" w:rsidP="00720F9B">
      <w:pPr>
        <w:suppressLineNumbers/>
        <w:spacing w:after="0" w:line="240" w:lineRule="auto"/>
        <w:jc w:val="both"/>
        <w:rPr>
          <w:rFonts w:ascii="Times" w:eastAsia="Times New Roman" w:hAnsi="Times" w:cs="Times New Roman"/>
          <w:sz w:val="24"/>
          <w:szCs w:val="20"/>
        </w:rPr>
      </w:pPr>
      <w:r w:rsidRPr="00720F9B">
        <w:rPr>
          <w:rFonts w:ascii="Times" w:eastAsia="Times New Roman" w:hAnsi="Times" w:cs="Times New Roman"/>
          <w:sz w:val="24"/>
          <w:szCs w:val="20"/>
        </w:rPr>
        <w:t xml:space="preserve">Each [Calendar] [Plan] Year, each Covered Person must have Covered Charges for treatment, services or supplies from a [Tier 2] Network Provider that exceed the Cash Deductible before [Carrier] pays benefits for those types of Covered Charges to that Covered Person.  Only Covered Charges incurred by the Covered Person for treatment, services or supplies from a [Tier 2] Network Provider, while insured by this Policy, can be used to meet this Cash Deductible.  Once the Cash Deductible is met, [Carrier] pays benefits for other such [Tier 2] Covered Charges above the Cash Deductible incurred by that Covered Person, less any applicable Coinsurance or Copayments, for the rest of that [Calendar] [Plan] Year.  </w:t>
      </w:r>
    </w:p>
    <w:p w:rsidR="00720F9B" w:rsidRPr="00720F9B" w:rsidRDefault="00720F9B" w:rsidP="00720F9B">
      <w:pPr>
        <w:suppressLineNumbers/>
        <w:spacing w:after="0" w:line="240" w:lineRule="auto"/>
        <w:jc w:val="both"/>
        <w:rPr>
          <w:rFonts w:ascii="Times" w:eastAsia="Times New Roman" w:hAnsi="Times" w:cs="Times New Roman"/>
          <w:sz w:val="24"/>
          <w:szCs w:val="20"/>
        </w:rPr>
      </w:pPr>
    </w:p>
    <w:p w:rsidR="00720F9B" w:rsidRPr="00720F9B" w:rsidRDefault="00720F9B" w:rsidP="00720F9B">
      <w:pPr>
        <w:suppressLineNumbers/>
        <w:spacing w:after="0" w:line="240" w:lineRule="auto"/>
        <w:jc w:val="both"/>
        <w:rPr>
          <w:rFonts w:ascii="Times" w:eastAsia="Times New Roman" w:hAnsi="Times" w:cs="Times New Roman"/>
          <w:sz w:val="24"/>
          <w:szCs w:val="20"/>
        </w:rPr>
      </w:pPr>
      <w:r w:rsidRPr="00720F9B">
        <w:rPr>
          <w:rFonts w:ascii="Times" w:eastAsia="Times New Roman" w:hAnsi="Times" w:cs="Times New Roman"/>
          <w:sz w:val="24"/>
          <w:szCs w:val="20"/>
        </w:rPr>
        <w:t xml:space="preserve">Neither the [Tier 1] nor the [Tier 2] Cash Deductible can be met with Non-Covered Charges.  Only Covered Charges incurred by the Covered Person while insured by this Policy can be used to meet either Cash Deductible.  What [Carrier] pays is based on all the terms of this Policy.]  </w:t>
      </w:r>
    </w:p>
    <w:p w:rsidR="00720F9B" w:rsidRPr="00720F9B" w:rsidRDefault="00720F9B" w:rsidP="00720F9B">
      <w:pPr>
        <w:suppressLineNumbers/>
        <w:spacing w:after="0" w:line="240" w:lineRule="auto"/>
        <w:jc w:val="both"/>
        <w:rPr>
          <w:rFonts w:ascii="Times" w:eastAsia="Times New Roman" w:hAnsi="Times" w:cs="Times New Roman"/>
          <w:i/>
          <w:sz w:val="24"/>
          <w:szCs w:val="20"/>
        </w:rPr>
      </w:pPr>
      <w:r w:rsidRPr="00720F9B">
        <w:rPr>
          <w:rFonts w:ascii="Times" w:eastAsia="Times New Roman" w:hAnsi="Times" w:cs="Times New Roman"/>
          <w:i/>
          <w:sz w:val="24"/>
          <w:szCs w:val="20"/>
        </w:rPr>
        <w:t>(Use the above text if the Tier 1 and Tier 2 deductibles accumulate separately and independently.)</w:t>
      </w:r>
    </w:p>
    <w:p w:rsidR="00720F9B" w:rsidRPr="00720F9B" w:rsidRDefault="00720F9B" w:rsidP="00720F9B">
      <w:pPr>
        <w:suppressLineNumbers/>
        <w:spacing w:after="0" w:line="240" w:lineRule="auto"/>
        <w:jc w:val="both"/>
        <w:rPr>
          <w:rFonts w:ascii="Times" w:eastAsia="Times New Roman" w:hAnsi="Times" w:cs="Times New Roman"/>
          <w:sz w:val="24"/>
          <w:szCs w:val="20"/>
        </w:rPr>
      </w:pPr>
    </w:p>
    <w:p w:rsidR="00720F9B" w:rsidRPr="00720F9B" w:rsidRDefault="00720F9B" w:rsidP="00720F9B">
      <w:pPr>
        <w:suppressLineNumbers/>
        <w:spacing w:after="0" w:line="240" w:lineRule="auto"/>
        <w:jc w:val="both"/>
        <w:rPr>
          <w:rFonts w:ascii="Times" w:eastAsia="Times New Roman" w:hAnsi="Times" w:cs="Times New Roman"/>
          <w:sz w:val="24"/>
          <w:szCs w:val="20"/>
        </w:rPr>
      </w:pPr>
      <w:r w:rsidRPr="00720F9B">
        <w:rPr>
          <w:rFonts w:ascii="Times" w:eastAsia="Times New Roman" w:hAnsi="Times" w:cs="Times New Roman"/>
          <w:sz w:val="24"/>
          <w:szCs w:val="20"/>
        </w:rPr>
        <w:t xml:space="preserve">[The [Tier 1] Deductible is for treatment, services or supplies given by a [Tier 1] Network Provider.  The other is for treatment, services or supplies given by a [Tier 2] Network Provider as well as for treatment, services or supplies given by a [Tier 1] </w:t>
      </w:r>
      <w:r w:rsidRPr="00720F9B">
        <w:rPr>
          <w:rFonts w:ascii="Times" w:eastAsia="Times New Roman" w:hAnsi="Times" w:cs="Times New Roman"/>
          <w:sz w:val="24"/>
          <w:szCs w:val="20"/>
        </w:rPr>
        <w:lastRenderedPageBreak/>
        <w:t xml:space="preserve">Network that are applied to the [Tier 1] Deductible.   Each Cash Deductible is shown in the Schedule.  </w:t>
      </w:r>
    </w:p>
    <w:p w:rsidR="00720F9B" w:rsidRPr="00720F9B" w:rsidRDefault="00720F9B" w:rsidP="00720F9B">
      <w:pPr>
        <w:suppressLineNumbers/>
        <w:spacing w:after="0" w:line="240" w:lineRule="auto"/>
        <w:jc w:val="both"/>
        <w:rPr>
          <w:rFonts w:ascii="Times" w:eastAsia="Times New Roman" w:hAnsi="Times" w:cs="Times New Roman"/>
          <w:sz w:val="24"/>
          <w:szCs w:val="20"/>
        </w:rPr>
      </w:pPr>
    </w:p>
    <w:p w:rsidR="00720F9B" w:rsidRPr="00720F9B" w:rsidRDefault="00720F9B" w:rsidP="00720F9B">
      <w:pPr>
        <w:suppressLineNumbers/>
        <w:spacing w:after="0" w:line="240" w:lineRule="auto"/>
        <w:jc w:val="both"/>
        <w:rPr>
          <w:rFonts w:ascii="Times" w:eastAsia="Times New Roman" w:hAnsi="Times" w:cs="Times New Roman"/>
          <w:sz w:val="24"/>
          <w:szCs w:val="20"/>
        </w:rPr>
      </w:pPr>
      <w:r w:rsidRPr="00720F9B">
        <w:rPr>
          <w:rFonts w:ascii="Times" w:eastAsia="Times New Roman" w:hAnsi="Times" w:cs="Times New Roman"/>
          <w:sz w:val="24"/>
          <w:szCs w:val="20"/>
        </w:rPr>
        <w:t xml:space="preserve">Each [Calendar] [Plan] Year, each Covered Person must have Covered Charges for treatment, services or supplies from a [Tier 1] Network Provider that exceed the Cash Deductible before [Carrier] pays benefits for those types of Covered Charges to that Covered Person.  Only Covered Charges incurred by the Covered Person for treatment, services or supplies from a [Tier 1] Network Provider, while insured by this Policy, can be used to meet this Cash Deductible.  Once the Cash Deductible is met, [Carrier] pays benefits for other such [Tier 1] Covered Charges above the Cash Deductible incurred by that Covered Person, less any applicable Coinsurance or Copayments, for the rest of that [Calendar] [Plan] Year.  </w:t>
      </w:r>
    </w:p>
    <w:p w:rsidR="00720F9B" w:rsidRPr="00720F9B" w:rsidRDefault="00720F9B" w:rsidP="00720F9B">
      <w:pPr>
        <w:suppressLineNumbers/>
        <w:spacing w:after="0" w:line="240" w:lineRule="auto"/>
        <w:jc w:val="both"/>
        <w:rPr>
          <w:rFonts w:ascii="Times" w:eastAsia="Times New Roman" w:hAnsi="Times" w:cs="Times New Roman"/>
          <w:sz w:val="24"/>
          <w:szCs w:val="20"/>
        </w:rPr>
      </w:pPr>
    </w:p>
    <w:p w:rsidR="00720F9B" w:rsidRPr="00720F9B" w:rsidRDefault="00720F9B" w:rsidP="00720F9B">
      <w:pPr>
        <w:suppressLineNumbers/>
        <w:spacing w:after="0" w:line="240" w:lineRule="auto"/>
        <w:jc w:val="both"/>
        <w:rPr>
          <w:rFonts w:ascii="Times" w:eastAsia="Times New Roman" w:hAnsi="Times" w:cs="Times New Roman"/>
          <w:sz w:val="24"/>
          <w:szCs w:val="20"/>
        </w:rPr>
      </w:pPr>
      <w:r w:rsidRPr="00720F9B">
        <w:rPr>
          <w:rFonts w:ascii="Times" w:eastAsia="Times New Roman" w:hAnsi="Times" w:cs="Times New Roman"/>
          <w:sz w:val="24"/>
          <w:szCs w:val="20"/>
        </w:rPr>
        <w:t xml:space="preserve">Each [Calendar] [Plan] Year, the sum of the Covered Charges for each Covered Person for treatment, services or supplies from a [Tier 2] Network Provider and those from a [Tier 1] Provider must exceed the [Tier 2] Cash Deductible before [Carrier] pays benefits for [Tier 1] and [Tier 2] Covered Charges to that Covered Person.  Only Covered Charges incurred by the Covered Person for treatment, services or supplies from a [Tier 1] or a [Tier 2] Network Provider, while insured by this Policy, can be used to meet this Cash Deductible.  Once the Cash Deductible is met, [Carrier] pays benefits for other such Covered Charges above the Cash Deductible incurred by that Covered Person, less any applicable Coinsurance or Copayments, for the rest of that [Calendar] [Plan] Year.  </w:t>
      </w:r>
    </w:p>
    <w:p w:rsidR="00720F9B" w:rsidRPr="00720F9B" w:rsidRDefault="00720F9B" w:rsidP="00720F9B">
      <w:pPr>
        <w:suppressLineNumbers/>
        <w:spacing w:after="0" w:line="240" w:lineRule="auto"/>
        <w:jc w:val="both"/>
        <w:rPr>
          <w:rFonts w:ascii="Times" w:eastAsia="Times New Roman" w:hAnsi="Times" w:cs="Times New Roman"/>
          <w:sz w:val="24"/>
          <w:szCs w:val="20"/>
        </w:rPr>
      </w:pPr>
    </w:p>
    <w:p w:rsidR="00720F9B" w:rsidRPr="00720F9B" w:rsidRDefault="00720F9B" w:rsidP="00720F9B">
      <w:pPr>
        <w:suppressLineNumbers/>
        <w:spacing w:after="0" w:line="240" w:lineRule="auto"/>
        <w:jc w:val="both"/>
        <w:rPr>
          <w:rFonts w:ascii="Times" w:eastAsia="Times New Roman" w:hAnsi="Times" w:cs="Times New Roman"/>
          <w:sz w:val="24"/>
          <w:szCs w:val="20"/>
        </w:rPr>
      </w:pPr>
      <w:r w:rsidRPr="00720F9B">
        <w:rPr>
          <w:rFonts w:ascii="Times" w:eastAsia="Times New Roman" w:hAnsi="Times" w:cs="Times New Roman"/>
          <w:sz w:val="24"/>
          <w:szCs w:val="20"/>
        </w:rPr>
        <w:t xml:space="preserve">Neither the [Tier 1] nor the [Tier 2] Cash Deductible can be met with Non-Covered Charges.  Only Covered Charges incurred by the Covered Person while insured by this Policy can be used to meet either Cash Deductible.  What [Carrier] pays is based on all the terms of this Policy.]  </w:t>
      </w:r>
    </w:p>
    <w:p w:rsidR="00720F9B" w:rsidRPr="00720F9B" w:rsidRDefault="00720F9B" w:rsidP="00720F9B">
      <w:pPr>
        <w:suppressLineNumbers/>
        <w:spacing w:after="0" w:line="240" w:lineRule="auto"/>
        <w:jc w:val="both"/>
        <w:rPr>
          <w:rFonts w:ascii="Times" w:eastAsia="Times New Roman" w:hAnsi="Times" w:cs="Times New Roman"/>
          <w:i/>
          <w:sz w:val="24"/>
          <w:szCs w:val="20"/>
        </w:rPr>
      </w:pPr>
      <w:r w:rsidRPr="00720F9B">
        <w:rPr>
          <w:rFonts w:ascii="Times" w:eastAsia="Times New Roman" w:hAnsi="Times" w:cs="Times New Roman"/>
          <w:sz w:val="24"/>
          <w:szCs w:val="20"/>
        </w:rPr>
        <w:t>(</w:t>
      </w:r>
      <w:r w:rsidRPr="00720F9B">
        <w:rPr>
          <w:rFonts w:ascii="Times" w:eastAsia="Times New Roman" w:hAnsi="Times" w:cs="Times New Roman"/>
          <w:i/>
          <w:sz w:val="24"/>
          <w:szCs w:val="20"/>
        </w:rPr>
        <w:t>Use the above text if the Tier 1 deductible can be satisfied separately and allows a covered person to be in benefit for further Tier 1 covered charges and is also applied toward the satisfaction of the Tier 2 deductible.)</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b/>
          <w:sz w:val="24"/>
          <w:szCs w:val="20"/>
        </w:rPr>
      </w:pPr>
      <w:r w:rsidRPr="00720F9B">
        <w:rPr>
          <w:rFonts w:ascii="Times" w:eastAsia="Times New Roman" w:hAnsi="Times" w:cs="Times New Roman"/>
          <w:b/>
          <w:sz w:val="24"/>
          <w:szCs w:val="20"/>
        </w:rPr>
        <w:t>[Family Deductible Limit</w:t>
      </w: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The Policy has a family deductible limit of two Cash Deductibles for each [Calendar] [Plan] Year.  Once two Covered Persons in a family meet their individual Cash Deductibles in a [Calendar] [Plan] Year, [Carrier] pays benefits for other Covered Charges incurred by any member of the covered family, less any applicable Coinsurance or Copayments, for the rest of that [Calendar] [Plan] Year.  What [Carrier] pays is based on all the terms of the Policy.]</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b/>
          <w:sz w:val="24"/>
          <w:szCs w:val="20"/>
        </w:rPr>
      </w:pPr>
      <w:r w:rsidRPr="00720F9B">
        <w:rPr>
          <w:rFonts w:ascii="Times" w:eastAsia="Times New Roman" w:hAnsi="Times" w:cs="Times New Roman"/>
          <w:b/>
          <w:sz w:val="24"/>
          <w:szCs w:val="20"/>
        </w:rPr>
        <w:t>[Family Deductible Limit</w:t>
      </w: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 xml:space="preserve">The Policy has two different family deductible limits.  One is for treatment, services or supplies given by a Network Provider.  The other is for treatment services or supplies given by a Non-Network Provider.  </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lastRenderedPageBreak/>
        <w:t xml:space="preserve">There is a family deductible limit of two Cash Deductibles for Covered Charges for treatment, services or supplies given by a Network Provider for each [Calendar] [Plan] Year.  Once [two] Covered Persons in a family meet [their individual] [two times the] Cash Deductible for treatment, services or supplies given by a Network Provider, [Carrier] pays benefits for other such Covered Charges incurred by any member of that covered family, less any applicable Coinsurance, or Copayments, for the rest of that [Calendar] [Plan] Year. </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 xml:space="preserve">There is a family deductible limit of two Cash Deductibles for Covered Charges for treatment, services or supplies given by a Non-Network Provider for each [Calendar] [Plan] Year.  Once [two] Covered Persons in a family meet [their individual] [two times the] Cash Deductible for treatment, services or supplies given by a Non-Network Provider, [Carrier] pays benefits for other such Covered Charges incurred by any member of that covered family, less any applicable Coinsurance, or Copayments, for the rest of that [Calendar] [Plan] Year. </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 xml:space="preserve">What [Carrier] pays is based on all the terms of the Policy.]  </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pacing w:after="0" w:line="240" w:lineRule="auto"/>
        <w:jc w:val="both"/>
        <w:rPr>
          <w:rFonts w:ascii="Times New Roman" w:eastAsia="Times New Roman" w:hAnsi="Times New Roman" w:cs="Times New Roman"/>
          <w:sz w:val="24"/>
          <w:szCs w:val="24"/>
        </w:rPr>
      </w:pPr>
      <w:r w:rsidRPr="00720F9B">
        <w:rPr>
          <w:rFonts w:ascii="Times New Roman" w:eastAsia="Times New Roman" w:hAnsi="Times New Roman" w:cs="Times New Roman"/>
          <w:b/>
          <w:sz w:val="24"/>
          <w:szCs w:val="24"/>
          <w:u w:val="single"/>
        </w:rPr>
        <w:t>[Family Deductible Limit</w:t>
      </w:r>
    </w:p>
    <w:p w:rsidR="00720F9B" w:rsidRPr="00720F9B" w:rsidRDefault="00720F9B" w:rsidP="00720F9B">
      <w:pPr>
        <w:spacing w:after="0" w:line="240" w:lineRule="auto"/>
        <w:rPr>
          <w:rFonts w:ascii="Times New Roman" w:eastAsia="Times New Roman" w:hAnsi="Times New Roman" w:cs="Times New Roman"/>
          <w:sz w:val="24"/>
          <w:szCs w:val="24"/>
        </w:rPr>
      </w:pPr>
      <w:r w:rsidRPr="00720F9B">
        <w:rPr>
          <w:rFonts w:ascii="Times New Roman" w:eastAsia="Times New Roman" w:hAnsi="Times New Roman" w:cs="Times New Roman"/>
          <w:sz w:val="24"/>
          <w:szCs w:val="24"/>
        </w:rPr>
        <w:t xml:space="preserve">The Family Deductible is a cumulative Deductible for all family members for each [Calendar] [Plan] Year. </w:t>
      </w:r>
    </w:p>
    <w:p w:rsidR="00720F9B" w:rsidRPr="00720F9B" w:rsidRDefault="00720F9B" w:rsidP="00720F9B">
      <w:pPr>
        <w:spacing w:after="0" w:line="240" w:lineRule="auto"/>
        <w:rPr>
          <w:rFonts w:ascii="Times New Roman" w:eastAsia="Times New Roman" w:hAnsi="Times New Roman" w:cs="Times New Roman"/>
          <w:sz w:val="24"/>
          <w:szCs w:val="24"/>
        </w:rPr>
      </w:pPr>
    </w:p>
    <w:p w:rsidR="00720F9B" w:rsidRPr="00720F9B" w:rsidRDefault="00720F9B" w:rsidP="00720F9B">
      <w:pPr>
        <w:spacing w:after="0" w:line="240" w:lineRule="auto"/>
        <w:rPr>
          <w:rFonts w:ascii="Times New Roman" w:eastAsia="Times New Roman" w:hAnsi="Times New Roman" w:cs="Times New Roman"/>
          <w:b/>
          <w:sz w:val="24"/>
          <w:szCs w:val="24"/>
        </w:rPr>
      </w:pPr>
      <w:r w:rsidRPr="00720F9B">
        <w:rPr>
          <w:rFonts w:ascii="Times New Roman" w:eastAsia="Times New Roman" w:hAnsi="Times New Roman" w:cs="Times New Roman"/>
          <w:b/>
          <w:sz w:val="24"/>
          <w:szCs w:val="24"/>
        </w:rPr>
        <w:t>Tier 1 Family Deductible Limit</w:t>
      </w:r>
    </w:p>
    <w:p w:rsidR="00720F9B" w:rsidRPr="00720F9B" w:rsidRDefault="00720F9B" w:rsidP="00720F9B">
      <w:pPr>
        <w:spacing w:after="0" w:line="240" w:lineRule="auto"/>
        <w:rPr>
          <w:rFonts w:ascii="Times New Roman" w:eastAsia="Times New Roman" w:hAnsi="Times New Roman" w:cs="Times New Roman"/>
          <w:sz w:val="24"/>
          <w:szCs w:val="24"/>
        </w:rPr>
      </w:pPr>
      <w:r w:rsidRPr="00720F9B">
        <w:rPr>
          <w:rFonts w:ascii="Times New Roman" w:eastAsia="Times New Roman" w:hAnsi="Times New Roman" w:cs="Times New Roman"/>
          <w:sz w:val="24"/>
          <w:szCs w:val="24"/>
        </w:rPr>
        <w:t>When the Covered Person</w:t>
      </w:r>
      <w:r w:rsidRPr="00720F9B">
        <w:rPr>
          <w:rFonts w:ascii="Times New Roman" w:eastAsia="Times New Roman" w:hAnsi="Times New Roman" w:cs="Times New Roman"/>
          <w:b/>
          <w:sz w:val="24"/>
          <w:szCs w:val="24"/>
        </w:rPr>
        <w:t xml:space="preserve"> </w:t>
      </w:r>
      <w:r w:rsidRPr="00720F9B">
        <w:rPr>
          <w:rFonts w:ascii="Times New Roman" w:eastAsia="Times New Roman" w:hAnsi="Times New Roman" w:cs="Times New Roman"/>
          <w:sz w:val="24"/>
          <w:szCs w:val="24"/>
        </w:rPr>
        <w:t>and each covered</w:t>
      </w:r>
      <w:r w:rsidRPr="00720F9B">
        <w:rPr>
          <w:rFonts w:ascii="Times New Roman" w:eastAsia="Times New Roman" w:hAnsi="Times New Roman" w:cs="Times New Roman"/>
          <w:b/>
          <w:sz w:val="24"/>
          <w:szCs w:val="24"/>
        </w:rPr>
        <w:t xml:space="preserve"> </w:t>
      </w:r>
      <w:r w:rsidRPr="00720F9B">
        <w:rPr>
          <w:rFonts w:ascii="Times New Roman" w:eastAsia="Times New Roman" w:hAnsi="Times New Roman" w:cs="Times New Roman"/>
          <w:sz w:val="24"/>
          <w:szCs w:val="24"/>
        </w:rPr>
        <w:t>Dependent incurs Covered Charges that apply towards the Tier 1 Individual</w:t>
      </w:r>
      <w:r w:rsidRPr="00720F9B">
        <w:rPr>
          <w:rFonts w:ascii="Times New Roman" w:eastAsia="Times New Roman" w:hAnsi="Times New Roman" w:cs="Times New Roman"/>
          <w:b/>
          <w:sz w:val="24"/>
          <w:szCs w:val="24"/>
        </w:rPr>
        <w:t xml:space="preserve"> </w:t>
      </w:r>
      <w:r w:rsidRPr="00720F9B">
        <w:rPr>
          <w:rFonts w:ascii="Times New Roman" w:eastAsia="Times New Roman" w:hAnsi="Times New Roman" w:cs="Times New Roman"/>
          <w:sz w:val="24"/>
          <w:szCs w:val="24"/>
        </w:rPr>
        <w:t>Deductible, these Covered Charges will also count toward the Family Deductible Limit</w:t>
      </w:r>
      <w:r w:rsidRPr="00720F9B">
        <w:rPr>
          <w:rFonts w:ascii="Times New Roman" w:eastAsia="Times New Roman" w:hAnsi="Times New Roman" w:cs="Times New Roman"/>
          <w:b/>
          <w:sz w:val="24"/>
          <w:szCs w:val="24"/>
        </w:rPr>
        <w:t xml:space="preserve">.  </w:t>
      </w:r>
      <w:r w:rsidRPr="00720F9B">
        <w:rPr>
          <w:rFonts w:ascii="Times New Roman" w:eastAsia="Times New Roman" w:hAnsi="Times New Roman" w:cs="Times New Roman"/>
          <w:sz w:val="24"/>
          <w:szCs w:val="24"/>
        </w:rPr>
        <w:t>The Family Deductible Limit can be met by a combination of family members with no single individual within the family contributing more than the Tier 1 individual deductible limit</w:t>
      </w:r>
      <w:r w:rsidRPr="00720F9B">
        <w:rPr>
          <w:rFonts w:ascii="Times New Roman" w:eastAsia="Times New Roman" w:hAnsi="Times New Roman" w:cs="Times New Roman"/>
          <w:b/>
          <w:sz w:val="24"/>
          <w:szCs w:val="24"/>
        </w:rPr>
        <w:t xml:space="preserve"> </w:t>
      </w:r>
      <w:r w:rsidRPr="00720F9B">
        <w:rPr>
          <w:rFonts w:ascii="Times New Roman" w:eastAsia="Times New Roman" w:hAnsi="Times New Roman" w:cs="Times New Roman"/>
          <w:sz w:val="24"/>
          <w:szCs w:val="24"/>
        </w:rPr>
        <w:t xml:space="preserve">amount in a [Calendar] [Plan] Year. Once this Tier 1 Family Deductible is met in a [Calendar] [Plan] Year, We provide coverage for all Tier 1 Covered Charges for all Covered Persons who are part of the covered family, less any applicable Coinsurance or Copayments, for the rest of the [Calendar] [Plan] Year. </w:t>
      </w:r>
    </w:p>
    <w:p w:rsidR="00720F9B" w:rsidRPr="00720F9B" w:rsidRDefault="00720F9B" w:rsidP="00720F9B">
      <w:pPr>
        <w:spacing w:after="0" w:line="240" w:lineRule="auto"/>
        <w:rPr>
          <w:rFonts w:ascii="Times New Roman" w:eastAsia="Times New Roman" w:hAnsi="Times New Roman" w:cs="Times New Roman"/>
        </w:rPr>
      </w:pPr>
    </w:p>
    <w:p w:rsidR="00720F9B" w:rsidRPr="00720F9B" w:rsidRDefault="00720F9B" w:rsidP="00720F9B">
      <w:pPr>
        <w:spacing w:after="0" w:line="240" w:lineRule="auto"/>
        <w:rPr>
          <w:rFonts w:ascii="Times New Roman" w:eastAsia="Times New Roman" w:hAnsi="Times New Roman" w:cs="Times New Roman"/>
          <w:b/>
          <w:sz w:val="24"/>
          <w:szCs w:val="24"/>
        </w:rPr>
      </w:pPr>
      <w:r w:rsidRPr="00720F9B">
        <w:rPr>
          <w:rFonts w:ascii="Times New Roman" w:eastAsia="Times New Roman" w:hAnsi="Times New Roman" w:cs="Times New Roman"/>
          <w:b/>
          <w:sz w:val="24"/>
          <w:szCs w:val="24"/>
        </w:rPr>
        <w:t>Tier 2 Family Deductible Limit</w:t>
      </w:r>
    </w:p>
    <w:p w:rsidR="00720F9B" w:rsidRPr="00720F9B" w:rsidRDefault="00720F9B" w:rsidP="00720F9B">
      <w:pPr>
        <w:spacing w:after="0" w:line="240" w:lineRule="auto"/>
        <w:rPr>
          <w:rFonts w:ascii="Times New Roman" w:eastAsia="Times New Roman" w:hAnsi="Times New Roman" w:cs="Times New Roman"/>
          <w:sz w:val="24"/>
          <w:szCs w:val="24"/>
        </w:rPr>
      </w:pPr>
      <w:r w:rsidRPr="00720F9B">
        <w:rPr>
          <w:rFonts w:ascii="Times New Roman" w:eastAsia="Times New Roman" w:hAnsi="Times New Roman" w:cs="Times New Roman"/>
          <w:sz w:val="24"/>
          <w:szCs w:val="24"/>
        </w:rPr>
        <w:t>When the Covered Person</w:t>
      </w:r>
      <w:r w:rsidRPr="00720F9B">
        <w:rPr>
          <w:rFonts w:ascii="Times New Roman" w:eastAsia="Times New Roman" w:hAnsi="Times New Roman" w:cs="Times New Roman"/>
          <w:b/>
          <w:sz w:val="24"/>
          <w:szCs w:val="24"/>
        </w:rPr>
        <w:t xml:space="preserve"> </w:t>
      </w:r>
      <w:r w:rsidRPr="00720F9B">
        <w:rPr>
          <w:rFonts w:ascii="Times New Roman" w:eastAsia="Times New Roman" w:hAnsi="Times New Roman" w:cs="Times New Roman"/>
          <w:sz w:val="24"/>
          <w:szCs w:val="24"/>
        </w:rPr>
        <w:t>and each covered</w:t>
      </w:r>
      <w:r w:rsidRPr="00720F9B">
        <w:rPr>
          <w:rFonts w:ascii="Times New Roman" w:eastAsia="Times New Roman" w:hAnsi="Times New Roman" w:cs="Times New Roman"/>
          <w:b/>
          <w:sz w:val="24"/>
          <w:szCs w:val="24"/>
        </w:rPr>
        <w:t xml:space="preserve"> </w:t>
      </w:r>
      <w:r w:rsidRPr="00720F9B">
        <w:rPr>
          <w:rFonts w:ascii="Times New Roman" w:eastAsia="Times New Roman" w:hAnsi="Times New Roman" w:cs="Times New Roman"/>
          <w:sz w:val="24"/>
          <w:szCs w:val="24"/>
        </w:rPr>
        <w:t>Dependent incurs Covered Charges that apply towards the Tier 1 and Tier 2 Individual</w:t>
      </w:r>
      <w:r w:rsidRPr="00720F9B">
        <w:rPr>
          <w:rFonts w:ascii="Times New Roman" w:eastAsia="Times New Roman" w:hAnsi="Times New Roman" w:cs="Times New Roman"/>
          <w:b/>
          <w:sz w:val="24"/>
          <w:szCs w:val="24"/>
        </w:rPr>
        <w:t xml:space="preserve"> </w:t>
      </w:r>
      <w:r w:rsidRPr="00720F9B">
        <w:rPr>
          <w:rFonts w:ascii="Times New Roman" w:eastAsia="Times New Roman" w:hAnsi="Times New Roman" w:cs="Times New Roman"/>
          <w:sz w:val="24"/>
          <w:szCs w:val="24"/>
        </w:rPr>
        <w:t>Deductible, these Covered Charges will also count toward the Family Deductible Limit</w:t>
      </w:r>
      <w:r w:rsidRPr="00720F9B">
        <w:rPr>
          <w:rFonts w:ascii="Times New Roman" w:eastAsia="Times New Roman" w:hAnsi="Times New Roman" w:cs="Times New Roman"/>
          <w:b/>
          <w:sz w:val="24"/>
          <w:szCs w:val="24"/>
        </w:rPr>
        <w:t xml:space="preserve">.  </w:t>
      </w:r>
      <w:r w:rsidRPr="00720F9B">
        <w:rPr>
          <w:rFonts w:ascii="Times New Roman" w:eastAsia="Times New Roman" w:hAnsi="Times New Roman" w:cs="Times New Roman"/>
          <w:sz w:val="24"/>
          <w:szCs w:val="24"/>
        </w:rPr>
        <w:t>The Family Deductible Limit can be met by a combination of family members with no single individual within the family contributing more than the Tier 2 individual deductible limit</w:t>
      </w:r>
      <w:r w:rsidRPr="00720F9B">
        <w:rPr>
          <w:rFonts w:ascii="Times New Roman" w:eastAsia="Times New Roman" w:hAnsi="Times New Roman" w:cs="Times New Roman"/>
          <w:b/>
          <w:sz w:val="24"/>
          <w:szCs w:val="24"/>
        </w:rPr>
        <w:t xml:space="preserve"> </w:t>
      </w:r>
      <w:r w:rsidRPr="00720F9B">
        <w:rPr>
          <w:rFonts w:ascii="Times New Roman" w:eastAsia="Times New Roman" w:hAnsi="Times New Roman" w:cs="Times New Roman"/>
          <w:sz w:val="24"/>
          <w:szCs w:val="24"/>
        </w:rPr>
        <w:t>amount in a [Calendar] [Plan] Year.  Once this Tier 2 Family Deductible is met in a [Calendar] [Plan] Year, We provide coverage for all Tier 1 and Tier 2 Covered Charges for all Covered Persons who are part of the covered family, less any applicable Coinsurance or Copayments, for the rest of the [Calendar] [Plan] Year. ]</w:t>
      </w:r>
    </w:p>
    <w:p w:rsidR="00720F9B" w:rsidRPr="00720F9B" w:rsidRDefault="00720F9B" w:rsidP="00720F9B">
      <w:pPr>
        <w:suppressLineNumbers/>
        <w:spacing w:after="0" w:line="240" w:lineRule="auto"/>
        <w:jc w:val="both"/>
        <w:rPr>
          <w:rFonts w:ascii="Times" w:eastAsia="Times New Roman" w:hAnsi="Times" w:cs="Times New Roman"/>
          <w:sz w:val="24"/>
          <w:szCs w:val="20"/>
        </w:rPr>
      </w:pPr>
    </w:p>
    <w:p w:rsidR="00720F9B" w:rsidRPr="00720F9B" w:rsidRDefault="00720F9B" w:rsidP="00720F9B">
      <w:pPr>
        <w:suppressLineNumbers/>
        <w:spacing w:after="0" w:line="240" w:lineRule="auto"/>
        <w:jc w:val="both"/>
        <w:rPr>
          <w:rFonts w:ascii="Times" w:eastAsia="Times New Roman" w:hAnsi="Times" w:cs="Times New Roman"/>
          <w:i/>
          <w:sz w:val="24"/>
          <w:szCs w:val="20"/>
        </w:rPr>
      </w:pPr>
      <w:r w:rsidRPr="00720F9B">
        <w:rPr>
          <w:rFonts w:ascii="Times" w:eastAsia="Times New Roman" w:hAnsi="Times" w:cs="Times New Roman"/>
          <w:i/>
          <w:sz w:val="24"/>
          <w:szCs w:val="20"/>
        </w:rPr>
        <w:t xml:space="preserve">[Note to carriers:  The above text may be used for plans that feature Tier 1 and Tier 2.]  </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jc w:val="both"/>
        <w:rPr>
          <w:rFonts w:ascii="Times" w:eastAsia="Times New Roman" w:hAnsi="Times" w:cs="Times New Roman"/>
          <w:b/>
          <w:sz w:val="24"/>
          <w:szCs w:val="20"/>
        </w:rPr>
      </w:pPr>
      <w:r w:rsidRPr="00720F9B" w:rsidDel="00866F4A">
        <w:rPr>
          <w:rFonts w:ascii="Times" w:eastAsia="Times New Roman" w:hAnsi="Times" w:cs="Times New Roman"/>
          <w:sz w:val="24"/>
          <w:szCs w:val="20"/>
        </w:rPr>
        <w:t xml:space="preserve"> </w:t>
      </w:r>
      <w:r w:rsidRPr="00720F9B">
        <w:rPr>
          <w:rFonts w:ascii="Times" w:eastAsia="Times New Roman" w:hAnsi="Times" w:cs="Times New Roman"/>
          <w:b/>
          <w:sz w:val="24"/>
          <w:szCs w:val="20"/>
        </w:rPr>
        <w:t>[Maximum Out of Pocket</w:t>
      </w:r>
    </w:p>
    <w:p w:rsidR="00720F9B" w:rsidRPr="00720F9B" w:rsidRDefault="00720F9B" w:rsidP="00720F9B">
      <w:pPr>
        <w:spacing w:after="0" w:line="240" w:lineRule="auto"/>
        <w:rPr>
          <w:rFonts w:ascii="Times New Roman" w:eastAsia="Times New Roman" w:hAnsi="Times New Roman" w:cs="Times New Roman"/>
          <w:sz w:val="24"/>
          <w:szCs w:val="20"/>
        </w:rPr>
      </w:pPr>
      <w:r w:rsidRPr="00720F9B">
        <w:rPr>
          <w:rFonts w:ascii="Times New Roman" w:eastAsia="Times New Roman" w:hAnsi="Times New Roman" w:cs="Times New Roman"/>
          <w:sz w:val="24"/>
          <w:szCs w:val="20"/>
        </w:rPr>
        <w:lastRenderedPageBreak/>
        <w:t>Maximum out of pocket means the annual maximum dollar amount that a Covered Person must pay as Copayment, Deductible and Coinsurance for all covered services and supplies in a [Calendar] [Plan] Year.  All amounts paid as Copayment, Deductible and Coinsurance shall count toward the Maximum Out of Pocket.  Once the Maximum Out of Pocket has been reached, the Covered Person has no further obligation to pay any amounts as Copayment, Deductible and Coinsurance for covered services and supplies for the remainder of the [Calendar] [Plan] Year.]</w:t>
      </w:r>
    </w:p>
    <w:p w:rsidR="00720F9B" w:rsidRPr="00720F9B" w:rsidRDefault="00720F9B" w:rsidP="00720F9B">
      <w:pPr>
        <w:spacing w:after="0" w:line="240" w:lineRule="auto"/>
        <w:rPr>
          <w:rFonts w:ascii="Times New Roman" w:eastAsia="Times New Roman" w:hAnsi="Times New Roman" w:cs="Times New Roman"/>
          <w:sz w:val="24"/>
          <w:szCs w:val="20"/>
        </w:rPr>
      </w:pPr>
    </w:p>
    <w:p w:rsidR="00720F9B" w:rsidRPr="00720F9B" w:rsidRDefault="00720F9B" w:rsidP="00720F9B">
      <w:pPr>
        <w:spacing w:after="0" w:line="240" w:lineRule="auto"/>
        <w:rPr>
          <w:rFonts w:ascii="Times New Roman" w:eastAsia="Times New Roman" w:hAnsi="Times New Roman" w:cs="Times New Roman"/>
          <w:sz w:val="24"/>
          <w:szCs w:val="20"/>
        </w:rPr>
      </w:pPr>
      <w:r w:rsidRPr="00720F9B" w:rsidDel="00537A72">
        <w:rPr>
          <w:rFonts w:ascii="Times New Roman" w:eastAsia="Times New Roman" w:hAnsi="Times New Roman" w:cs="Times New Roman"/>
          <w:sz w:val="24"/>
          <w:szCs w:val="20"/>
        </w:rPr>
        <w:t xml:space="preserve"> </w:t>
      </w:r>
      <w:r w:rsidRPr="00720F9B">
        <w:rPr>
          <w:rFonts w:ascii="Times New Roman" w:eastAsia="Times New Roman" w:hAnsi="Times New Roman" w:cs="Times New Roman"/>
          <w:sz w:val="24"/>
          <w:szCs w:val="20"/>
        </w:rPr>
        <w:t>[Once any combination of Covered Persons in a family meet an amount equal to two times the individual Maximum Out of Pocket, no Covered Person in that family will be required to pay any amounts as Copayments, Deductible or Coinsurance for covered services and supplies for the remainder of the [Calendar] [Plan] Year.]</w:t>
      </w:r>
    </w:p>
    <w:p w:rsidR="00720F9B" w:rsidRPr="00720F9B" w:rsidRDefault="00720F9B" w:rsidP="00720F9B">
      <w:pPr>
        <w:spacing w:after="0" w:line="240" w:lineRule="auto"/>
        <w:rPr>
          <w:rFonts w:ascii="Times New Roman" w:eastAsia="Times New Roman" w:hAnsi="Times New Roman" w:cs="Times New Roman"/>
          <w:sz w:val="24"/>
          <w:szCs w:val="20"/>
        </w:rPr>
      </w:pPr>
      <w:r w:rsidRPr="00720F9B">
        <w:rPr>
          <w:rFonts w:ascii="Times New Roman" w:eastAsia="Times New Roman" w:hAnsi="Times New Roman" w:cs="Times New Roman"/>
          <w:sz w:val="24"/>
          <w:szCs w:val="20"/>
        </w:rPr>
        <w:t>[Note to Carriers: Use this Maximum Out of Pocket text for a pure indemnity plan]</w:t>
      </w:r>
    </w:p>
    <w:p w:rsidR="00720F9B" w:rsidRPr="00720F9B" w:rsidRDefault="00720F9B" w:rsidP="00720F9B">
      <w:pPr>
        <w:keepLines/>
        <w:suppressLineNumbers/>
        <w:tabs>
          <w:tab w:val="left" w:pos="5880"/>
        </w:tabs>
        <w:spacing w:after="0" w:line="240" w:lineRule="auto"/>
        <w:rPr>
          <w:rFonts w:ascii="Times" w:eastAsia="Times New Roman" w:hAnsi="Times" w:cs="Times New Roman"/>
          <w:b/>
          <w:sz w:val="24"/>
          <w:szCs w:val="20"/>
        </w:rPr>
      </w:pPr>
    </w:p>
    <w:p w:rsidR="00720F9B" w:rsidRPr="00720F9B" w:rsidRDefault="00720F9B" w:rsidP="00720F9B">
      <w:pPr>
        <w:keepLines/>
        <w:suppressLineNumbers/>
        <w:tabs>
          <w:tab w:val="left" w:pos="5880"/>
        </w:tabs>
        <w:spacing w:after="0" w:line="240" w:lineRule="auto"/>
        <w:rPr>
          <w:rFonts w:ascii="Times" w:eastAsia="Times New Roman" w:hAnsi="Times" w:cs="Times New Roman"/>
          <w:b/>
          <w:sz w:val="24"/>
          <w:szCs w:val="20"/>
        </w:rPr>
      </w:pPr>
      <w:r w:rsidRPr="00720F9B">
        <w:rPr>
          <w:rFonts w:ascii="Times" w:eastAsia="Times New Roman" w:hAnsi="Times" w:cs="Times New Roman"/>
          <w:b/>
          <w:sz w:val="24"/>
          <w:szCs w:val="20"/>
        </w:rPr>
        <w:t>[Network Maximum Out of Pocket</w:t>
      </w:r>
    </w:p>
    <w:p w:rsidR="00720F9B" w:rsidRPr="00720F9B" w:rsidRDefault="00720F9B" w:rsidP="00720F9B">
      <w:pPr>
        <w:spacing w:after="0" w:line="240" w:lineRule="auto"/>
        <w:rPr>
          <w:rFonts w:ascii="Times New Roman" w:eastAsia="Times New Roman" w:hAnsi="Times New Roman" w:cs="Times New Roman"/>
          <w:sz w:val="24"/>
          <w:szCs w:val="20"/>
        </w:rPr>
      </w:pPr>
      <w:r w:rsidRPr="00720F9B">
        <w:rPr>
          <w:rFonts w:ascii="Times New Roman" w:eastAsia="Times New Roman" w:hAnsi="Times New Roman" w:cs="Times New Roman"/>
          <w:sz w:val="24"/>
          <w:szCs w:val="20"/>
        </w:rPr>
        <w:t>Network Maximum Out of Pocket means the annual maximum dollar amount that a Covered Person must pay as Copayment, Deductible and Coinsurance for all Network covered services and supplies in a [Calendar] [Plan] Year.  All amounts paid as Copayment, Deductible and Coinsurance shall count toward the Network Maximum Out of Pocket.  Once the Network Maximum Out of Pocket has been reached, the Covered Person has no further obligation to pay any amounts as Copayment, Deductible and Coinsurance for Network covered services and supplies for the remainder of the [Calendar] [Plan] Year.</w:t>
      </w:r>
    </w:p>
    <w:p w:rsidR="00720F9B" w:rsidRPr="00720F9B" w:rsidRDefault="00720F9B" w:rsidP="00720F9B">
      <w:pPr>
        <w:spacing w:after="0" w:line="240" w:lineRule="auto"/>
        <w:rPr>
          <w:rFonts w:ascii="Times New Roman" w:eastAsia="Times New Roman" w:hAnsi="Times New Roman" w:cs="Times New Roman"/>
          <w:sz w:val="24"/>
          <w:szCs w:val="20"/>
        </w:rPr>
      </w:pPr>
    </w:p>
    <w:p w:rsidR="00720F9B" w:rsidRPr="00720F9B" w:rsidRDefault="00720F9B" w:rsidP="00720F9B">
      <w:pPr>
        <w:spacing w:after="0" w:line="240" w:lineRule="auto"/>
        <w:rPr>
          <w:rFonts w:ascii="Times New Roman" w:eastAsia="Times New Roman" w:hAnsi="Times New Roman" w:cs="Times New Roman"/>
          <w:sz w:val="24"/>
          <w:szCs w:val="20"/>
        </w:rPr>
      </w:pPr>
      <w:r w:rsidRPr="00720F9B">
        <w:rPr>
          <w:rFonts w:ascii="Times New Roman" w:eastAsia="Times New Roman" w:hAnsi="Times New Roman" w:cs="Times New Roman"/>
          <w:sz w:val="24"/>
          <w:szCs w:val="20"/>
        </w:rPr>
        <w:t>[Once two Covered Persons in a family meet their individual Maximum Out of Pocket, no other Covered Person in that family will be required to pay any amounts as Copayments, Deductible or Coinsurance for covered services and supplies for the remainder of the [Calendar] [Plan] Year.]]</w:t>
      </w:r>
    </w:p>
    <w:p w:rsidR="00720F9B" w:rsidRPr="00720F9B" w:rsidRDefault="00720F9B" w:rsidP="00720F9B">
      <w:pPr>
        <w:spacing w:after="0" w:line="240" w:lineRule="auto"/>
        <w:rPr>
          <w:rFonts w:ascii="Times New Roman" w:eastAsia="Times New Roman" w:hAnsi="Times New Roman" w:cs="Times New Roman"/>
          <w:sz w:val="24"/>
          <w:szCs w:val="20"/>
        </w:rPr>
      </w:pPr>
    </w:p>
    <w:p w:rsidR="00720F9B" w:rsidRPr="00720F9B" w:rsidRDefault="00720F9B" w:rsidP="00720F9B">
      <w:pPr>
        <w:keepLines/>
        <w:suppressLineNumbers/>
        <w:tabs>
          <w:tab w:val="left" w:pos="5880"/>
        </w:tabs>
        <w:spacing w:after="0" w:line="240" w:lineRule="auto"/>
        <w:rPr>
          <w:rFonts w:ascii="Times" w:eastAsia="Times New Roman" w:hAnsi="Times" w:cs="Times New Roman"/>
          <w:b/>
          <w:sz w:val="24"/>
          <w:szCs w:val="20"/>
        </w:rPr>
      </w:pPr>
      <w:r w:rsidRPr="00720F9B">
        <w:rPr>
          <w:rFonts w:ascii="Times" w:eastAsia="Times New Roman" w:hAnsi="Times" w:cs="Times New Roman"/>
          <w:b/>
          <w:sz w:val="24"/>
          <w:szCs w:val="20"/>
        </w:rPr>
        <w:t>[Non-Network Maximum Out of Pocket</w:t>
      </w:r>
    </w:p>
    <w:p w:rsidR="00720F9B" w:rsidRPr="00720F9B" w:rsidRDefault="00720F9B" w:rsidP="00720F9B">
      <w:pPr>
        <w:spacing w:after="0" w:line="240" w:lineRule="auto"/>
        <w:rPr>
          <w:rFonts w:ascii="Times New Roman" w:eastAsia="Times New Roman" w:hAnsi="Times New Roman" w:cs="Times New Roman"/>
          <w:sz w:val="24"/>
          <w:szCs w:val="20"/>
        </w:rPr>
      </w:pPr>
      <w:r w:rsidRPr="00720F9B">
        <w:rPr>
          <w:rFonts w:ascii="Times New Roman" w:eastAsia="Times New Roman" w:hAnsi="Times New Roman" w:cs="Times New Roman"/>
          <w:sz w:val="24"/>
          <w:szCs w:val="20"/>
        </w:rPr>
        <w:t>Non-Network Maximum Out of Pocket means the annual maximum dollar amount that a Covered Person must pay as Copayment, Deductible and Coinsurance for all Non-Network covered services and supplies in a [Calendar] [Plan] Year.  All amounts for services and supplies paid as Copayment, Deductible and Coinsurance shall count toward the Non-Network Maximum Out of Pocket.  Once the Non-Network Maximum Out of Pocket has been reached, the Covered Person has no further obligation to pay any amounts as Copayment, Deductible and Coinsurance for Non-Network covered services and supplies for the remainder of the [Calendar] [Plan] Year.</w:t>
      </w:r>
    </w:p>
    <w:p w:rsidR="00720F9B" w:rsidRPr="00720F9B" w:rsidRDefault="00720F9B" w:rsidP="00720F9B">
      <w:pPr>
        <w:spacing w:after="0" w:line="240" w:lineRule="auto"/>
        <w:rPr>
          <w:rFonts w:ascii="Times New Roman" w:eastAsia="Times New Roman" w:hAnsi="Times New Roman" w:cs="Times New Roman"/>
          <w:sz w:val="24"/>
          <w:szCs w:val="20"/>
        </w:rPr>
      </w:pPr>
    </w:p>
    <w:p w:rsidR="00720F9B" w:rsidRPr="00720F9B" w:rsidRDefault="00720F9B" w:rsidP="00720F9B">
      <w:pPr>
        <w:spacing w:after="0" w:line="240" w:lineRule="auto"/>
        <w:rPr>
          <w:rFonts w:ascii="Times New Roman" w:eastAsia="Times New Roman" w:hAnsi="Times New Roman" w:cs="Times New Roman"/>
          <w:sz w:val="24"/>
          <w:szCs w:val="20"/>
        </w:rPr>
      </w:pPr>
    </w:p>
    <w:p w:rsidR="00720F9B" w:rsidRPr="00720F9B" w:rsidRDefault="00720F9B" w:rsidP="00720F9B">
      <w:pPr>
        <w:spacing w:after="0" w:line="240" w:lineRule="auto"/>
        <w:rPr>
          <w:rFonts w:ascii="Times New Roman" w:eastAsia="Times New Roman" w:hAnsi="Times New Roman" w:cs="Times New Roman"/>
          <w:sz w:val="24"/>
          <w:szCs w:val="20"/>
        </w:rPr>
      </w:pPr>
      <w:r w:rsidRPr="00720F9B">
        <w:rPr>
          <w:rFonts w:ascii="Times New Roman" w:eastAsia="Times New Roman" w:hAnsi="Times New Roman" w:cs="Times New Roman"/>
          <w:sz w:val="24"/>
          <w:szCs w:val="20"/>
        </w:rPr>
        <w:t>[Once any combination of Covered Persons in a family meet an amount equal to two times the individual Maximum Out of Pocket, no Covered Person in that family will be required to pay any amounts as Copayments, Deductible or Coinsurance for covered services and supplies for the remainder of the [Calendar] [Plan] Year.]]</w:t>
      </w:r>
    </w:p>
    <w:p w:rsidR="00720F9B" w:rsidRPr="00720F9B" w:rsidRDefault="00720F9B" w:rsidP="00720F9B">
      <w:pPr>
        <w:spacing w:after="0" w:line="240" w:lineRule="auto"/>
        <w:rPr>
          <w:rFonts w:ascii="Times New Roman" w:eastAsia="Times New Roman" w:hAnsi="Times New Roman" w:cs="Times New Roman"/>
          <w:sz w:val="24"/>
          <w:szCs w:val="20"/>
        </w:rPr>
      </w:pPr>
    </w:p>
    <w:p w:rsidR="00720F9B" w:rsidRPr="00720F9B" w:rsidRDefault="00720F9B" w:rsidP="00720F9B">
      <w:pPr>
        <w:suppressLineNumbers/>
        <w:spacing w:after="0" w:line="240" w:lineRule="auto"/>
        <w:jc w:val="both"/>
        <w:rPr>
          <w:rFonts w:ascii="Times" w:eastAsia="Times New Roman" w:hAnsi="Times" w:cs="Times New Roman"/>
          <w:sz w:val="24"/>
          <w:szCs w:val="20"/>
        </w:rPr>
      </w:pPr>
      <w:r w:rsidRPr="00720F9B">
        <w:rPr>
          <w:rFonts w:ascii="Times" w:eastAsia="Times New Roman" w:hAnsi="Times" w:cs="Times New Roman"/>
          <w:sz w:val="24"/>
          <w:szCs w:val="20"/>
        </w:rPr>
        <w:lastRenderedPageBreak/>
        <w:t xml:space="preserve"> [Note to Carriers:  Use these paragraphs if the Maximum Out of Pocket is separate for Network and Non-Network.  Omit the Non-Network text if the plan is an EPO.]</w:t>
      </w:r>
    </w:p>
    <w:p w:rsidR="00720F9B" w:rsidRPr="00720F9B" w:rsidRDefault="00720F9B" w:rsidP="00720F9B">
      <w:pPr>
        <w:suppressLineNumbers/>
        <w:spacing w:after="0" w:line="240" w:lineRule="auto"/>
        <w:jc w:val="both"/>
        <w:rPr>
          <w:rFonts w:ascii="Times" w:eastAsia="Times New Roman" w:hAnsi="Times" w:cs="Times New Roman"/>
          <w:sz w:val="24"/>
          <w:szCs w:val="20"/>
        </w:rPr>
      </w:pPr>
    </w:p>
    <w:p w:rsidR="00720F9B" w:rsidRPr="00720F9B" w:rsidRDefault="00720F9B" w:rsidP="00720F9B">
      <w:pPr>
        <w:keepLines/>
        <w:suppressLineNumbers/>
        <w:tabs>
          <w:tab w:val="left" w:pos="5880"/>
        </w:tabs>
        <w:spacing w:after="0" w:line="240" w:lineRule="auto"/>
        <w:rPr>
          <w:rFonts w:ascii="Times" w:eastAsia="Times New Roman" w:hAnsi="Times" w:cs="Times New Roman"/>
          <w:b/>
          <w:sz w:val="24"/>
          <w:szCs w:val="20"/>
        </w:rPr>
      </w:pPr>
      <w:r w:rsidRPr="00720F9B">
        <w:rPr>
          <w:rFonts w:ascii="Times" w:eastAsia="Times New Roman" w:hAnsi="Times" w:cs="Times New Roman"/>
          <w:b/>
          <w:sz w:val="24"/>
          <w:szCs w:val="20"/>
        </w:rPr>
        <w:t>[Network Maximum Out of Pocket</w:t>
      </w:r>
    </w:p>
    <w:p w:rsidR="00720F9B" w:rsidRPr="00720F9B" w:rsidRDefault="00720F9B" w:rsidP="00720F9B">
      <w:pPr>
        <w:spacing w:after="0" w:line="240" w:lineRule="auto"/>
        <w:rPr>
          <w:rFonts w:ascii="Times New Roman" w:eastAsia="Times New Roman" w:hAnsi="Times New Roman" w:cs="Times New Roman"/>
          <w:sz w:val="24"/>
          <w:szCs w:val="20"/>
        </w:rPr>
      </w:pPr>
      <w:r w:rsidRPr="00720F9B">
        <w:rPr>
          <w:rFonts w:ascii="Times New Roman" w:eastAsia="Times New Roman" w:hAnsi="Times New Roman" w:cs="Times New Roman"/>
          <w:sz w:val="24"/>
          <w:szCs w:val="20"/>
        </w:rPr>
        <w:t xml:space="preserve">Network Maximum Out of Pocket means the annual maximum dollar amount that a Covered Person must pay as Copayment, Deductible and Coinsurance for all Network </w:t>
      </w:r>
      <w:r w:rsidRPr="00720F9B">
        <w:rPr>
          <w:rFonts w:ascii="Times New Roman" w:eastAsia="Times New Roman" w:hAnsi="Times New Roman" w:cs="Times New Roman"/>
          <w:b/>
          <w:sz w:val="24"/>
          <w:szCs w:val="20"/>
        </w:rPr>
        <w:t>and</w:t>
      </w:r>
      <w:r w:rsidRPr="00720F9B">
        <w:rPr>
          <w:rFonts w:ascii="Times New Roman" w:eastAsia="Times New Roman" w:hAnsi="Times New Roman" w:cs="Times New Roman"/>
          <w:sz w:val="24"/>
          <w:szCs w:val="20"/>
        </w:rPr>
        <w:t xml:space="preserve"> Non-Network covered services and supplies in a [Calendar] [Plan] Year.  All amounts [for services and supplies other than Prescription Drugs] paid as Copayment, Deductible and Coinsurance shall count toward the Network Maximum Out of Pocket.  Once the Network Maximum Out of Pocket has been reached, the Covered Person has no further obligation to pay any amounts as Copayment, Deductible and Coinsurance for Network or Non-Network covered services and supplies [other than Prescription Drugs]for the remainder of the [Calendar] [Plan] Year.</w:t>
      </w:r>
    </w:p>
    <w:p w:rsidR="00720F9B" w:rsidRPr="00720F9B" w:rsidRDefault="00720F9B" w:rsidP="00720F9B">
      <w:pPr>
        <w:spacing w:after="0" w:line="240" w:lineRule="auto"/>
        <w:rPr>
          <w:rFonts w:ascii="Times New Roman" w:eastAsia="Times New Roman" w:hAnsi="Times New Roman" w:cs="Times New Roman"/>
          <w:sz w:val="24"/>
          <w:szCs w:val="20"/>
        </w:rPr>
      </w:pPr>
    </w:p>
    <w:p w:rsidR="00720F9B" w:rsidRPr="00720F9B" w:rsidRDefault="00720F9B" w:rsidP="00720F9B">
      <w:pPr>
        <w:spacing w:after="0" w:line="240" w:lineRule="auto"/>
        <w:rPr>
          <w:rFonts w:ascii="Times New Roman" w:eastAsia="Times New Roman" w:hAnsi="Times New Roman" w:cs="Times New Roman"/>
          <w:sz w:val="24"/>
          <w:szCs w:val="20"/>
        </w:rPr>
      </w:pPr>
      <w:r w:rsidRPr="00720F9B">
        <w:rPr>
          <w:rFonts w:ascii="Times New Roman" w:eastAsia="Times New Roman" w:hAnsi="Times New Roman" w:cs="Times New Roman"/>
          <w:sz w:val="24"/>
          <w:szCs w:val="20"/>
        </w:rPr>
        <w:t>[Once two Covered Persons in a family meet their individual Maximum Out of Pocket, no other Covered Person in that family will be required to pay any amounts as Copayments, Deductible or Coinsurance for covered services and supplies for the remainder of the [Calendar] [Plan] Year.]]</w:t>
      </w:r>
    </w:p>
    <w:p w:rsidR="00720F9B" w:rsidRPr="00720F9B" w:rsidRDefault="00720F9B" w:rsidP="00720F9B">
      <w:pPr>
        <w:suppressLineNumbers/>
        <w:spacing w:after="0" w:line="240" w:lineRule="auto"/>
        <w:jc w:val="both"/>
        <w:rPr>
          <w:rFonts w:ascii="Times" w:eastAsia="Times New Roman" w:hAnsi="Times" w:cs="Times New Roman"/>
          <w:sz w:val="24"/>
          <w:szCs w:val="20"/>
        </w:rPr>
      </w:pPr>
    </w:p>
    <w:p w:rsidR="00720F9B" w:rsidRPr="00720F9B" w:rsidRDefault="00720F9B" w:rsidP="00720F9B">
      <w:pPr>
        <w:suppressLineNumbers/>
        <w:spacing w:after="0" w:line="240" w:lineRule="auto"/>
        <w:jc w:val="both"/>
        <w:rPr>
          <w:rFonts w:ascii="Times" w:eastAsia="Times New Roman" w:hAnsi="Times" w:cs="Times New Roman"/>
          <w:sz w:val="24"/>
          <w:szCs w:val="20"/>
        </w:rPr>
      </w:pPr>
      <w:r w:rsidRPr="00720F9B">
        <w:rPr>
          <w:rFonts w:ascii="Times" w:eastAsia="Times New Roman" w:hAnsi="Times" w:cs="Times New Roman"/>
          <w:sz w:val="24"/>
          <w:szCs w:val="20"/>
        </w:rPr>
        <w:t>[Note to Carriers:  Use this text if the Maximum Out of Pocket is common to both Network and Non-Network services and supplies.]</w:t>
      </w:r>
    </w:p>
    <w:p w:rsidR="00720F9B" w:rsidRPr="00720F9B" w:rsidRDefault="00720F9B" w:rsidP="00720F9B">
      <w:pPr>
        <w:suppressLineNumbers/>
        <w:spacing w:after="0" w:line="240" w:lineRule="auto"/>
        <w:jc w:val="both"/>
        <w:rPr>
          <w:rFonts w:ascii="Times" w:eastAsia="Times New Roman" w:hAnsi="Times" w:cs="Times New Roman"/>
          <w:sz w:val="24"/>
          <w:szCs w:val="20"/>
        </w:rPr>
      </w:pPr>
    </w:p>
    <w:p w:rsidR="00720F9B" w:rsidRPr="00720F9B" w:rsidRDefault="00720F9B" w:rsidP="00720F9B">
      <w:pPr>
        <w:suppressLineNumbers/>
        <w:spacing w:after="0" w:line="240" w:lineRule="auto"/>
        <w:jc w:val="both"/>
        <w:rPr>
          <w:rFonts w:ascii="Times" w:eastAsia="Times New Roman" w:hAnsi="Times" w:cs="Times New Roman"/>
          <w:b/>
          <w:sz w:val="24"/>
          <w:szCs w:val="20"/>
        </w:rPr>
      </w:pPr>
      <w:r w:rsidRPr="00720F9B">
        <w:rPr>
          <w:rFonts w:ascii="Times" w:eastAsia="Times New Roman" w:hAnsi="Times" w:cs="Times New Roman"/>
          <w:b/>
          <w:sz w:val="24"/>
          <w:szCs w:val="20"/>
        </w:rPr>
        <w:t>[Tier 1] and [Tier 2] Maximum Out of Pocket</w:t>
      </w:r>
    </w:p>
    <w:p w:rsidR="00720F9B" w:rsidRPr="00720F9B" w:rsidRDefault="00720F9B" w:rsidP="00720F9B">
      <w:pPr>
        <w:suppressLineNumbers/>
        <w:spacing w:after="0" w:line="240" w:lineRule="auto"/>
        <w:jc w:val="both"/>
        <w:rPr>
          <w:rFonts w:ascii="Times" w:eastAsia="Times New Roman" w:hAnsi="Times" w:cs="Times New Roman"/>
          <w:sz w:val="24"/>
          <w:szCs w:val="20"/>
        </w:rPr>
      </w:pPr>
      <w:r w:rsidRPr="00720F9B">
        <w:rPr>
          <w:rFonts w:ascii="Times" w:eastAsia="Times New Roman" w:hAnsi="Times" w:cs="Times New Roman"/>
          <w:sz w:val="24"/>
          <w:szCs w:val="20"/>
        </w:rPr>
        <w:t>[Please note:  There are separate Maximum Out of Pocket amounts for [Tier 1] and [Tier 2] as shown on the Schedule of Insurance and Premium Rates.]</w:t>
      </w:r>
    </w:p>
    <w:p w:rsidR="00720F9B" w:rsidRPr="00720F9B" w:rsidRDefault="00720F9B" w:rsidP="00720F9B">
      <w:pPr>
        <w:spacing w:after="0" w:line="240" w:lineRule="auto"/>
        <w:jc w:val="both"/>
        <w:rPr>
          <w:rFonts w:ascii="Times New Roman" w:eastAsia="Times New Roman" w:hAnsi="Times New Roman" w:cs="Times New Roman"/>
          <w:sz w:val="24"/>
          <w:szCs w:val="20"/>
        </w:rPr>
      </w:pPr>
    </w:p>
    <w:p w:rsidR="00720F9B" w:rsidRPr="00720F9B" w:rsidRDefault="00720F9B" w:rsidP="00720F9B">
      <w:pPr>
        <w:spacing w:after="0" w:line="240" w:lineRule="auto"/>
        <w:jc w:val="both"/>
        <w:rPr>
          <w:rFonts w:ascii="Times New Roman" w:eastAsia="Times New Roman" w:hAnsi="Times New Roman" w:cs="Times New Roman"/>
          <w:sz w:val="24"/>
          <w:szCs w:val="20"/>
        </w:rPr>
      </w:pPr>
      <w:r w:rsidRPr="00720F9B">
        <w:rPr>
          <w:rFonts w:ascii="Times New Roman" w:eastAsia="Times New Roman" w:hAnsi="Times New Roman" w:cs="Times New Roman"/>
          <w:sz w:val="24"/>
          <w:szCs w:val="20"/>
        </w:rPr>
        <w:t>[Tier 1] Network Maximum Out of Pocket means the annual maximum dollar amount that a Covered Person must pay as Copayment, Deductible and Coinsurance for all Tier 1 Network covered services and supplies in a [Calendar] [Plan] Year.  All amounts paid as Copayment, Deductible and Coinsurance shall count toward the [Tier 1] Network Maximum Out of Pocket.  Once the [Tier 1] Network Maximum Out of Pocket has been reached, the Covered Person has no further obligation to pay any amounts as Copayment, Deductible and Coinsurance for [Tier 1] Network covered services and supplies for the remainder of the [Calendar] [Plan] Year.</w:t>
      </w:r>
    </w:p>
    <w:p w:rsidR="00720F9B" w:rsidRPr="00720F9B" w:rsidRDefault="00720F9B" w:rsidP="00720F9B">
      <w:pPr>
        <w:spacing w:after="0" w:line="240" w:lineRule="auto"/>
        <w:jc w:val="both"/>
        <w:rPr>
          <w:rFonts w:ascii="Times New Roman" w:eastAsia="Times New Roman" w:hAnsi="Times New Roman" w:cs="Times New Roman"/>
          <w:sz w:val="24"/>
          <w:szCs w:val="20"/>
        </w:rPr>
      </w:pPr>
    </w:p>
    <w:p w:rsidR="00720F9B" w:rsidRPr="00720F9B" w:rsidRDefault="00720F9B" w:rsidP="00720F9B">
      <w:pPr>
        <w:spacing w:after="0" w:line="240" w:lineRule="auto"/>
        <w:jc w:val="both"/>
        <w:rPr>
          <w:rFonts w:ascii="Times New Roman" w:eastAsia="Times New Roman" w:hAnsi="Times New Roman" w:cs="Times New Roman"/>
          <w:sz w:val="24"/>
          <w:szCs w:val="20"/>
        </w:rPr>
      </w:pPr>
      <w:r w:rsidRPr="00720F9B">
        <w:rPr>
          <w:rFonts w:ascii="Times New Roman" w:eastAsia="Times New Roman" w:hAnsi="Times New Roman" w:cs="Times New Roman"/>
          <w:sz w:val="24"/>
          <w:szCs w:val="20"/>
        </w:rPr>
        <w:t>Once any combination of Covered Persons in a family meet an amount equal to two times the [Tier 1] individual Maximum Out of Pocket, no Covered Person in that family will be required to pay any amounts as Copayments, Deductible or Coinsurance for [Tier 1] Network covered services and supplies for the remainder of the [Calendar] [Plan] Year.</w:t>
      </w:r>
    </w:p>
    <w:p w:rsidR="00720F9B" w:rsidRPr="00720F9B" w:rsidRDefault="00720F9B" w:rsidP="00720F9B">
      <w:pPr>
        <w:suppressLineNumbers/>
        <w:spacing w:after="0" w:line="240" w:lineRule="auto"/>
        <w:jc w:val="both"/>
        <w:rPr>
          <w:rFonts w:ascii="Times" w:eastAsia="Times New Roman" w:hAnsi="Times" w:cs="Times New Roman"/>
          <w:sz w:val="24"/>
          <w:szCs w:val="20"/>
        </w:rPr>
      </w:pPr>
    </w:p>
    <w:p w:rsidR="00720F9B" w:rsidRPr="00720F9B" w:rsidRDefault="00720F9B" w:rsidP="00720F9B">
      <w:pPr>
        <w:spacing w:after="0" w:line="240" w:lineRule="auto"/>
        <w:jc w:val="both"/>
        <w:rPr>
          <w:rFonts w:ascii="Times New Roman" w:eastAsia="Times New Roman" w:hAnsi="Times New Roman" w:cs="Times New Roman"/>
          <w:sz w:val="24"/>
          <w:szCs w:val="20"/>
        </w:rPr>
      </w:pPr>
      <w:r w:rsidRPr="00720F9B">
        <w:rPr>
          <w:rFonts w:ascii="Times New Roman" w:eastAsia="Times New Roman" w:hAnsi="Times New Roman" w:cs="Times New Roman"/>
          <w:sz w:val="24"/>
          <w:szCs w:val="20"/>
        </w:rPr>
        <w:t xml:space="preserve">[Tier 2] Network Maximum Out of Pocket means the annual maximum dollar amount that a Covered Person must pay as Copayment, Deductible and Coinsurance for all [Tier 2] Network covered services and supplies in a [Calendar] [Plan] Year.  All amounts paid as Copayment, Deductible and Coinsurance shall count toward the [Tier 2] Network Maximum Out of Pocket.  Once the [Tier 2] Network Maximum Out of Pocket has been reached, the Covered Person has no further obligation to pay any amounts as Copayment, </w:t>
      </w:r>
      <w:r w:rsidRPr="00720F9B">
        <w:rPr>
          <w:rFonts w:ascii="Times New Roman" w:eastAsia="Times New Roman" w:hAnsi="Times New Roman" w:cs="Times New Roman"/>
          <w:sz w:val="24"/>
          <w:szCs w:val="20"/>
        </w:rPr>
        <w:lastRenderedPageBreak/>
        <w:t>Deductible and Coinsurance for [Tier 2] Network covered services and supplies for the remainder of the [Calendar] [Plan] Year.</w:t>
      </w:r>
    </w:p>
    <w:p w:rsidR="00720F9B" w:rsidRPr="00720F9B" w:rsidRDefault="00720F9B" w:rsidP="00720F9B">
      <w:pPr>
        <w:spacing w:after="0" w:line="240" w:lineRule="auto"/>
        <w:jc w:val="both"/>
        <w:rPr>
          <w:rFonts w:ascii="Times New Roman" w:eastAsia="Times New Roman" w:hAnsi="Times New Roman" w:cs="Times New Roman"/>
          <w:sz w:val="24"/>
          <w:szCs w:val="20"/>
        </w:rPr>
      </w:pPr>
    </w:p>
    <w:p w:rsidR="00720F9B" w:rsidRPr="00720F9B" w:rsidRDefault="00720F9B" w:rsidP="00720F9B">
      <w:pPr>
        <w:spacing w:after="0" w:line="240" w:lineRule="auto"/>
        <w:jc w:val="both"/>
        <w:rPr>
          <w:rFonts w:ascii="Times New Roman" w:eastAsia="Times New Roman" w:hAnsi="Times New Roman" w:cs="Times New Roman"/>
          <w:sz w:val="24"/>
          <w:szCs w:val="20"/>
        </w:rPr>
      </w:pPr>
      <w:r w:rsidRPr="00720F9B">
        <w:rPr>
          <w:rFonts w:ascii="Times New Roman" w:eastAsia="Times New Roman" w:hAnsi="Times New Roman" w:cs="Times New Roman"/>
          <w:sz w:val="24"/>
          <w:szCs w:val="20"/>
        </w:rPr>
        <w:t>Once any combination of Covered Persons in a family meet an amount equal to two times the [Tier 2] individual Maximum Out of Pocket, no Covered Person in that family will be required to pay any amounts as Copayments, Deductible or Coinsurance for covered services and supplies for the remainder of the [Calendar] [Plan] Year.]</w:t>
      </w:r>
    </w:p>
    <w:p w:rsidR="00720F9B" w:rsidRPr="00720F9B" w:rsidRDefault="00720F9B" w:rsidP="00720F9B">
      <w:pPr>
        <w:suppressLineNumbers/>
        <w:spacing w:after="0" w:line="240" w:lineRule="auto"/>
        <w:jc w:val="both"/>
        <w:rPr>
          <w:rFonts w:ascii="Times" w:eastAsia="Times New Roman" w:hAnsi="Times" w:cs="Times New Roman"/>
          <w:i/>
          <w:sz w:val="24"/>
          <w:szCs w:val="20"/>
        </w:rPr>
      </w:pPr>
      <w:r w:rsidRPr="00720F9B">
        <w:rPr>
          <w:rFonts w:ascii="Times" w:eastAsia="Times New Roman" w:hAnsi="Times" w:cs="Times New Roman"/>
          <w:i/>
          <w:sz w:val="24"/>
          <w:szCs w:val="20"/>
        </w:rPr>
        <w:t>(Use the above Tier 1 and Tier 2 text if the MOOPS accumulate separately.)</w:t>
      </w:r>
    </w:p>
    <w:p w:rsidR="00720F9B" w:rsidRPr="00720F9B" w:rsidRDefault="00720F9B" w:rsidP="00720F9B">
      <w:pPr>
        <w:suppressLineNumbers/>
        <w:spacing w:after="0" w:line="240" w:lineRule="auto"/>
        <w:jc w:val="both"/>
        <w:rPr>
          <w:rFonts w:ascii="Times" w:eastAsia="Times New Roman" w:hAnsi="Times" w:cs="Times New Roman"/>
          <w:i/>
          <w:sz w:val="24"/>
          <w:szCs w:val="20"/>
        </w:rPr>
      </w:pPr>
    </w:p>
    <w:p w:rsidR="00720F9B" w:rsidRPr="00720F9B" w:rsidRDefault="00720F9B" w:rsidP="00720F9B">
      <w:pPr>
        <w:spacing w:after="0" w:line="240" w:lineRule="auto"/>
        <w:jc w:val="both"/>
        <w:rPr>
          <w:rFonts w:ascii="Times New Roman" w:eastAsia="Times New Roman" w:hAnsi="Times New Roman" w:cs="Times New Roman"/>
          <w:sz w:val="24"/>
          <w:szCs w:val="20"/>
        </w:rPr>
      </w:pPr>
      <w:r w:rsidRPr="00720F9B">
        <w:rPr>
          <w:rFonts w:ascii="Times New Roman" w:eastAsia="Times New Roman" w:hAnsi="Times New Roman" w:cs="Times New Roman"/>
          <w:sz w:val="24"/>
          <w:szCs w:val="20"/>
        </w:rPr>
        <w:t xml:space="preserve">[[Tier 1] Network Maximum Out of Pocket means the annual maximum dollar amount that a Covered Person must pay as Copayment, Deductible and Coinsurance for all [Tier 1] Network covered services and supplies in a [Calendar] [Plan] Year.  All amounts paid as Copayment, Deductible and Coinsurance shall count toward the [Tier 1] Network Maximum Out of Pocket.  Once the [Tier 1] Network Maximum Out of Pocket has been reached, the Covered Person has no further obligation to pay any amounts as Copayment, Deductible and Coinsurance for [Tier 1] Network covered services and supplies for the remainder of the [Calendar] [Plan] Year.  </w:t>
      </w:r>
    </w:p>
    <w:p w:rsidR="00720F9B" w:rsidRPr="00720F9B" w:rsidRDefault="00720F9B" w:rsidP="00720F9B">
      <w:pPr>
        <w:spacing w:after="0" w:line="240" w:lineRule="auto"/>
        <w:jc w:val="both"/>
        <w:rPr>
          <w:rFonts w:ascii="Times New Roman" w:eastAsia="Times New Roman" w:hAnsi="Times New Roman" w:cs="Times New Roman"/>
          <w:sz w:val="24"/>
          <w:szCs w:val="20"/>
        </w:rPr>
      </w:pPr>
    </w:p>
    <w:p w:rsidR="00720F9B" w:rsidRPr="00720F9B" w:rsidRDefault="00720F9B" w:rsidP="00720F9B">
      <w:pPr>
        <w:spacing w:after="0" w:line="240" w:lineRule="auto"/>
        <w:jc w:val="both"/>
        <w:rPr>
          <w:rFonts w:ascii="Times New Roman" w:eastAsia="Times New Roman" w:hAnsi="Times New Roman" w:cs="Times New Roman"/>
          <w:sz w:val="24"/>
          <w:szCs w:val="20"/>
        </w:rPr>
      </w:pPr>
      <w:r w:rsidRPr="00720F9B">
        <w:rPr>
          <w:rFonts w:ascii="Times New Roman" w:eastAsia="Times New Roman" w:hAnsi="Times New Roman" w:cs="Times New Roman"/>
          <w:sz w:val="24"/>
          <w:szCs w:val="20"/>
        </w:rPr>
        <w:t>Once any combination of Covered Persons in a family meet an amount equal to two times the [Tier 1] individual Maximum Out of Pocket, no Covered Person in that family will be required to pay any amounts as Copayments, Deductible or Coinsurance for [Tier 1] covered services and supplies for the remainder of the [Calendar] [Plan] Year.</w:t>
      </w:r>
    </w:p>
    <w:p w:rsidR="00720F9B" w:rsidRPr="00720F9B" w:rsidRDefault="00720F9B" w:rsidP="00720F9B">
      <w:pPr>
        <w:spacing w:after="0" w:line="240" w:lineRule="auto"/>
        <w:jc w:val="both"/>
        <w:rPr>
          <w:rFonts w:ascii="Times New Roman" w:eastAsia="Times New Roman" w:hAnsi="Times New Roman" w:cs="Times New Roman"/>
          <w:sz w:val="24"/>
          <w:szCs w:val="20"/>
        </w:rPr>
      </w:pPr>
    </w:p>
    <w:p w:rsidR="00720F9B" w:rsidRPr="00720F9B" w:rsidRDefault="00720F9B" w:rsidP="00720F9B">
      <w:pPr>
        <w:spacing w:after="0" w:line="240" w:lineRule="auto"/>
        <w:jc w:val="both"/>
        <w:rPr>
          <w:rFonts w:ascii="Times New Roman" w:eastAsia="Times New Roman" w:hAnsi="Times New Roman" w:cs="Times New Roman"/>
          <w:sz w:val="24"/>
          <w:szCs w:val="20"/>
        </w:rPr>
      </w:pPr>
      <w:r w:rsidRPr="00720F9B">
        <w:rPr>
          <w:rFonts w:ascii="Times New Roman" w:eastAsia="Times New Roman" w:hAnsi="Times New Roman" w:cs="Times New Roman"/>
          <w:sz w:val="24"/>
          <w:szCs w:val="20"/>
        </w:rPr>
        <w:t xml:space="preserve"> [Tier 2] Network Maximum Out of Pocket means the annual maximum dollar amount that a Covered Person must pay as Copayment, Deductible and Coinsurance for all [Tier 1] Network </w:t>
      </w:r>
      <w:r w:rsidRPr="00720F9B">
        <w:rPr>
          <w:rFonts w:ascii="Times New Roman" w:eastAsia="Times New Roman" w:hAnsi="Times New Roman" w:cs="Times New Roman"/>
          <w:b/>
          <w:sz w:val="24"/>
          <w:szCs w:val="20"/>
        </w:rPr>
        <w:t>and</w:t>
      </w:r>
      <w:r w:rsidRPr="00720F9B">
        <w:rPr>
          <w:rFonts w:ascii="Times New Roman" w:eastAsia="Times New Roman" w:hAnsi="Times New Roman" w:cs="Times New Roman"/>
          <w:sz w:val="24"/>
          <w:szCs w:val="20"/>
        </w:rPr>
        <w:t xml:space="preserve"> [Tier 2] Network covered services and supplies in a [Calendar] [Plan] Year.  All amounts paid as Copayment, Deductible and Coinsurance shall count toward the [Tier 2] Network Maximum Out of Pocket.  Once the [Tier 2] Network Maximum Out of Pocket has been reached, the Covered Person has no further obligation to pay any amounts as Copayment, Deductible and Coinsurance for [Tier 1] Network or [Tier 2] Network covered services and supplies for the remainder of the [Calendar] [Plan] Year.</w:t>
      </w:r>
    </w:p>
    <w:p w:rsidR="00720F9B" w:rsidRPr="00720F9B" w:rsidRDefault="00720F9B" w:rsidP="00720F9B">
      <w:pPr>
        <w:spacing w:after="0" w:line="240" w:lineRule="auto"/>
        <w:jc w:val="both"/>
        <w:rPr>
          <w:rFonts w:ascii="Times New Roman" w:eastAsia="Times New Roman" w:hAnsi="Times New Roman" w:cs="Times New Roman"/>
          <w:sz w:val="24"/>
          <w:szCs w:val="20"/>
        </w:rPr>
      </w:pPr>
    </w:p>
    <w:p w:rsidR="00720F9B" w:rsidRPr="00720F9B" w:rsidRDefault="00720F9B" w:rsidP="00720F9B">
      <w:pPr>
        <w:spacing w:after="0" w:line="240" w:lineRule="auto"/>
        <w:jc w:val="both"/>
        <w:rPr>
          <w:rFonts w:ascii="Times New Roman" w:eastAsia="Times New Roman" w:hAnsi="Times New Roman" w:cs="Times New Roman"/>
          <w:sz w:val="24"/>
          <w:szCs w:val="20"/>
        </w:rPr>
      </w:pPr>
      <w:r w:rsidRPr="00720F9B">
        <w:rPr>
          <w:rFonts w:ascii="Times New Roman" w:eastAsia="Times New Roman" w:hAnsi="Times New Roman" w:cs="Times New Roman"/>
          <w:sz w:val="24"/>
          <w:szCs w:val="20"/>
        </w:rPr>
        <w:t>Once any combination of Covered Persons in a family meet an amount equal to two times the [Tier 2] individual Maximum Out of Pocket, no Covered Person in that family will be required to pay any amounts as Copayments, Deductible or Coinsurance for [Tier 1] and [Tier 2] covered services and supplies for the remainder of the [Calendar] [Plan] Year.</w:t>
      </w:r>
    </w:p>
    <w:p w:rsidR="00720F9B" w:rsidRPr="00720F9B" w:rsidRDefault="00720F9B" w:rsidP="00720F9B">
      <w:pPr>
        <w:suppressLineNumbers/>
        <w:spacing w:after="0" w:line="240" w:lineRule="auto"/>
        <w:jc w:val="both"/>
        <w:rPr>
          <w:rFonts w:ascii="Times" w:eastAsia="Times New Roman" w:hAnsi="Times" w:cs="Times New Roman"/>
          <w:i/>
          <w:sz w:val="24"/>
          <w:szCs w:val="20"/>
        </w:rPr>
      </w:pPr>
      <w:r w:rsidRPr="00720F9B">
        <w:rPr>
          <w:rFonts w:ascii="Times" w:eastAsia="Times New Roman" w:hAnsi="Times" w:cs="Times New Roman"/>
          <w:sz w:val="24"/>
          <w:szCs w:val="20"/>
        </w:rPr>
        <w:t>(</w:t>
      </w:r>
      <w:r w:rsidRPr="00720F9B">
        <w:rPr>
          <w:rFonts w:ascii="Times" w:eastAsia="Times New Roman" w:hAnsi="Times" w:cs="Times New Roman"/>
          <w:i/>
          <w:sz w:val="24"/>
          <w:szCs w:val="20"/>
        </w:rPr>
        <w:t>Use the above text if the Tier 1 MOOP can be met separately and the Tier 1 MOOP is also applied toward the satisfaction of the Tier 2 MOOP.)</w:t>
      </w:r>
    </w:p>
    <w:p w:rsidR="00720F9B" w:rsidRPr="00720F9B" w:rsidRDefault="00720F9B" w:rsidP="00720F9B">
      <w:pPr>
        <w:suppressLineNumbers/>
        <w:spacing w:after="0" w:line="240" w:lineRule="auto"/>
        <w:jc w:val="both"/>
        <w:rPr>
          <w:rFonts w:ascii="Times" w:eastAsia="Times New Roman" w:hAnsi="Times" w:cs="Times New Roman"/>
          <w:sz w:val="24"/>
          <w:szCs w:val="20"/>
        </w:rPr>
      </w:pPr>
    </w:p>
    <w:p w:rsidR="00720F9B" w:rsidRPr="00720F9B" w:rsidRDefault="00720F9B" w:rsidP="00720F9B">
      <w:pPr>
        <w:suppressAutoHyphens/>
        <w:spacing w:after="0" w:line="240" w:lineRule="auto"/>
        <w:rPr>
          <w:rFonts w:ascii="Times New Roman" w:eastAsia="Times New Roman" w:hAnsi="Times New Roman" w:cs="Times New Roman"/>
          <w:sz w:val="24"/>
          <w:szCs w:val="20"/>
        </w:rPr>
      </w:pPr>
      <w:r w:rsidRPr="00720F9B">
        <w:rPr>
          <w:rFonts w:ascii="Times New Roman" w:eastAsia="Times New Roman" w:hAnsi="Times New Roman" w:cs="Times New Roman"/>
          <w:b/>
          <w:sz w:val="24"/>
          <w:szCs w:val="20"/>
        </w:rPr>
        <w:t>[The Cash Deductible</w:t>
      </w:r>
      <w:r w:rsidRPr="00720F9B">
        <w:rPr>
          <w:rFonts w:ascii="Times New Roman" w:eastAsia="Times New Roman" w:hAnsi="Times New Roman" w:cs="Times New Roman"/>
          <w:sz w:val="24"/>
          <w:szCs w:val="20"/>
        </w:rPr>
        <w:t xml:space="preserve">:  </w:t>
      </w:r>
    </w:p>
    <w:p w:rsidR="00720F9B" w:rsidRPr="00720F9B" w:rsidRDefault="00720F9B" w:rsidP="00720F9B">
      <w:pPr>
        <w:suppressAutoHyphens/>
        <w:spacing w:after="0" w:line="240" w:lineRule="auto"/>
        <w:rPr>
          <w:rFonts w:ascii="Times New Roman" w:eastAsia="Times New Roman" w:hAnsi="Times New Roman" w:cs="Times New Roman"/>
          <w:sz w:val="24"/>
          <w:szCs w:val="20"/>
        </w:rPr>
      </w:pPr>
      <w:r w:rsidRPr="00720F9B">
        <w:rPr>
          <w:rFonts w:ascii="Times New Roman" w:eastAsia="Times New Roman" w:hAnsi="Times New Roman" w:cs="Times New Roman"/>
          <w:sz w:val="24"/>
          <w:szCs w:val="20"/>
        </w:rPr>
        <w:t>For Single Coverage Only</w:t>
      </w:r>
    </w:p>
    <w:p w:rsidR="00720F9B" w:rsidRPr="00720F9B" w:rsidRDefault="00720F9B" w:rsidP="00720F9B">
      <w:pPr>
        <w:suppressAutoHyphens/>
        <w:spacing w:after="0" w:line="240" w:lineRule="auto"/>
        <w:rPr>
          <w:rFonts w:ascii="Times New Roman" w:eastAsia="Times New Roman" w:hAnsi="Times New Roman" w:cs="Times New Roman"/>
          <w:sz w:val="24"/>
          <w:szCs w:val="20"/>
        </w:rPr>
      </w:pPr>
      <w:r w:rsidRPr="00720F9B">
        <w:rPr>
          <w:rFonts w:ascii="Times New Roman" w:eastAsia="Times New Roman" w:hAnsi="Times New Roman" w:cs="Times New Roman"/>
          <w:sz w:val="24"/>
          <w:szCs w:val="20"/>
        </w:rPr>
        <w:t xml:space="preserve">Each [Calendar] [Plan] Year, a Covered Person must have Covered Charges that exceed the per Covered Person Cash Deductible before [Carrier] pays any benefits to the Covered Person for those charges.  The per Covered Person Cash Deductible is shown in the Schedule.  The Cash Deductible cannot be met with Non-Covered Charges.  Only </w:t>
      </w:r>
      <w:r w:rsidRPr="00720F9B">
        <w:rPr>
          <w:rFonts w:ascii="Times New Roman" w:eastAsia="Times New Roman" w:hAnsi="Times New Roman" w:cs="Times New Roman"/>
          <w:sz w:val="24"/>
          <w:szCs w:val="20"/>
        </w:rPr>
        <w:lastRenderedPageBreak/>
        <w:t xml:space="preserve">Covered Charges incurred by the Covered Person while insured can be used to meet the Cash Deductible. </w:t>
      </w:r>
    </w:p>
    <w:p w:rsidR="00720F9B" w:rsidRPr="00720F9B" w:rsidRDefault="00720F9B" w:rsidP="00720F9B">
      <w:pPr>
        <w:suppressAutoHyphens/>
        <w:spacing w:after="0" w:line="240" w:lineRule="auto"/>
        <w:rPr>
          <w:rFonts w:ascii="Times New Roman" w:eastAsia="Times New Roman" w:hAnsi="Times New Roman" w:cs="Times New Roman"/>
          <w:sz w:val="24"/>
          <w:szCs w:val="20"/>
        </w:rPr>
      </w:pPr>
    </w:p>
    <w:p w:rsidR="00720F9B" w:rsidRPr="00720F9B" w:rsidRDefault="00720F9B" w:rsidP="00720F9B">
      <w:pPr>
        <w:suppressAutoHyphens/>
        <w:spacing w:after="0" w:line="240" w:lineRule="auto"/>
        <w:rPr>
          <w:rFonts w:ascii="Times New Roman" w:eastAsia="Times New Roman" w:hAnsi="Times New Roman" w:cs="Times New Roman"/>
          <w:sz w:val="24"/>
          <w:szCs w:val="20"/>
        </w:rPr>
      </w:pPr>
      <w:r w:rsidRPr="00720F9B">
        <w:rPr>
          <w:rFonts w:ascii="Times New Roman" w:eastAsia="Times New Roman" w:hAnsi="Times New Roman" w:cs="Times New Roman"/>
          <w:sz w:val="24"/>
          <w:szCs w:val="20"/>
        </w:rPr>
        <w:t>Once the per Covered Person  Deductible is met, [Carrier] pays benefits for other Covered Charges above the Deductible amount incurred by the Covered Person, less any applicable Coinsurance, for the rest of that [Calendar] [Plan] Year.  But all charges must be incurred while the Covered Person is insured by this Policy.  And what [Carrier] pays is based on all the terms of this Policy including benefit limitations and exclusion provisions.</w:t>
      </w:r>
    </w:p>
    <w:p w:rsidR="00720F9B" w:rsidRPr="00720F9B" w:rsidRDefault="00720F9B" w:rsidP="00720F9B">
      <w:pPr>
        <w:tabs>
          <w:tab w:val="left" w:pos="-720"/>
          <w:tab w:val="left" w:pos="0"/>
          <w:tab w:val="left" w:pos="720"/>
          <w:tab w:val="left" w:pos="1440"/>
          <w:tab w:val="left" w:pos="4032"/>
        </w:tabs>
        <w:suppressAutoHyphens/>
        <w:spacing w:after="0" w:line="240" w:lineRule="auto"/>
        <w:rPr>
          <w:rFonts w:ascii="Times New Roman" w:eastAsia="Times New Roman" w:hAnsi="Times New Roman" w:cs="Times New Roman"/>
          <w:sz w:val="24"/>
          <w:szCs w:val="20"/>
        </w:rPr>
      </w:pPr>
    </w:p>
    <w:p w:rsidR="00720F9B" w:rsidRPr="00720F9B" w:rsidRDefault="00720F9B" w:rsidP="00720F9B">
      <w:pPr>
        <w:suppressAutoHyphens/>
        <w:spacing w:after="0" w:line="240" w:lineRule="auto"/>
        <w:rPr>
          <w:rFonts w:ascii="Times New Roman" w:eastAsia="Times New Roman" w:hAnsi="Times New Roman" w:cs="Times New Roman"/>
          <w:sz w:val="24"/>
          <w:szCs w:val="20"/>
        </w:rPr>
      </w:pPr>
      <w:r w:rsidRPr="00720F9B">
        <w:rPr>
          <w:rFonts w:ascii="Times New Roman" w:eastAsia="Times New Roman" w:hAnsi="Times New Roman" w:cs="Times New Roman"/>
          <w:b/>
          <w:sz w:val="24"/>
          <w:szCs w:val="20"/>
        </w:rPr>
        <w:t>Family Deductible Limit:</w:t>
      </w:r>
      <w:r w:rsidRPr="00720F9B">
        <w:rPr>
          <w:rFonts w:ascii="Times New Roman" w:eastAsia="Times New Roman" w:hAnsi="Times New Roman" w:cs="Times New Roman"/>
          <w:sz w:val="24"/>
          <w:szCs w:val="20"/>
        </w:rPr>
        <w:t xml:space="preserve">  </w:t>
      </w:r>
    </w:p>
    <w:p w:rsidR="00720F9B" w:rsidRPr="00720F9B" w:rsidRDefault="00720F9B" w:rsidP="00720F9B">
      <w:pPr>
        <w:suppressAutoHyphens/>
        <w:spacing w:after="0" w:line="240" w:lineRule="auto"/>
        <w:rPr>
          <w:rFonts w:ascii="Times New Roman" w:eastAsia="Times New Roman" w:hAnsi="Times New Roman" w:cs="Times New Roman"/>
          <w:sz w:val="24"/>
          <w:szCs w:val="20"/>
        </w:rPr>
      </w:pPr>
      <w:r w:rsidRPr="00720F9B">
        <w:rPr>
          <w:rFonts w:ascii="Times New Roman" w:eastAsia="Times New Roman" w:hAnsi="Times New Roman" w:cs="Times New Roman"/>
          <w:sz w:val="24"/>
          <w:szCs w:val="20"/>
        </w:rPr>
        <w:t>For Other than Single Coverage</w:t>
      </w:r>
    </w:p>
    <w:p w:rsidR="00720F9B" w:rsidRPr="00720F9B" w:rsidRDefault="00720F9B" w:rsidP="00720F9B">
      <w:pPr>
        <w:suppressAutoHyphens/>
        <w:spacing w:after="0" w:line="240" w:lineRule="auto"/>
        <w:jc w:val="both"/>
        <w:rPr>
          <w:rFonts w:ascii="Times New Roman" w:eastAsia="Times New Roman" w:hAnsi="Times New Roman" w:cs="Times New Roman"/>
          <w:sz w:val="24"/>
          <w:szCs w:val="20"/>
        </w:rPr>
      </w:pPr>
      <w:r w:rsidRPr="00720F9B">
        <w:rPr>
          <w:rFonts w:ascii="Times New Roman" w:eastAsia="Times New Roman" w:hAnsi="Times New Roman" w:cs="Times New Roman"/>
          <w:sz w:val="24"/>
          <w:szCs w:val="20"/>
        </w:rPr>
        <w:t xml:space="preserve">The per Covered Person Cash Deductible is </w:t>
      </w:r>
      <w:r w:rsidRPr="00720F9B">
        <w:rPr>
          <w:rFonts w:ascii="Times New Roman" w:eastAsia="Times New Roman" w:hAnsi="Times New Roman" w:cs="Times New Roman"/>
          <w:b/>
          <w:sz w:val="24"/>
          <w:szCs w:val="20"/>
        </w:rPr>
        <w:t>not</w:t>
      </w:r>
      <w:r w:rsidRPr="00720F9B">
        <w:rPr>
          <w:rFonts w:ascii="Times New Roman" w:eastAsia="Times New Roman" w:hAnsi="Times New Roman" w:cs="Times New Roman"/>
          <w:sz w:val="24"/>
          <w:szCs w:val="20"/>
        </w:rPr>
        <w:t xml:space="preserve"> applicable.  This Policy has a per Covered Family Cash Deductible which applies in all instances where this Policy provides coverage that is not single only coverage.  Once any combination of Covered Persons in a family meets the Per Covered Family Cash Deductible shown in the Schedule, [Carrier] pays benefits for other Covered Charges incurred by any member of the covered family, less any Coinsurance, for the rest of that [Calendar] [Plan] Year.  </w:t>
      </w:r>
    </w:p>
    <w:p w:rsidR="00720F9B" w:rsidRPr="00720F9B" w:rsidRDefault="00720F9B" w:rsidP="00720F9B">
      <w:pPr>
        <w:tabs>
          <w:tab w:val="left" w:pos="-720"/>
          <w:tab w:val="left" w:pos="0"/>
          <w:tab w:val="left" w:pos="720"/>
          <w:tab w:val="left" w:pos="1440"/>
          <w:tab w:val="left" w:pos="4032"/>
        </w:tabs>
        <w:suppressAutoHyphens/>
        <w:spacing w:after="0" w:line="240" w:lineRule="auto"/>
        <w:rPr>
          <w:rFonts w:ascii="Times New Roman" w:eastAsia="Times New Roman" w:hAnsi="Times New Roman" w:cs="Times New Roman"/>
          <w:sz w:val="24"/>
          <w:szCs w:val="20"/>
        </w:rPr>
      </w:pPr>
    </w:p>
    <w:p w:rsidR="00720F9B" w:rsidRPr="00720F9B" w:rsidRDefault="00720F9B" w:rsidP="00720F9B">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720F9B">
        <w:rPr>
          <w:rFonts w:ascii="Times New Roman" w:eastAsia="Calibri" w:hAnsi="Times New Roman" w:cs="Times New Roman"/>
          <w:b/>
          <w:sz w:val="24"/>
          <w:szCs w:val="20"/>
        </w:rPr>
        <w:t>[Maximum Out of Pocket</w:t>
      </w:r>
      <w:r w:rsidRPr="00720F9B">
        <w:rPr>
          <w:rFonts w:ascii="Times New Roman" w:eastAsia="Calibri" w:hAnsi="Times New Roman" w:cs="Times New Roman"/>
          <w:sz w:val="24"/>
          <w:szCs w:val="20"/>
        </w:rPr>
        <w:t xml:space="preserve">:  </w:t>
      </w:r>
    </w:p>
    <w:p w:rsidR="00720F9B" w:rsidRPr="00720F9B" w:rsidRDefault="00720F9B" w:rsidP="00720F9B">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720F9B">
        <w:rPr>
          <w:rFonts w:ascii="Times New Roman" w:eastAsia="Calibri" w:hAnsi="Times New Roman" w:cs="Times New Roman"/>
          <w:sz w:val="24"/>
          <w:szCs w:val="20"/>
        </w:rPr>
        <w:t xml:space="preserve">The Per Covered Person and Per Covered Family Maximum Out of Pocket amounts are shown in the Schedule.  </w:t>
      </w:r>
    </w:p>
    <w:p w:rsidR="00720F9B" w:rsidRPr="00720F9B" w:rsidRDefault="00720F9B" w:rsidP="00720F9B">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720F9B" w:rsidRPr="00720F9B" w:rsidRDefault="00720F9B" w:rsidP="00720F9B">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720F9B">
        <w:rPr>
          <w:rFonts w:ascii="Times New Roman" w:eastAsia="Calibri" w:hAnsi="Times New Roman" w:cs="Times New Roman"/>
          <w:sz w:val="24"/>
          <w:szCs w:val="20"/>
        </w:rPr>
        <w:t xml:space="preserve">In the case of both single coverage and other than single coverage, for a Covered Person, the Maximum Out of Pocket is the annual maximum dollar amount that a Covered Person must pay as per Covered Person Cash Deductible </w:t>
      </w:r>
      <w:r w:rsidRPr="00720F9B">
        <w:rPr>
          <w:rFonts w:ascii="Times New Roman" w:eastAsia="Calibri" w:hAnsi="Times New Roman" w:cs="Times New Roman"/>
          <w:i/>
          <w:sz w:val="24"/>
          <w:szCs w:val="20"/>
        </w:rPr>
        <w:t>plus</w:t>
      </w:r>
      <w:r w:rsidRPr="00720F9B">
        <w:rPr>
          <w:rFonts w:ascii="Times New Roman" w:eastAsia="Calibri" w:hAnsi="Times New Roman" w:cs="Times New Roman"/>
          <w:sz w:val="24"/>
          <w:szCs w:val="20"/>
        </w:rPr>
        <w:t xml:space="preserve"> Coinsurance and Copayments for all covered services and supplies in a [Calendar] [Plan] Year.  Once the Per Covered Person Maximum Out of Pocket has been met during a [Calendar] [Plan] Year, no further Deductible or Coinsurance or Copayments will be required for such Covered Person for the rest of the [Calendar] [Plan] Year.  </w:t>
      </w:r>
    </w:p>
    <w:p w:rsidR="00720F9B" w:rsidRPr="00720F9B" w:rsidRDefault="00720F9B" w:rsidP="00720F9B">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720F9B" w:rsidRPr="00720F9B" w:rsidRDefault="00720F9B" w:rsidP="00720F9B">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720F9B">
        <w:rPr>
          <w:rFonts w:ascii="Times New Roman" w:eastAsia="Calibri" w:hAnsi="Times New Roman" w:cs="Times New Roman"/>
          <w:sz w:val="24"/>
          <w:szCs w:val="20"/>
        </w:rPr>
        <w:t xml:space="preserve">In the case of coverage which is other than single coverage, for a Covered Family, the Maximum Out of Pocket is the annual maximum dollar amount that members of a covered family must pay as per Covered Family Cash Deductible </w:t>
      </w:r>
      <w:r w:rsidRPr="00720F9B">
        <w:rPr>
          <w:rFonts w:ascii="Times New Roman" w:eastAsia="Calibri" w:hAnsi="Times New Roman" w:cs="Times New Roman"/>
          <w:i/>
          <w:sz w:val="24"/>
          <w:szCs w:val="20"/>
        </w:rPr>
        <w:t>plus</w:t>
      </w:r>
      <w:r w:rsidRPr="00720F9B">
        <w:rPr>
          <w:rFonts w:ascii="Times New Roman" w:eastAsia="Calibri" w:hAnsi="Times New Roman" w:cs="Times New Roman"/>
          <w:sz w:val="24"/>
          <w:szCs w:val="20"/>
        </w:rPr>
        <w:t xml:space="preserve"> Coinsurance and Copayments for all covered services and supplies in a [Calendar] [Plan] Year.  Once the Per Covered Family Maximum Out of Pocket has been met during a [Calendar] [Plan] Year, no further Deductible or Coinsurance or Copayment will be required for members of the covered family for the rest of the [Calendar] [Plan] Year.]  </w:t>
      </w:r>
    </w:p>
    <w:p w:rsidR="00720F9B" w:rsidRPr="00720F9B" w:rsidRDefault="00720F9B" w:rsidP="00720F9B">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720F9B" w:rsidRPr="00720F9B" w:rsidRDefault="00720F9B" w:rsidP="00720F9B">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i/>
          <w:sz w:val="24"/>
          <w:szCs w:val="20"/>
        </w:rPr>
      </w:pPr>
      <w:r w:rsidRPr="00720F9B">
        <w:rPr>
          <w:rFonts w:ascii="Times New Roman" w:eastAsia="Calibri" w:hAnsi="Times New Roman" w:cs="Times New Roman"/>
          <w:i/>
          <w:sz w:val="24"/>
          <w:szCs w:val="20"/>
        </w:rPr>
        <w:t>[Note to carriers:  Use the above text if the plan is issued as a high deductible health plan that could be used in conjunction with an HSA.]</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b/>
          <w:sz w:val="24"/>
          <w:szCs w:val="20"/>
        </w:rPr>
      </w:pPr>
      <w:r w:rsidRPr="00720F9B">
        <w:rPr>
          <w:rFonts w:ascii="Times" w:eastAsia="Times New Roman" w:hAnsi="Times" w:cs="Times New Roman"/>
          <w:b/>
          <w:sz w:val="24"/>
          <w:szCs w:val="20"/>
        </w:rPr>
        <w:t xml:space="preserve">Benefits </w:t>
      </w:r>
      <w:proofErr w:type="gramStart"/>
      <w:r w:rsidRPr="00720F9B">
        <w:rPr>
          <w:rFonts w:ascii="Times" w:eastAsia="Times New Roman" w:hAnsi="Times" w:cs="Times New Roman"/>
          <w:b/>
          <w:sz w:val="24"/>
          <w:szCs w:val="20"/>
        </w:rPr>
        <w:t>From</w:t>
      </w:r>
      <w:proofErr w:type="gramEnd"/>
      <w:r w:rsidRPr="00720F9B">
        <w:rPr>
          <w:rFonts w:ascii="Times" w:eastAsia="Times New Roman" w:hAnsi="Times" w:cs="Times New Roman"/>
          <w:b/>
          <w:sz w:val="24"/>
          <w:szCs w:val="20"/>
        </w:rPr>
        <w:t xml:space="preserve"> Other Plans</w:t>
      </w: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 xml:space="preserve">The benefits [Carrier] will pay may be affected by a Covered Person’s being covered by 2 or more plans or policies.  Read the provision </w:t>
      </w:r>
      <w:r w:rsidRPr="00720F9B">
        <w:rPr>
          <w:rFonts w:ascii="Times" w:eastAsia="Times New Roman" w:hAnsi="Times" w:cs="Times New Roman"/>
          <w:b/>
          <w:sz w:val="24"/>
          <w:szCs w:val="20"/>
        </w:rPr>
        <w:t xml:space="preserve">Coordination of Benefits </w:t>
      </w:r>
      <w:r w:rsidRPr="00720F9B">
        <w:rPr>
          <w:rFonts w:ascii="Times" w:eastAsia="Times New Roman" w:hAnsi="Times" w:cs="Times New Roman"/>
          <w:sz w:val="24"/>
          <w:szCs w:val="20"/>
        </w:rPr>
        <w:t>to see how this works.</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 xml:space="preserve">The benefits [Carrier] will pay may also be affected by Medicare.  Read the </w:t>
      </w:r>
      <w:r w:rsidRPr="00720F9B">
        <w:rPr>
          <w:rFonts w:ascii="Times" w:eastAsia="Times New Roman" w:hAnsi="Times" w:cs="Times New Roman"/>
          <w:b/>
          <w:sz w:val="24"/>
          <w:szCs w:val="20"/>
        </w:rPr>
        <w:t xml:space="preserve">Medicare as Secondary Payor </w:t>
      </w:r>
      <w:r w:rsidRPr="00720F9B">
        <w:rPr>
          <w:rFonts w:ascii="Times" w:eastAsia="Times New Roman" w:hAnsi="Times" w:cs="Times New Roman"/>
          <w:sz w:val="24"/>
          <w:szCs w:val="20"/>
        </w:rPr>
        <w:t>section for an explanation of how this works.</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b/>
          <w:sz w:val="24"/>
          <w:szCs w:val="20"/>
        </w:rPr>
      </w:pPr>
      <w:r w:rsidRPr="00720F9B">
        <w:rPr>
          <w:rFonts w:ascii="Times" w:eastAsia="Times New Roman" w:hAnsi="Times" w:cs="Times New Roman"/>
          <w:b/>
          <w:sz w:val="24"/>
          <w:szCs w:val="20"/>
        </w:rPr>
        <w:t>If This Plan Replaces Another Plan</w:t>
      </w: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The Policyholder who purchased the Policy may have purchased it to replace a plan the Policyholder had with some other carrier.</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The Covered Person may have incurred charges for covered expenses under the Policyholder's old plan before it ended.  If so, these charges will be used to meet the Policy's Cash Deductible if:</w:t>
      </w:r>
    </w:p>
    <w:p w:rsidR="00720F9B" w:rsidRPr="00720F9B" w:rsidRDefault="00720F9B" w:rsidP="00720F9B">
      <w:pPr>
        <w:numPr>
          <w:ilvl w:val="0"/>
          <w:numId w:val="45"/>
        </w:numPr>
        <w:suppressLineNumbers/>
        <w:spacing w:after="0" w:line="240" w:lineRule="auto"/>
        <w:jc w:val="both"/>
        <w:rPr>
          <w:rFonts w:ascii="Times" w:eastAsia="Times New Roman" w:hAnsi="Times" w:cs="Times New Roman"/>
          <w:sz w:val="24"/>
          <w:szCs w:val="20"/>
        </w:rPr>
      </w:pPr>
      <w:r w:rsidRPr="00720F9B">
        <w:rPr>
          <w:rFonts w:ascii="Times" w:eastAsia="Times New Roman" w:hAnsi="Times" w:cs="Times New Roman"/>
          <w:sz w:val="24"/>
          <w:szCs w:val="20"/>
        </w:rPr>
        <w:t>the charges were incurred during the [Calendar] [Plan] Year in which the Policy starts or during the 90 days preceding the effective date, whichever is the greater period;</w:t>
      </w:r>
    </w:p>
    <w:p w:rsidR="00720F9B" w:rsidRPr="00720F9B" w:rsidRDefault="00720F9B" w:rsidP="00720F9B">
      <w:pPr>
        <w:numPr>
          <w:ilvl w:val="0"/>
          <w:numId w:val="45"/>
        </w:numPr>
        <w:suppressLineNumbers/>
        <w:spacing w:after="0" w:line="240" w:lineRule="auto"/>
        <w:jc w:val="both"/>
        <w:rPr>
          <w:rFonts w:ascii="Times" w:eastAsia="Times New Roman" w:hAnsi="Times" w:cs="Times New Roman"/>
          <w:sz w:val="24"/>
          <w:szCs w:val="20"/>
        </w:rPr>
      </w:pPr>
      <w:r w:rsidRPr="00720F9B">
        <w:rPr>
          <w:rFonts w:ascii="Times" w:eastAsia="Times New Roman" w:hAnsi="Times" w:cs="Times New Roman"/>
          <w:sz w:val="24"/>
          <w:szCs w:val="20"/>
        </w:rPr>
        <w:t>the Policy would have paid benefits for the charges if the Policy had been in effect:</w:t>
      </w:r>
    </w:p>
    <w:p w:rsidR="00720F9B" w:rsidRPr="00720F9B" w:rsidRDefault="00720F9B" w:rsidP="00720F9B">
      <w:pPr>
        <w:numPr>
          <w:ilvl w:val="0"/>
          <w:numId w:val="45"/>
        </w:numPr>
        <w:suppressLineNumbers/>
        <w:spacing w:after="0" w:line="240" w:lineRule="auto"/>
        <w:jc w:val="both"/>
        <w:rPr>
          <w:rFonts w:ascii="Times" w:eastAsia="Times New Roman" w:hAnsi="Times" w:cs="Times New Roman"/>
          <w:sz w:val="24"/>
          <w:szCs w:val="20"/>
        </w:rPr>
      </w:pPr>
      <w:r w:rsidRPr="00720F9B">
        <w:rPr>
          <w:rFonts w:ascii="Times" w:eastAsia="Times New Roman" w:hAnsi="Times" w:cs="Times New Roman"/>
          <w:sz w:val="24"/>
          <w:szCs w:val="20"/>
        </w:rPr>
        <w:t>the Covered Person was covered by the old plan when it ended and enrolled in the Policy on its Effective Date; and</w:t>
      </w:r>
    </w:p>
    <w:p w:rsidR="00720F9B" w:rsidRPr="00720F9B" w:rsidRDefault="00720F9B" w:rsidP="00720F9B">
      <w:pPr>
        <w:numPr>
          <w:ilvl w:val="0"/>
          <w:numId w:val="45"/>
        </w:numPr>
        <w:suppressLineNumbers/>
        <w:spacing w:after="0" w:line="240" w:lineRule="auto"/>
        <w:jc w:val="both"/>
        <w:rPr>
          <w:rFonts w:ascii="Times" w:eastAsia="Times New Roman" w:hAnsi="Times" w:cs="Times New Roman"/>
          <w:sz w:val="24"/>
          <w:szCs w:val="20"/>
        </w:rPr>
      </w:pPr>
      <w:r w:rsidRPr="00720F9B">
        <w:rPr>
          <w:rFonts w:ascii="Times" w:eastAsia="Times New Roman" w:hAnsi="Times" w:cs="Times New Roman"/>
          <w:sz w:val="24"/>
          <w:szCs w:val="20"/>
        </w:rPr>
        <w:t>the Policy takes effect immediately upon termination of the prior plan.</w:t>
      </w:r>
    </w:p>
    <w:p w:rsidR="00720F9B" w:rsidRPr="00720F9B" w:rsidRDefault="00720F9B" w:rsidP="00720F9B">
      <w:pPr>
        <w:suppressLineNumbers/>
        <w:spacing w:after="0" w:line="240" w:lineRule="auto"/>
        <w:jc w:val="both"/>
        <w:rPr>
          <w:rFonts w:ascii="Times" w:eastAsia="Times New Roman" w:hAnsi="Times" w:cs="Times New Roman"/>
          <w:sz w:val="24"/>
          <w:szCs w:val="20"/>
        </w:rPr>
      </w:pPr>
    </w:p>
    <w:p w:rsidR="00720F9B" w:rsidRPr="00720F9B" w:rsidRDefault="00720F9B" w:rsidP="00720F9B">
      <w:pPr>
        <w:suppressLineNumbers/>
        <w:spacing w:after="0" w:line="240" w:lineRule="auto"/>
        <w:jc w:val="both"/>
        <w:rPr>
          <w:rFonts w:ascii="Times" w:eastAsia="Times New Roman" w:hAnsi="Times" w:cs="Times New Roman"/>
          <w:sz w:val="24"/>
          <w:szCs w:val="20"/>
        </w:rPr>
      </w:pPr>
      <w:r w:rsidRPr="00720F9B">
        <w:rPr>
          <w:rFonts w:ascii="Times" w:eastAsia="Times New Roman" w:hAnsi="Times" w:cs="Times New Roman"/>
          <w:sz w:val="24"/>
          <w:szCs w:val="20"/>
        </w:rPr>
        <w:t xml:space="preserve">Please note:  Although Deductible credit is given, there is no credit for Coinsurance.  </w:t>
      </w:r>
    </w:p>
    <w:p w:rsidR="00720F9B" w:rsidRPr="00720F9B" w:rsidRDefault="00720F9B" w:rsidP="00720F9B">
      <w:pPr>
        <w:suppressLineNumbers/>
        <w:spacing w:after="0" w:line="240" w:lineRule="auto"/>
        <w:jc w:val="both"/>
        <w:rPr>
          <w:rFonts w:ascii="Times" w:eastAsia="Times New Roman" w:hAnsi="Times" w:cs="Times New Roman"/>
          <w:b/>
          <w:sz w:val="24"/>
          <w:szCs w:val="20"/>
        </w:rPr>
      </w:pP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The Covered Person may have satisfied part of the eligibility Waiting Period under the Policyholder's old plan before it ended.  If so, the time satisfied will be used to satisfy the Policy's eligibility Waiting Period if:</w:t>
      </w:r>
    </w:p>
    <w:p w:rsidR="00720F9B" w:rsidRPr="00720F9B" w:rsidRDefault="00720F9B" w:rsidP="00720F9B">
      <w:pPr>
        <w:numPr>
          <w:ilvl w:val="0"/>
          <w:numId w:val="46"/>
        </w:num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the Employee was employed by the Policyholder on the date the Policyholder's old plan ended: and</w:t>
      </w:r>
    </w:p>
    <w:p w:rsidR="00720F9B" w:rsidRPr="00720F9B" w:rsidRDefault="00720F9B" w:rsidP="00720F9B">
      <w:pPr>
        <w:numPr>
          <w:ilvl w:val="0"/>
          <w:numId w:val="46"/>
        </w:num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the Policy takes effect immediately upon termination of the prior plan.</w:t>
      </w:r>
    </w:p>
    <w:p w:rsidR="00720F9B" w:rsidRPr="00720F9B" w:rsidRDefault="00720F9B" w:rsidP="00720F9B">
      <w:pPr>
        <w:suppressLineNumbers/>
        <w:spacing w:after="0" w:line="240" w:lineRule="auto"/>
        <w:rPr>
          <w:rFonts w:ascii="Times" w:eastAsia="Times New Roman" w:hAnsi="Times" w:cs="Times New Roman"/>
          <w:b/>
          <w:sz w:val="24"/>
          <w:szCs w:val="20"/>
        </w:rPr>
      </w:pPr>
    </w:p>
    <w:p w:rsidR="00720F9B" w:rsidRPr="00720F9B" w:rsidRDefault="00720F9B" w:rsidP="00720F9B">
      <w:pPr>
        <w:suppressLineNumbers/>
        <w:spacing w:after="0" w:line="240" w:lineRule="auto"/>
        <w:rPr>
          <w:rFonts w:ascii="Times" w:eastAsia="Times New Roman" w:hAnsi="Times" w:cs="Times New Roman"/>
          <w:b/>
          <w:sz w:val="24"/>
          <w:szCs w:val="20"/>
        </w:rPr>
      </w:pPr>
      <w:r w:rsidRPr="00720F9B">
        <w:rPr>
          <w:rFonts w:ascii="Times" w:eastAsia="Times New Roman" w:hAnsi="Times" w:cs="Times New Roman"/>
          <w:b/>
          <w:sz w:val="24"/>
          <w:szCs w:val="20"/>
        </w:rPr>
        <w:t>Extended Health Benefits</w:t>
      </w: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If the Policy ends, and a Covered Person is Totally Disabled on such date, and under a Practitioner's care, [Carrier] will</w:t>
      </w:r>
      <w:r w:rsidRPr="00720F9B">
        <w:rPr>
          <w:rFonts w:ascii="Times" w:eastAsia="Times New Roman" w:hAnsi="Times" w:cs="Times New Roman"/>
          <w:b/>
          <w:sz w:val="24"/>
          <w:szCs w:val="20"/>
        </w:rPr>
        <w:t xml:space="preserve"> </w:t>
      </w:r>
      <w:r w:rsidRPr="00720F9B">
        <w:rPr>
          <w:rFonts w:ascii="Times" w:eastAsia="Times New Roman" w:hAnsi="Times" w:cs="Times New Roman"/>
          <w:sz w:val="24"/>
          <w:szCs w:val="20"/>
        </w:rPr>
        <w:t>extend health benefits for that person under the Policy as explained below.  This is done at no cost to the Covered Person.</w:t>
      </w:r>
    </w:p>
    <w:p w:rsidR="00720F9B" w:rsidRPr="00720F9B" w:rsidRDefault="00720F9B" w:rsidP="00720F9B">
      <w:pPr>
        <w:suppressLineNumbers/>
        <w:spacing w:after="0" w:line="240" w:lineRule="auto"/>
        <w:rPr>
          <w:rFonts w:ascii="Times" w:eastAsia="Times New Roman" w:hAnsi="Times" w:cs="Times New Roman"/>
          <w:b/>
          <w:sz w:val="24"/>
          <w:szCs w:val="20"/>
        </w:rPr>
      </w:pP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[Carrier] will only extend benefits for Covered Charges due to the disabling condition.  The charges must be incurred before the extension ends.  And what [Carrier] will pay is based on all the terms of the Policy.</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[Carrier] does not pay for charges due to other conditions.  [And [Carrier] does not pay for charges incurred by other covered family members.]</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The extension ends on the earliest of:</w:t>
      </w:r>
    </w:p>
    <w:p w:rsidR="00720F9B" w:rsidRPr="00720F9B" w:rsidRDefault="00720F9B" w:rsidP="00720F9B">
      <w:pPr>
        <w:numPr>
          <w:ilvl w:val="0"/>
          <w:numId w:val="47"/>
        </w:num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the date the Total Disability ends;</w:t>
      </w:r>
    </w:p>
    <w:p w:rsidR="00720F9B" w:rsidRPr="00720F9B" w:rsidRDefault="00720F9B" w:rsidP="00720F9B">
      <w:pPr>
        <w:numPr>
          <w:ilvl w:val="0"/>
          <w:numId w:val="47"/>
        </w:num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one year from the date the person's insurance under the Policy ends; or</w:t>
      </w:r>
    </w:p>
    <w:p w:rsidR="00720F9B" w:rsidRPr="00720F9B" w:rsidRDefault="00720F9B" w:rsidP="00720F9B">
      <w:pPr>
        <w:numPr>
          <w:ilvl w:val="0"/>
          <w:numId w:val="47"/>
        </w:num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the date the person has reached the payment limit for his or her disabling condition.</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The Employee must submit evidence to [Carrier] that he or she[ or his or her Dependent] is Totally Disabled, if [Carrier] requests it.</w:t>
      </w:r>
    </w:p>
    <w:p w:rsidR="00720F9B" w:rsidRPr="00720F9B" w:rsidRDefault="00720F9B" w:rsidP="00720F9B">
      <w:pPr>
        <w:keepLines/>
        <w:suppressLineNumbers/>
        <w:tabs>
          <w:tab w:val="left" w:pos="5880"/>
        </w:tab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jc w:val="both"/>
        <w:rPr>
          <w:rFonts w:ascii="Times" w:eastAsia="Times New Roman" w:hAnsi="Times" w:cs="Times New Roman"/>
          <w:b/>
          <w:sz w:val="24"/>
          <w:szCs w:val="20"/>
        </w:rPr>
      </w:pPr>
      <w:r w:rsidRPr="00720F9B">
        <w:rPr>
          <w:rFonts w:ascii="Times" w:eastAsia="Times New Roman" w:hAnsi="Times" w:cs="Times New Roman"/>
          <w:b/>
          <w:sz w:val="24"/>
          <w:szCs w:val="20"/>
        </w:rPr>
        <w:t>COVERED CHARGES</w:t>
      </w: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This section lists the types of charges [Carrier] will consider as Covered Charges.  But what [Carrier] will pay is subject to all the terms of the Policy.  Read the entire [Certificate] to find out what [Carrier] limits or excludes.</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b/>
          <w:sz w:val="24"/>
          <w:szCs w:val="20"/>
        </w:rPr>
      </w:pPr>
      <w:r w:rsidRPr="00720F9B">
        <w:rPr>
          <w:rFonts w:ascii="Times" w:eastAsia="Times New Roman" w:hAnsi="Times" w:cs="Times New Roman"/>
          <w:b/>
          <w:sz w:val="24"/>
          <w:szCs w:val="20"/>
        </w:rPr>
        <w:t>Hospital Charges</w:t>
      </w: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 xml:space="preserve">[Carrier] covers charges for Hospital room and board and Routine Nursing Care when it is provided to a Covered Person by a Hospital on an Inpatient basis.  But [Carrier] limits what [Carrier] pays each day to the room and board limit shown in the Schedule.  And [Carrier] covers other Medically Necessary and </w:t>
      </w:r>
      <w:smartTag w:uri="urn:schemas-microsoft-com:office:smarttags" w:element="place">
        <w:smartTag w:uri="urn:schemas-microsoft-com:office:smarttags" w:element="PlaceName">
          <w:r w:rsidRPr="00720F9B">
            <w:rPr>
              <w:rFonts w:ascii="Times" w:eastAsia="Times New Roman" w:hAnsi="Times" w:cs="Times New Roman"/>
              <w:sz w:val="24"/>
              <w:szCs w:val="20"/>
            </w:rPr>
            <w:t>Appropriate</w:t>
          </w:r>
        </w:smartTag>
        <w:r w:rsidRPr="00720F9B">
          <w:rPr>
            <w:rFonts w:ascii="Times" w:eastAsia="Times New Roman" w:hAnsi="Times" w:cs="Times New Roman"/>
            <w:sz w:val="24"/>
            <w:szCs w:val="20"/>
          </w:rPr>
          <w:t xml:space="preserve"> </w:t>
        </w:r>
        <w:smartTag w:uri="urn:schemas-microsoft-com:office:smarttags" w:element="PlaceType">
          <w:r w:rsidRPr="00720F9B">
            <w:rPr>
              <w:rFonts w:ascii="Times" w:eastAsia="Times New Roman" w:hAnsi="Times" w:cs="Times New Roman"/>
              <w:sz w:val="24"/>
              <w:szCs w:val="20"/>
            </w:rPr>
            <w:t>Hospital</w:t>
          </w:r>
        </w:smartTag>
      </w:smartTag>
      <w:r w:rsidRPr="00720F9B">
        <w:rPr>
          <w:rFonts w:ascii="Times" w:eastAsia="Times New Roman" w:hAnsi="Times" w:cs="Times New Roman"/>
          <w:sz w:val="24"/>
          <w:szCs w:val="20"/>
        </w:rPr>
        <w:t xml:space="preserve"> services and supplies provided to a Covered Person during the Inpatient confinement.</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Except as stated below, [Carrier] covers charges for Inpatient care for:</w:t>
      </w:r>
    </w:p>
    <w:p w:rsidR="00720F9B" w:rsidRPr="00720F9B" w:rsidRDefault="00720F9B" w:rsidP="00720F9B">
      <w:pPr>
        <w:numPr>
          <w:ilvl w:val="0"/>
          <w:numId w:val="48"/>
        </w:num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a minimum of 72 hours following a modified radical mastectomy; and</w:t>
      </w:r>
    </w:p>
    <w:p w:rsidR="00720F9B" w:rsidRPr="00720F9B" w:rsidRDefault="00720F9B" w:rsidP="00720F9B">
      <w:pPr>
        <w:numPr>
          <w:ilvl w:val="0"/>
          <w:numId w:val="48"/>
        </w:num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a minimum of 48 hours following a simple mastectomy.</w:t>
      </w: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b/>
          <w:sz w:val="24"/>
          <w:szCs w:val="20"/>
        </w:rPr>
        <w:t>Exception</w:t>
      </w:r>
      <w:r w:rsidRPr="00720F9B">
        <w:rPr>
          <w:rFonts w:ascii="Times" w:eastAsia="Times New Roman" w:hAnsi="Times" w:cs="Times New Roman"/>
          <w:sz w:val="24"/>
          <w:szCs w:val="20"/>
        </w:rPr>
        <w:t xml:space="preserve">:  The minimum 72 or 48 hours, as appropriate, of Inpatient care will not be covered if the Covered Person, in consultation with the Practitioner, determines that a shorter length of stay is </w:t>
      </w:r>
      <w:r w:rsidR="00C745D1">
        <w:rPr>
          <w:rFonts w:ascii="Times" w:eastAsia="Times New Roman" w:hAnsi="Times" w:cs="Times New Roman"/>
          <w:sz w:val="24"/>
          <w:szCs w:val="20"/>
        </w:rPr>
        <w:t>M</w:t>
      </w:r>
      <w:r w:rsidRPr="00720F9B">
        <w:rPr>
          <w:rFonts w:ascii="Times" w:eastAsia="Times New Roman" w:hAnsi="Times" w:cs="Times New Roman"/>
          <w:sz w:val="24"/>
          <w:szCs w:val="20"/>
        </w:rPr>
        <w:t xml:space="preserve">edically </w:t>
      </w:r>
      <w:r w:rsidR="00C745D1">
        <w:rPr>
          <w:rFonts w:ascii="Times" w:eastAsia="Times New Roman" w:hAnsi="Times" w:cs="Times New Roman"/>
          <w:sz w:val="24"/>
          <w:szCs w:val="20"/>
        </w:rPr>
        <w:t>N</w:t>
      </w:r>
      <w:r w:rsidRPr="00720F9B">
        <w:rPr>
          <w:rFonts w:ascii="Times" w:eastAsia="Times New Roman" w:hAnsi="Times" w:cs="Times New Roman"/>
          <w:sz w:val="24"/>
          <w:szCs w:val="20"/>
        </w:rPr>
        <w:t xml:space="preserve">ecessary and </w:t>
      </w:r>
      <w:r w:rsidR="00C745D1">
        <w:rPr>
          <w:rFonts w:ascii="Times" w:eastAsia="Times New Roman" w:hAnsi="Times" w:cs="Times New Roman"/>
          <w:sz w:val="24"/>
          <w:szCs w:val="20"/>
        </w:rPr>
        <w:t>A</w:t>
      </w:r>
      <w:r w:rsidRPr="00720F9B">
        <w:rPr>
          <w:rFonts w:ascii="Times" w:eastAsia="Times New Roman" w:hAnsi="Times" w:cs="Times New Roman"/>
          <w:sz w:val="24"/>
          <w:szCs w:val="20"/>
        </w:rPr>
        <w:t>ppropriate.</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 xml:space="preserve">As an </w:t>
      </w:r>
      <w:r w:rsidRPr="00720F9B">
        <w:rPr>
          <w:rFonts w:ascii="Times" w:eastAsia="Times New Roman" w:hAnsi="Times" w:cs="Times New Roman"/>
          <w:b/>
          <w:sz w:val="24"/>
          <w:szCs w:val="20"/>
        </w:rPr>
        <w:t>exception</w:t>
      </w:r>
      <w:r w:rsidRPr="00720F9B">
        <w:rPr>
          <w:rFonts w:ascii="Times" w:eastAsia="Times New Roman" w:hAnsi="Times" w:cs="Times New Roman"/>
          <w:sz w:val="24"/>
          <w:szCs w:val="20"/>
        </w:rPr>
        <w:t xml:space="preserve"> to the Medically Necessary and Appropriate requirement of the Policy, [Carrier] also provides coverage for the mother and newly born child for:</w:t>
      </w:r>
    </w:p>
    <w:p w:rsidR="00720F9B" w:rsidRPr="00720F9B" w:rsidRDefault="00720F9B" w:rsidP="00720F9B">
      <w:pPr>
        <w:numPr>
          <w:ilvl w:val="0"/>
          <w:numId w:val="49"/>
        </w:num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a minimum of 48 hours of Inpatient care in a Hospital following a vaginal delivery; and</w:t>
      </w:r>
    </w:p>
    <w:p w:rsidR="00720F9B" w:rsidRPr="00720F9B" w:rsidRDefault="00720F9B" w:rsidP="00720F9B">
      <w:pPr>
        <w:numPr>
          <w:ilvl w:val="0"/>
          <w:numId w:val="49"/>
        </w:num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 xml:space="preserve">a minimum of 96 hours of </w:t>
      </w:r>
      <w:smartTag w:uri="urn:schemas-microsoft-com:office:smarttags" w:element="place">
        <w:smartTag w:uri="urn:schemas-microsoft-com:office:smarttags" w:element="PlaceName">
          <w:r w:rsidRPr="00720F9B">
            <w:rPr>
              <w:rFonts w:ascii="Times" w:eastAsia="Times New Roman" w:hAnsi="Times" w:cs="Times New Roman"/>
              <w:sz w:val="24"/>
              <w:szCs w:val="20"/>
            </w:rPr>
            <w:t>Inpatient</w:t>
          </w:r>
        </w:smartTag>
        <w:r w:rsidRPr="00720F9B">
          <w:rPr>
            <w:rFonts w:ascii="Times" w:eastAsia="Times New Roman" w:hAnsi="Times" w:cs="Times New Roman"/>
            <w:sz w:val="24"/>
            <w:szCs w:val="20"/>
          </w:rPr>
          <w:t xml:space="preserve"> </w:t>
        </w:r>
        <w:smartTag w:uri="urn:schemas-microsoft-com:office:smarttags" w:element="PlaceType">
          <w:r w:rsidRPr="00720F9B">
            <w:rPr>
              <w:rFonts w:ascii="Times" w:eastAsia="Times New Roman" w:hAnsi="Times" w:cs="Times New Roman"/>
              <w:sz w:val="24"/>
              <w:szCs w:val="20"/>
            </w:rPr>
            <w:t>Hospital</w:t>
          </w:r>
        </w:smartTag>
      </w:smartTag>
      <w:r w:rsidRPr="00720F9B">
        <w:rPr>
          <w:rFonts w:ascii="Times" w:eastAsia="Times New Roman" w:hAnsi="Times" w:cs="Times New Roman"/>
          <w:sz w:val="24"/>
          <w:szCs w:val="20"/>
        </w:rPr>
        <w:t xml:space="preserve"> care following a cesarean section.</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[Carrier] provides childbirth and newborn care coverage subject to the following:</w:t>
      </w:r>
    </w:p>
    <w:p w:rsidR="00720F9B" w:rsidRPr="00720F9B" w:rsidRDefault="00720F9B" w:rsidP="00720F9B">
      <w:pPr>
        <w:numPr>
          <w:ilvl w:val="0"/>
          <w:numId w:val="50"/>
        </w:num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the attending Practitioner must determine that Inpatient care is medically necessary; or</w:t>
      </w:r>
    </w:p>
    <w:p w:rsidR="00720F9B" w:rsidRPr="00720F9B" w:rsidRDefault="00720F9B" w:rsidP="00720F9B">
      <w:pPr>
        <w:numPr>
          <w:ilvl w:val="0"/>
          <w:numId w:val="50"/>
        </w:num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the mother must request the Inpatient care.</w:t>
      </w:r>
    </w:p>
    <w:p w:rsidR="00720F9B" w:rsidRPr="00720F9B" w:rsidRDefault="00720F9B" w:rsidP="00720F9B">
      <w:pPr>
        <w:spacing w:after="0" w:line="240" w:lineRule="auto"/>
        <w:rPr>
          <w:rFonts w:ascii="Times New Roman" w:eastAsia="Times New Roman" w:hAnsi="Times New Roman" w:cs="Times New Roman"/>
          <w:sz w:val="24"/>
          <w:szCs w:val="20"/>
        </w:rPr>
      </w:pPr>
      <w:r w:rsidRPr="00720F9B">
        <w:rPr>
          <w:rFonts w:ascii="Times New Roman" w:eastAsia="Times New Roman" w:hAnsi="Times New Roman" w:cs="Times New Roman"/>
          <w:sz w:val="24"/>
          <w:szCs w:val="20"/>
        </w:rPr>
        <w:t>[As an alternative to the minimum level of Inpatient care described above, the mother may elect to participate in a home care program provided by [Carrier].]</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If a Covered Person incurs charges as an Inpatient in a Special Care Unit, [Carrier] covers the charges up to the daily room and board limit for a Special care Unit shown in the Schedule.</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 xml:space="preserve">[Carrier] will also cover </w:t>
      </w:r>
      <w:smartTag w:uri="urn:schemas-microsoft-com:office:smarttags" w:element="place">
        <w:smartTag w:uri="urn:schemas-microsoft-com:office:smarttags" w:element="PlaceName">
          <w:r w:rsidRPr="00720F9B">
            <w:rPr>
              <w:rFonts w:ascii="Times" w:eastAsia="Times New Roman" w:hAnsi="Times" w:cs="Times New Roman"/>
              <w:sz w:val="24"/>
              <w:szCs w:val="20"/>
            </w:rPr>
            <w:t>Outpatient</w:t>
          </w:r>
        </w:smartTag>
        <w:r w:rsidRPr="00720F9B">
          <w:rPr>
            <w:rFonts w:ascii="Times" w:eastAsia="Times New Roman" w:hAnsi="Times" w:cs="Times New Roman"/>
            <w:sz w:val="24"/>
            <w:szCs w:val="20"/>
          </w:rPr>
          <w:t xml:space="preserve"> </w:t>
        </w:r>
        <w:smartTag w:uri="urn:schemas-microsoft-com:office:smarttags" w:element="PlaceType">
          <w:r w:rsidRPr="00720F9B">
            <w:rPr>
              <w:rFonts w:ascii="Times" w:eastAsia="Times New Roman" w:hAnsi="Times" w:cs="Times New Roman"/>
              <w:sz w:val="24"/>
              <w:szCs w:val="20"/>
            </w:rPr>
            <w:t>Hospital</w:t>
          </w:r>
        </w:smartTag>
      </w:smartTag>
      <w:r w:rsidRPr="00720F9B">
        <w:rPr>
          <w:rFonts w:ascii="Times" w:eastAsia="Times New Roman" w:hAnsi="Times" w:cs="Times New Roman"/>
          <w:sz w:val="24"/>
          <w:szCs w:val="20"/>
        </w:rPr>
        <w:t xml:space="preserve"> services, including services provided by a Hospital Outpatient clinic.  And [Carrier] covers emergency room treatment[, subject to the Policy's </w:t>
      </w:r>
      <w:r w:rsidRPr="00720F9B">
        <w:rPr>
          <w:rFonts w:ascii="Times" w:eastAsia="Times New Roman" w:hAnsi="Times" w:cs="Times New Roman"/>
          <w:b/>
          <w:sz w:val="24"/>
          <w:szCs w:val="20"/>
        </w:rPr>
        <w:t xml:space="preserve">Emergency Room Copayment Requirement </w:t>
      </w:r>
      <w:r w:rsidRPr="00720F9B">
        <w:rPr>
          <w:rFonts w:ascii="Times" w:eastAsia="Times New Roman" w:hAnsi="Times" w:cs="Times New Roman"/>
          <w:sz w:val="24"/>
          <w:szCs w:val="20"/>
        </w:rPr>
        <w:t>section].</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Any charges in excess of the Hospital semi-private daily room and board limit are a Non-Covered Charge.  The Policy's utilization review features have penalties for non-compliance that may reduce what [Carrier] pays for Hospital charges.</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b/>
          <w:sz w:val="24"/>
          <w:szCs w:val="20"/>
        </w:rPr>
      </w:pPr>
      <w:r w:rsidRPr="00720F9B">
        <w:rPr>
          <w:rFonts w:ascii="Times" w:eastAsia="Times New Roman" w:hAnsi="Times" w:cs="Times New Roman"/>
          <w:b/>
          <w:sz w:val="24"/>
          <w:szCs w:val="20"/>
        </w:rPr>
        <w:br w:type="page"/>
      </w:r>
    </w:p>
    <w:p w:rsidR="00720F9B" w:rsidRPr="00720F9B" w:rsidRDefault="00720F9B" w:rsidP="00720F9B">
      <w:pPr>
        <w:suppressLineNumbers/>
        <w:spacing w:after="0" w:line="240" w:lineRule="auto"/>
        <w:rPr>
          <w:rFonts w:ascii="Times" w:eastAsia="Times New Roman" w:hAnsi="Times" w:cs="Times New Roman"/>
          <w:b/>
          <w:sz w:val="24"/>
          <w:szCs w:val="20"/>
        </w:rPr>
      </w:pPr>
      <w:r w:rsidRPr="00720F9B">
        <w:rPr>
          <w:rFonts w:ascii="Times" w:eastAsia="Times New Roman" w:hAnsi="Times" w:cs="Times New Roman"/>
          <w:b/>
          <w:sz w:val="24"/>
          <w:szCs w:val="20"/>
        </w:rPr>
        <w:lastRenderedPageBreak/>
        <w:t>[Emergency Room Copayment Requirement</w:t>
      </w: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Each time a Covered Person uses the services of a Hospital emergency room, he or she must pay the Copayment shown in the Schedule, in addition to the Cash Deductible, any other Copayments, and Coinsurance, if he or she is not admitted within 24 hours.]</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b/>
          <w:sz w:val="24"/>
          <w:szCs w:val="20"/>
        </w:rPr>
      </w:pPr>
      <w:r w:rsidRPr="00720F9B">
        <w:rPr>
          <w:rFonts w:ascii="Times" w:eastAsia="Times New Roman" w:hAnsi="Times" w:cs="Times New Roman"/>
          <w:b/>
          <w:sz w:val="24"/>
          <w:szCs w:val="20"/>
        </w:rPr>
        <w:t>Emergency and Urgent Care Services</w:t>
      </w: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 xml:space="preserve">Coverage for Emergency and Urgent Care include coverage of trauma services at any designated level I or II trauma center as Medically Necessary and Appropriate, which shall be continued at least until, in the judgement of the attending physician, the Covered Person is medically stable, no longer requires critical care, and can be safely transferred to another Facility.  [Carrier] also provides coverage for a medical screening examination provided upon a Covered Person’s arrival in a Hospital, as required to be performed by the Hospital in accordance with Federal law, but only as necessary to determine whether an emergency medical condition exists.  [Please note that the “911” emergency response system may be used whenever a </w:t>
      </w:r>
      <w:r w:rsidR="00FA3F5B">
        <w:rPr>
          <w:rFonts w:ascii="Times" w:eastAsia="Times New Roman" w:hAnsi="Times" w:cs="Times New Roman"/>
          <w:sz w:val="24"/>
          <w:szCs w:val="20"/>
        </w:rPr>
        <w:t>Covered Person</w:t>
      </w:r>
      <w:r w:rsidRPr="00720F9B">
        <w:rPr>
          <w:rFonts w:ascii="Times" w:eastAsia="Times New Roman" w:hAnsi="Times" w:cs="Times New Roman"/>
          <w:sz w:val="24"/>
          <w:szCs w:val="20"/>
        </w:rPr>
        <w:t xml:space="preserve"> has a potentially life-threatening condition.  Information on the use of the “911” system is included on the identification card.]</w:t>
      </w:r>
    </w:p>
    <w:p w:rsidR="00720F9B" w:rsidRPr="00720F9B" w:rsidRDefault="00720F9B" w:rsidP="00720F9B">
      <w:pPr>
        <w:suppressLineNumbers/>
        <w:spacing w:after="0" w:line="240" w:lineRule="auto"/>
        <w:rPr>
          <w:rFonts w:ascii="Times" w:eastAsia="Times New Roman" w:hAnsi="Times" w:cs="Times New Roman"/>
          <w:b/>
          <w:sz w:val="24"/>
          <w:szCs w:val="20"/>
        </w:rPr>
      </w:pPr>
    </w:p>
    <w:p w:rsidR="00720F9B" w:rsidRPr="00720F9B" w:rsidRDefault="00720F9B" w:rsidP="00720F9B">
      <w:pPr>
        <w:suppressLineNumbers/>
        <w:spacing w:after="0" w:line="240" w:lineRule="auto"/>
        <w:rPr>
          <w:rFonts w:ascii="Times" w:eastAsia="Times New Roman" w:hAnsi="Times" w:cs="Times New Roman"/>
          <w:b/>
          <w:sz w:val="24"/>
          <w:szCs w:val="20"/>
        </w:rPr>
      </w:pPr>
      <w:r w:rsidRPr="00720F9B">
        <w:rPr>
          <w:rFonts w:ascii="Times" w:eastAsia="Times New Roman" w:hAnsi="Times" w:cs="Times New Roman"/>
          <w:b/>
          <w:sz w:val="24"/>
          <w:szCs w:val="20"/>
        </w:rPr>
        <w:t>Pre-Admission Testing Charges</w:t>
      </w: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[Carrier] covers pre-admission x-ray and laboratory tests needed for a planned Hospital admission or Surgery.  [Carrier] only covers these tests if, the tests are done on an Outpatient basis within seven days of the planned admission or Surgery.</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However, [Carrier] will not cover tests that are repeated after admission or before Surgery, unless the admission or Surgery is deferred solely due to a change in the Covered Person's health.</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b/>
          <w:sz w:val="24"/>
          <w:szCs w:val="20"/>
        </w:rPr>
      </w:pPr>
      <w:r w:rsidRPr="00720F9B">
        <w:rPr>
          <w:rFonts w:ascii="Times" w:eastAsia="Times New Roman" w:hAnsi="Times" w:cs="Times New Roman"/>
          <w:b/>
          <w:sz w:val="24"/>
          <w:szCs w:val="20"/>
        </w:rPr>
        <w:t>Extended Care or Rehabilitation Charges</w:t>
      </w: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 xml:space="preserve">[Subject to [Carrier's] Pre-Approval ][Carrier] covers charges up to the daily room and board limit for room and board and Routine Nursing Care shown in the Schedule, provided to a Covered Person on an Inpatient basis in an </w:t>
      </w:r>
      <w:smartTag w:uri="urn:schemas-microsoft-com:office:smarttags" w:element="PlaceName">
        <w:r w:rsidRPr="00720F9B">
          <w:rPr>
            <w:rFonts w:ascii="Times" w:eastAsia="Times New Roman" w:hAnsi="Times" w:cs="Times New Roman"/>
            <w:sz w:val="24"/>
            <w:szCs w:val="20"/>
          </w:rPr>
          <w:t>Extended</w:t>
        </w:r>
      </w:smartTag>
      <w:r w:rsidRPr="00720F9B">
        <w:rPr>
          <w:rFonts w:ascii="Times" w:eastAsia="Times New Roman" w:hAnsi="Times" w:cs="Times New Roman"/>
          <w:sz w:val="24"/>
          <w:szCs w:val="20"/>
        </w:rPr>
        <w:t xml:space="preserve"> </w:t>
      </w:r>
      <w:smartTag w:uri="urn:schemas-microsoft-com:office:smarttags" w:element="PlaceName">
        <w:r w:rsidRPr="00720F9B">
          <w:rPr>
            <w:rFonts w:ascii="Times" w:eastAsia="Times New Roman" w:hAnsi="Times" w:cs="Times New Roman"/>
            <w:sz w:val="24"/>
            <w:szCs w:val="20"/>
          </w:rPr>
          <w:t>Care</w:t>
        </w:r>
      </w:smartTag>
      <w:r w:rsidRPr="00720F9B">
        <w:rPr>
          <w:rFonts w:ascii="Times" w:eastAsia="Times New Roman" w:hAnsi="Times" w:cs="Times New Roman"/>
          <w:sz w:val="24"/>
          <w:szCs w:val="20"/>
        </w:rPr>
        <w:t xml:space="preserve"> </w:t>
      </w:r>
      <w:smartTag w:uri="urn:schemas-microsoft-com:office:smarttags" w:element="PlaceType">
        <w:r w:rsidRPr="00720F9B">
          <w:rPr>
            <w:rFonts w:ascii="Times" w:eastAsia="Times New Roman" w:hAnsi="Times" w:cs="Times New Roman"/>
            <w:sz w:val="24"/>
            <w:szCs w:val="20"/>
          </w:rPr>
          <w:t>Center</w:t>
        </w:r>
      </w:smartTag>
      <w:r w:rsidRPr="00720F9B">
        <w:rPr>
          <w:rFonts w:ascii="Times" w:eastAsia="Times New Roman" w:hAnsi="Times" w:cs="Times New Roman"/>
          <w:sz w:val="24"/>
          <w:szCs w:val="20"/>
        </w:rPr>
        <w:t xml:space="preserve"> or </w:t>
      </w:r>
      <w:smartTag w:uri="urn:schemas-microsoft-com:office:smarttags" w:element="place">
        <w:smartTag w:uri="urn:schemas-microsoft-com:office:smarttags" w:element="PlaceName">
          <w:r w:rsidRPr="00720F9B">
            <w:rPr>
              <w:rFonts w:ascii="Times" w:eastAsia="Times New Roman" w:hAnsi="Times" w:cs="Times New Roman"/>
              <w:sz w:val="24"/>
              <w:szCs w:val="20"/>
            </w:rPr>
            <w:t>Rehabilitation</w:t>
          </w:r>
        </w:smartTag>
        <w:r w:rsidRPr="00720F9B">
          <w:rPr>
            <w:rFonts w:ascii="Times" w:eastAsia="Times New Roman" w:hAnsi="Times" w:cs="Times New Roman"/>
            <w:sz w:val="24"/>
            <w:szCs w:val="20"/>
          </w:rPr>
          <w:t xml:space="preserve"> </w:t>
        </w:r>
        <w:smartTag w:uri="urn:schemas-microsoft-com:office:smarttags" w:element="PlaceType">
          <w:r w:rsidRPr="00720F9B">
            <w:rPr>
              <w:rFonts w:ascii="Times" w:eastAsia="Times New Roman" w:hAnsi="Times" w:cs="Times New Roman"/>
              <w:sz w:val="24"/>
              <w:szCs w:val="20"/>
            </w:rPr>
            <w:t>Center</w:t>
          </w:r>
        </w:smartTag>
      </w:smartTag>
      <w:r w:rsidRPr="00720F9B">
        <w:rPr>
          <w:rFonts w:ascii="Times" w:eastAsia="Times New Roman" w:hAnsi="Times" w:cs="Times New Roman"/>
          <w:sz w:val="24"/>
          <w:szCs w:val="20"/>
        </w:rPr>
        <w:t>.  Charges above the daily room and board limit are a Non-Covered Charge.</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And [Carrier] covers all other Medically Necessary and Appropriate services and supplies provided to a Covered Person during the confinement.  But the confinement must:</w:t>
      </w:r>
    </w:p>
    <w:p w:rsidR="00720F9B" w:rsidRPr="00720F9B" w:rsidRDefault="00720F9B" w:rsidP="00720F9B">
      <w:pPr>
        <w:numPr>
          <w:ilvl w:val="0"/>
          <w:numId w:val="51"/>
        </w:numPr>
        <w:suppressLineNumbers/>
        <w:spacing w:after="0" w:line="240" w:lineRule="auto"/>
        <w:jc w:val="both"/>
        <w:rPr>
          <w:rFonts w:ascii="Times" w:eastAsia="Times New Roman" w:hAnsi="Times" w:cs="Times New Roman"/>
          <w:sz w:val="24"/>
          <w:szCs w:val="20"/>
        </w:rPr>
      </w:pPr>
      <w:r w:rsidRPr="00720F9B">
        <w:rPr>
          <w:rFonts w:ascii="Times" w:eastAsia="Times New Roman" w:hAnsi="Times" w:cs="Times New Roman"/>
          <w:sz w:val="24"/>
          <w:szCs w:val="20"/>
        </w:rPr>
        <w:t>start within 14 days of a Hospital stay; and</w:t>
      </w:r>
    </w:p>
    <w:p w:rsidR="00720F9B" w:rsidRPr="00720F9B" w:rsidRDefault="00720F9B" w:rsidP="00720F9B">
      <w:pPr>
        <w:numPr>
          <w:ilvl w:val="0"/>
          <w:numId w:val="51"/>
        </w:numPr>
        <w:suppressLineNumbers/>
        <w:spacing w:after="0" w:line="240" w:lineRule="auto"/>
        <w:jc w:val="both"/>
        <w:rPr>
          <w:rFonts w:ascii="Times" w:eastAsia="Times New Roman" w:hAnsi="Times" w:cs="Times New Roman"/>
          <w:sz w:val="24"/>
          <w:szCs w:val="20"/>
        </w:rPr>
      </w:pPr>
      <w:r w:rsidRPr="00720F9B">
        <w:rPr>
          <w:rFonts w:ascii="Times" w:eastAsia="Times New Roman" w:hAnsi="Times" w:cs="Times New Roman"/>
          <w:sz w:val="24"/>
          <w:szCs w:val="20"/>
        </w:rPr>
        <w:t>be due to the same or a related condition that necessitated the Hospital stay.</w:t>
      </w:r>
    </w:p>
    <w:p w:rsidR="00720F9B" w:rsidRPr="00720F9B" w:rsidRDefault="00720F9B" w:rsidP="00720F9B">
      <w:pPr>
        <w:suppressLineNumbers/>
        <w:spacing w:after="0" w:line="240" w:lineRule="auto"/>
        <w:jc w:val="both"/>
        <w:rPr>
          <w:rFonts w:ascii="Times" w:eastAsia="Times New Roman" w:hAnsi="Times" w:cs="Times New Roman"/>
          <w:b/>
          <w:sz w:val="24"/>
          <w:szCs w:val="20"/>
        </w:rPr>
      </w:pP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b/>
          <w:sz w:val="24"/>
          <w:szCs w:val="20"/>
        </w:rPr>
      </w:pPr>
      <w:r w:rsidRPr="00720F9B">
        <w:rPr>
          <w:rFonts w:ascii="Times" w:eastAsia="Times New Roman" w:hAnsi="Times" w:cs="Times New Roman"/>
          <w:b/>
          <w:sz w:val="24"/>
          <w:szCs w:val="20"/>
        </w:rPr>
        <w:t xml:space="preserve"> [[Carrier] will reduce benefits by 50% with respect to charges for treatment, services and supplies for Extended Care or Rehabilitation which are not Pre-Approved by [Carrier] provided that benefits would otherwise be payable under the Policy.]</w:t>
      </w:r>
    </w:p>
    <w:p w:rsidR="00720F9B" w:rsidRPr="00720F9B" w:rsidRDefault="00720F9B" w:rsidP="00720F9B">
      <w:pPr>
        <w:suppressLineNumbers/>
        <w:spacing w:after="0" w:line="240" w:lineRule="auto"/>
        <w:rPr>
          <w:rFonts w:ascii="Times" w:eastAsia="Times New Roman" w:hAnsi="Times" w:cs="Times New Roman"/>
          <w:b/>
          <w:sz w:val="24"/>
          <w:szCs w:val="20"/>
        </w:rPr>
      </w:pPr>
      <w:r w:rsidRPr="00720F9B">
        <w:rPr>
          <w:rFonts w:ascii="Times" w:eastAsia="Times New Roman" w:hAnsi="Times" w:cs="Times New Roman"/>
          <w:b/>
          <w:sz w:val="24"/>
          <w:szCs w:val="20"/>
        </w:rPr>
        <w:lastRenderedPageBreak/>
        <w:t xml:space="preserve"> Home Health Care Charges</w:t>
      </w: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[Subject to [Carrier's] Pre-Approval, ][W][w]hen home health care can take the place of Inpatient care, [Carrier] covers such care furnished to a Covered Person under a written home health care plan.  [Carrier] covers all Medically Necessary and Appropriate services or supplies, such as:</w:t>
      </w:r>
    </w:p>
    <w:p w:rsidR="00720F9B" w:rsidRPr="00720F9B" w:rsidRDefault="00720F9B" w:rsidP="00720F9B">
      <w:pPr>
        <w:numPr>
          <w:ilvl w:val="0"/>
          <w:numId w:val="52"/>
        </w:numPr>
        <w:suppressLineNumbers/>
        <w:spacing w:after="0" w:line="240" w:lineRule="auto"/>
        <w:jc w:val="both"/>
        <w:rPr>
          <w:rFonts w:ascii="Times" w:eastAsia="Times New Roman" w:hAnsi="Times" w:cs="Times New Roman"/>
          <w:sz w:val="24"/>
          <w:szCs w:val="20"/>
        </w:rPr>
      </w:pPr>
      <w:r w:rsidRPr="00720F9B">
        <w:rPr>
          <w:rFonts w:ascii="Times" w:eastAsia="Times New Roman" w:hAnsi="Times" w:cs="Times New Roman"/>
          <w:sz w:val="24"/>
          <w:szCs w:val="20"/>
        </w:rPr>
        <w:t>Routine Nursing care furnished by or under the supervision of a registered Nurse;</w:t>
      </w:r>
    </w:p>
    <w:p w:rsidR="00720F9B" w:rsidRPr="00720F9B" w:rsidRDefault="00720F9B" w:rsidP="00720F9B">
      <w:pPr>
        <w:numPr>
          <w:ilvl w:val="0"/>
          <w:numId w:val="52"/>
        </w:numPr>
        <w:suppressLineNumbers/>
        <w:spacing w:after="0" w:line="240" w:lineRule="auto"/>
        <w:jc w:val="both"/>
        <w:rPr>
          <w:rFonts w:ascii="Times" w:eastAsia="Times New Roman" w:hAnsi="Times" w:cs="Times New Roman"/>
          <w:sz w:val="24"/>
          <w:szCs w:val="20"/>
        </w:rPr>
      </w:pPr>
      <w:r w:rsidRPr="00720F9B">
        <w:rPr>
          <w:rFonts w:ascii="Times" w:eastAsia="Times New Roman" w:hAnsi="Times" w:cs="Times New Roman"/>
          <w:sz w:val="24"/>
          <w:szCs w:val="20"/>
        </w:rPr>
        <w:t>physical therapy;</w:t>
      </w:r>
    </w:p>
    <w:p w:rsidR="00720F9B" w:rsidRPr="00720F9B" w:rsidRDefault="00720F9B" w:rsidP="00720F9B">
      <w:pPr>
        <w:numPr>
          <w:ilvl w:val="0"/>
          <w:numId w:val="52"/>
        </w:numPr>
        <w:suppressLineNumbers/>
        <w:spacing w:after="0" w:line="240" w:lineRule="auto"/>
        <w:jc w:val="both"/>
        <w:rPr>
          <w:rFonts w:ascii="Times" w:eastAsia="Times New Roman" w:hAnsi="Times" w:cs="Times New Roman"/>
          <w:sz w:val="24"/>
          <w:szCs w:val="20"/>
        </w:rPr>
      </w:pPr>
      <w:r w:rsidRPr="00720F9B">
        <w:rPr>
          <w:rFonts w:ascii="Times" w:eastAsia="Times New Roman" w:hAnsi="Times" w:cs="Times New Roman"/>
          <w:sz w:val="24"/>
          <w:szCs w:val="20"/>
        </w:rPr>
        <w:t>occupational therapy;</w:t>
      </w:r>
    </w:p>
    <w:p w:rsidR="00720F9B" w:rsidRPr="00720F9B" w:rsidRDefault="00720F9B" w:rsidP="00720F9B">
      <w:pPr>
        <w:numPr>
          <w:ilvl w:val="0"/>
          <w:numId w:val="52"/>
        </w:numPr>
        <w:suppressLineNumbers/>
        <w:spacing w:after="0" w:line="240" w:lineRule="auto"/>
        <w:jc w:val="both"/>
        <w:rPr>
          <w:rFonts w:ascii="Times" w:eastAsia="Times New Roman" w:hAnsi="Times" w:cs="Times New Roman"/>
          <w:sz w:val="24"/>
          <w:szCs w:val="20"/>
        </w:rPr>
      </w:pPr>
      <w:r w:rsidRPr="00720F9B">
        <w:rPr>
          <w:rFonts w:ascii="Times" w:eastAsia="Times New Roman" w:hAnsi="Times" w:cs="Times New Roman"/>
          <w:sz w:val="24"/>
          <w:szCs w:val="20"/>
        </w:rPr>
        <w:t>medical social work;</w:t>
      </w:r>
    </w:p>
    <w:p w:rsidR="00720F9B" w:rsidRPr="00720F9B" w:rsidRDefault="00720F9B" w:rsidP="00720F9B">
      <w:pPr>
        <w:numPr>
          <w:ilvl w:val="0"/>
          <w:numId w:val="52"/>
        </w:numPr>
        <w:suppressLineNumbers/>
        <w:spacing w:after="0" w:line="240" w:lineRule="auto"/>
        <w:jc w:val="both"/>
        <w:rPr>
          <w:rFonts w:ascii="Times" w:eastAsia="Times New Roman" w:hAnsi="Times" w:cs="Times New Roman"/>
          <w:sz w:val="24"/>
          <w:szCs w:val="20"/>
        </w:rPr>
      </w:pPr>
      <w:r w:rsidRPr="00720F9B">
        <w:rPr>
          <w:rFonts w:ascii="Times" w:eastAsia="Times New Roman" w:hAnsi="Times" w:cs="Times New Roman"/>
          <w:sz w:val="24"/>
          <w:szCs w:val="20"/>
        </w:rPr>
        <w:t>nutrition services;</w:t>
      </w:r>
    </w:p>
    <w:p w:rsidR="00720F9B" w:rsidRPr="00720F9B" w:rsidRDefault="00720F9B" w:rsidP="00720F9B">
      <w:pPr>
        <w:numPr>
          <w:ilvl w:val="0"/>
          <w:numId w:val="52"/>
        </w:numPr>
        <w:suppressLineNumbers/>
        <w:spacing w:after="0" w:line="240" w:lineRule="auto"/>
        <w:jc w:val="both"/>
        <w:rPr>
          <w:rFonts w:ascii="Times" w:eastAsia="Times New Roman" w:hAnsi="Times" w:cs="Times New Roman"/>
          <w:sz w:val="24"/>
          <w:szCs w:val="20"/>
        </w:rPr>
      </w:pPr>
      <w:r w:rsidRPr="00720F9B">
        <w:rPr>
          <w:rFonts w:ascii="Times" w:eastAsia="Times New Roman" w:hAnsi="Times" w:cs="Times New Roman"/>
          <w:sz w:val="24"/>
          <w:szCs w:val="20"/>
        </w:rPr>
        <w:t>speech therapy;</w:t>
      </w:r>
    </w:p>
    <w:p w:rsidR="00720F9B" w:rsidRPr="00720F9B" w:rsidRDefault="00720F9B" w:rsidP="00720F9B">
      <w:pPr>
        <w:numPr>
          <w:ilvl w:val="0"/>
          <w:numId w:val="52"/>
        </w:numPr>
        <w:suppressLineNumbers/>
        <w:spacing w:after="0" w:line="240" w:lineRule="auto"/>
        <w:jc w:val="both"/>
        <w:rPr>
          <w:rFonts w:ascii="Times" w:eastAsia="Times New Roman" w:hAnsi="Times" w:cs="Times New Roman"/>
          <w:sz w:val="24"/>
          <w:szCs w:val="20"/>
        </w:rPr>
      </w:pPr>
      <w:r w:rsidRPr="00720F9B">
        <w:rPr>
          <w:rFonts w:ascii="Times" w:eastAsia="Times New Roman" w:hAnsi="Times" w:cs="Times New Roman"/>
          <w:sz w:val="24"/>
          <w:szCs w:val="20"/>
        </w:rPr>
        <w:t>home health aide services;</w:t>
      </w:r>
    </w:p>
    <w:p w:rsidR="00720F9B" w:rsidRPr="00720F9B" w:rsidRDefault="00720F9B" w:rsidP="00720F9B">
      <w:pPr>
        <w:numPr>
          <w:ilvl w:val="0"/>
          <w:numId w:val="52"/>
        </w:numPr>
        <w:suppressLineNumbers/>
        <w:spacing w:after="0" w:line="240" w:lineRule="auto"/>
        <w:jc w:val="both"/>
        <w:rPr>
          <w:rFonts w:ascii="Times" w:eastAsia="Times New Roman" w:hAnsi="Times" w:cs="Times New Roman"/>
          <w:sz w:val="24"/>
          <w:szCs w:val="20"/>
        </w:rPr>
      </w:pPr>
      <w:r w:rsidRPr="00720F9B">
        <w:rPr>
          <w:rFonts w:ascii="Times" w:eastAsia="Times New Roman" w:hAnsi="Times" w:cs="Times New Roman"/>
          <w:sz w:val="24"/>
          <w:szCs w:val="20"/>
        </w:rPr>
        <w:t>medical appliances and equipment, drugs and medications, laboratory services and special meals to the extent such items and services would have been covered under the Policy if the Covered Person had been in a Hospital; and</w:t>
      </w:r>
    </w:p>
    <w:p w:rsidR="00720F9B" w:rsidRPr="00720F9B" w:rsidRDefault="00720F9B" w:rsidP="00720F9B">
      <w:pPr>
        <w:numPr>
          <w:ilvl w:val="0"/>
          <w:numId w:val="52"/>
        </w:num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 xml:space="preserve">any Diagnostic or therapeutic service, including surgical services performed in a Hospital Outpatient department, a Practitioner's office or any other licensed health care Facility, provided such service would have been covered under the Policy if performed as Inpatient Hospital services. </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Payment is subject to all of the terms of this Policy and to the following conditions:</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jc w:val="both"/>
        <w:rPr>
          <w:rFonts w:ascii="Times" w:eastAsia="Times New Roman" w:hAnsi="Times" w:cs="Times New Roman"/>
          <w:sz w:val="24"/>
          <w:szCs w:val="20"/>
        </w:rPr>
      </w:pPr>
      <w:r w:rsidRPr="00720F9B">
        <w:rPr>
          <w:rFonts w:ascii="Times" w:eastAsia="Times New Roman" w:hAnsi="Times" w:cs="Times New Roman"/>
          <w:sz w:val="24"/>
          <w:szCs w:val="20"/>
        </w:rPr>
        <w:t>a.</w:t>
      </w:r>
      <w:r w:rsidRPr="00720F9B">
        <w:rPr>
          <w:rFonts w:ascii="Times" w:eastAsia="Times New Roman" w:hAnsi="Times" w:cs="Times New Roman"/>
          <w:sz w:val="24"/>
          <w:szCs w:val="20"/>
        </w:rPr>
        <w:tab/>
        <w:t xml:space="preserve">The Covered Person's Practitioner must certify that home health care is needed in place of Inpatient care in a recognized Facility.  Home health care is covered </w:t>
      </w:r>
      <w:r w:rsidRPr="00720F9B">
        <w:rPr>
          <w:rFonts w:ascii="Times" w:eastAsia="Times New Roman" w:hAnsi="Times" w:cs="Times New Roman"/>
          <w:b/>
          <w:sz w:val="24"/>
          <w:szCs w:val="20"/>
        </w:rPr>
        <w:t>only</w:t>
      </w:r>
      <w:r w:rsidRPr="00720F9B">
        <w:rPr>
          <w:rFonts w:ascii="Times" w:eastAsia="Times New Roman" w:hAnsi="Times" w:cs="Times New Roman"/>
          <w:sz w:val="24"/>
          <w:szCs w:val="20"/>
        </w:rPr>
        <w:t xml:space="preserve"> in situations where continuing hospitalization or confinement in a Skilled Nursing Facility or </w:t>
      </w:r>
      <w:smartTag w:uri="urn:schemas-microsoft-com:office:smarttags" w:element="place">
        <w:smartTag w:uri="urn:schemas-microsoft-com:office:smarttags" w:element="PlaceName">
          <w:r w:rsidRPr="00720F9B">
            <w:rPr>
              <w:rFonts w:ascii="Times" w:eastAsia="Times New Roman" w:hAnsi="Times" w:cs="Times New Roman"/>
              <w:sz w:val="24"/>
              <w:szCs w:val="20"/>
            </w:rPr>
            <w:t>Rehabilitation</w:t>
          </w:r>
        </w:smartTag>
        <w:r w:rsidRPr="00720F9B">
          <w:rPr>
            <w:rFonts w:ascii="Times" w:eastAsia="Times New Roman" w:hAnsi="Times" w:cs="Times New Roman"/>
            <w:sz w:val="24"/>
            <w:szCs w:val="20"/>
          </w:rPr>
          <w:t xml:space="preserve"> </w:t>
        </w:r>
        <w:smartTag w:uri="urn:schemas-microsoft-com:office:smarttags" w:element="PlaceType">
          <w:r w:rsidRPr="00720F9B">
            <w:rPr>
              <w:rFonts w:ascii="Times" w:eastAsia="Times New Roman" w:hAnsi="Times" w:cs="Times New Roman"/>
              <w:sz w:val="24"/>
              <w:szCs w:val="20"/>
            </w:rPr>
            <w:t>Center</w:t>
          </w:r>
        </w:smartTag>
      </w:smartTag>
      <w:r w:rsidRPr="00720F9B">
        <w:rPr>
          <w:rFonts w:ascii="Times" w:eastAsia="Times New Roman" w:hAnsi="Times" w:cs="Times New Roman"/>
          <w:sz w:val="24"/>
          <w:szCs w:val="20"/>
        </w:rPr>
        <w:t xml:space="preserve"> would otherwise have been required if Home Health Care were not provided.  </w:t>
      </w:r>
    </w:p>
    <w:p w:rsidR="00720F9B" w:rsidRPr="00720F9B" w:rsidRDefault="00720F9B" w:rsidP="00720F9B">
      <w:pPr>
        <w:suppressLineNumbers/>
        <w:spacing w:after="0" w:line="240" w:lineRule="auto"/>
        <w:jc w:val="both"/>
        <w:rPr>
          <w:rFonts w:ascii="Times" w:eastAsia="Times New Roman" w:hAnsi="Times" w:cs="Times New Roman"/>
          <w:sz w:val="24"/>
          <w:szCs w:val="20"/>
        </w:rPr>
      </w:pPr>
      <w:r w:rsidRPr="00720F9B">
        <w:rPr>
          <w:rFonts w:ascii="Times" w:eastAsia="Times New Roman" w:hAnsi="Times" w:cs="Times New Roman"/>
          <w:sz w:val="24"/>
          <w:szCs w:val="20"/>
        </w:rPr>
        <w:t>b.</w:t>
      </w:r>
      <w:r w:rsidRPr="00720F9B">
        <w:rPr>
          <w:rFonts w:ascii="Times" w:eastAsia="Times New Roman" w:hAnsi="Times" w:cs="Times New Roman"/>
          <w:sz w:val="24"/>
          <w:szCs w:val="20"/>
        </w:rPr>
        <w:tab/>
        <w:t>The services and supplies must be:</w:t>
      </w:r>
    </w:p>
    <w:p w:rsidR="00720F9B" w:rsidRPr="00720F9B" w:rsidRDefault="00720F9B" w:rsidP="00720F9B">
      <w:pPr>
        <w:numPr>
          <w:ilvl w:val="0"/>
          <w:numId w:val="53"/>
        </w:numPr>
        <w:suppressLineNumbers/>
        <w:spacing w:after="0" w:line="240" w:lineRule="auto"/>
        <w:ind w:left="720"/>
        <w:jc w:val="both"/>
        <w:rPr>
          <w:rFonts w:ascii="Times" w:eastAsia="Times New Roman" w:hAnsi="Times" w:cs="Times New Roman"/>
          <w:sz w:val="24"/>
          <w:szCs w:val="20"/>
        </w:rPr>
      </w:pPr>
      <w:r w:rsidRPr="00720F9B">
        <w:rPr>
          <w:rFonts w:ascii="Times" w:eastAsia="Times New Roman" w:hAnsi="Times" w:cs="Times New Roman"/>
          <w:sz w:val="24"/>
          <w:szCs w:val="20"/>
        </w:rPr>
        <w:t>ordered by the Covered Person's Practitioner;</w:t>
      </w:r>
    </w:p>
    <w:p w:rsidR="00720F9B" w:rsidRPr="00720F9B" w:rsidRDefault="00720F9B" w:rsidP="00720F9B">
      <w:pPr>
        <w:numPr>
          <w:ilvl w:val="0"/>
          <w:numId w:val="53"/>
        </w:numPr>
        <w:suppressLineNumbers/>
        <w:spacing w:after="0" w:line="240" w:lineRule="auto"/>
        <w:ind w:left="720"/>
        <w:jc w:val="both"/>
        <w:rPr>
          <w:rFonts w:ascii="Times" w:eastAsia="Times New Roman" w:hAnsi="Times" w:cs="Times New Roman"/>
          <w:sz w:val="24"/>
          <w:szCs w:val="20"/>
        </w:rPr>
      </w:pPr>
      <w:r w:rsidRPr="00720F9B">
        <w:rPr>
          <w:rFonts w:ascii="Times" w:eastAsia="Times New Roman" w:hAnsi="Times" w:cs="Times New Roman"/>
          <w:sz w:val="24"/>
          <w:szCs w:val="20"/>
        </w:rPr>
        <w:t>included in the home health care plan: and</w:t>
      </w:r>
    </w:p>
    <w:p w:rsidR="00720F9B" w:rsidRPr="00720F9B" w:rsidRDefault="00720F9B" w:rsidP="00720F9B">
      <w:pPr>
        <w:numPr>
          <w:ilvl w:val="0"/>
          <w:numId w:val="53"/>
        </w:numPr>
        <w:suppressLineNumbers/>
        <w:spacing w:after="0" w:line="240" w:lineRule="auto"/>
        <w:ind w:left="720"/>
        <w:jc w:val="both"/>
        <w:rPr>
          <w:rFonts w:ascii="Times" w:eastAsia="Times New Roman" w:hAnsi="Times" w:cs="Times New Roman"/>
          <w:sz w:val="24"/>
          <w:szCs w:val="20"/>
        </w:rPr>
      </w:pPr>
      <w:r w:rsidRPr="00720F9B">
        <w:rPr>
          <w:rFonts w:ascii="Times" w:eastAsia="Times New Roman" w:hAnsi="Times" w:cs="Times New Roman"/>
          <w:sz w:val="24"/>
          <w:szCs w:val="20"/>
        </w:rPr>
        <w:t>furnished by, or coordinated by, a Home Health Agency according to the written home health care plan.</w:t>
      </w:r>
    </w:p>
    <w:p w:rsidR="00720F9B" w:rsidRPr="00720F9B" w:rsidRDefault="00720F9B" w:rsidP="00720F9B">
      <w:pPr>
        <w:suppressLineNumbers/>
        <w:spacing w:after="0" w:line="240" w:lineRule="auto"/>
        <w:ind w:left="720"/>
        <w:rPr>
          <w:rFonts w:ascii="Times" w:eastAsia="Times New Roman" w:hAnsi="Times" w:cs="Times New Roman"/>
          <w:sz w:val="24"/>
          <w:szCs w:val="20"/>
        </w:rPr>
      </w:pPr>
      <w:r w:rsidRPr="00720F9B">
        <w:rPr>
          <w:rFonts w:ascii="Times" w:eastAsia="Times New Roman" w:hAnsi="Times" w:cs="Times New Roman"/>
          <w:sz w:val="24"/>
          <w:szCs w:val="20"/>
        </w:rPr>
        <w:t>The services and supplies must be furnished by recognized health care professionals on a part-time or intermittent basis, except when full-time or 24 hour service is needed on a short-term (no more than three-day) basis.</w:t>
      </w:r>
    </w:p>
    <w:p w:rsidR="00720F9B" w:rsidRPr="00720F9B" w:rsidRDefault="00720F9B" w:rsidP="00720F9B">
      <w:pPr>
        <w:suppressLineNumbers/>
        <w:spacing w:after="0" w:line="240" w:lineRule="auto"/>
        <w:jc w:val="both"/>
        <w:rPr>
          <w:rFonts w:ascii="Times" w:eastAsia="Times New Roman" w:hAnsi="Times" w:cs="Times New Roman"/>
          <w:sz w:val="24"/>
          <w:szCs w:val="20"/>
        </w:rPr>
      </w:pPr>
      <w:r w:rsidRPr="00720F9B">
        <w:rPr>
          <w:rFonts w:ascii="Times" w:eastAsia="Times New Roman" w:hAnsi="Times" w:cs="Times New Roman"/>
          <w:sz w:val="24"/>
          <w:szCs w:val="20"/>
        </w:rPr>
        <w:t>c.</w:t>
      </w:r>
      <w:r w:rsidRPr="00720F9B">
        <w:rPr>
          <w:rFonts w:ascii="Times" w:eastAsia="Times New Roman" w:hAnsi="Times" w:cs="Times New Roman"/>
          <w:sz w:val="24"/>
          <w:szCs w:val="20"/>
        </w:rPr>
        <w:tab/>
        <w:t>The home health care plan must be set up in writing by the Covered Person's Practitioner within 14 days after home health care starts.  And it must be reviewed by the Covered Person's Practitioner at least once every 60 days.</w:t>
      </w:r>
    </w:p>
    <w:p w:rsidR="00720F9B" w:rsidRPr="00720F9B" w:rsidRDefault="00720F9B" w:rsidP="00720F9B">
      <w:pPr>
        <w:suppressLineNumbers/>
        <w:spacing w:after="0" w:line="240" w:lineRule="auto"/>
        <w:jc w:val="both"/>
        <w:rPr>
          <w:rFonts w:ascii="Times" w:eastAsia="Times New Roman" w:hAnsi="Times" w:cs="Times New Roman"/>
          <w:sz w:val="24"/>
          <w:szCs w:val="20"/>
        </w:rPr>
      </w:pPr>
      <w:r w:rsidRPr="00720F9B">
        <w:rPr>
          <w:rFonts w:ascii="Times" w:eastAsia="Times New Roman" w:hAnsi="Times" w:cs="Times New Roman"/>
          <w:sz w:val="24"/>
          <w:szCs w:val="20"/>
        </w:rPr>
        <w:t>d.</w:t>
      </w:r>
      <w:r w:rsidRPr="00720F9B">
        <w:rPr>
          <w:rFonts w:ascii="Times" w:eastAsia="Times New Roman" w:hAnsi="Times" w:cs="Times New Roman"/>
          <w:sz w:val="24"/>
          <w:szCs w:val="20"/>
        </w:rPr>
        <w:tab/>
        <w:t>[Carrier] does not pay for:</w:t>
      </w:r>
    </w:p>
    <w:p w:rsidR="00720F9B" w:rsidRPr="00720F9B" w:rsidRDefault="00720F9B" w:rsidP="00720F9B">
      <w:pPr>
        <w:numPr>
          <w:ilvl w:val="0"/>
          <w:numId w:val="54"/>
        </w:numPr>
        <w:suppressLineNumbers/>
        <w:spacing w:after="0" w:line="240" w:lineRule="auto"/>
        <w:ind w:left="720"/>
        <w:jc w:val="both"/>
        <w:rPr>
          <w:rFonts w:ascii="Times" w:eastAsia="Times New Roman" w:hAnsi="Times" w:cs="Times New Roman"/>
          <w:sz w:val="24"/>
          <w:szCs w:val="20"/>
        </w:rPr>
      </w:pPr>
      <w:r w:rsidRPr="00720F9B">
        <w:rPr>
          <w:rFonts w:ascii="Times" w:eastAsia="Times New Roman" w:hAnsi="Times" w:cs="Times New Roman"/>
          <w:sz w:val="24"/>
          <w:szCs w:val="20"/>
        </w:rPr>
        <w:t>services furnished to family members, other than the patient; or</w:t>
      </w:r>
    </w:p>
    <w:p w:rsidR="00720F9B" w:rsidRPr="00720F9B" w:rsidRDefault="00720F9B" w:rsidP="00720F9B">
      <w:pPr>
        <w:numPr>
          <w:ilvl w:val="0"/>
          <w:numId w:val="54"/>
        </w:numPr>
        <w:suppressLineNumbers/>
        <w:spacing w:after="0" w:line="240" w:lineRule="auto"/>
        <w:ind w:left="720"/>
        <w:jc w:val="both"/>
        <w:rPr>
          <w:rFonts w:ascii="Times" w:eastAsia="Times New Roman" w:hAnsi="Times" w:cs="Times New Roman"/>
          <w:sz w:val="24"/>
          <w:szCs w:val="20"/>
        </w:rPr>
      </w:pPr>
      <w:r w:rsidRPr="00720F9B">
        <w:rPr>
          <w:rFonts w:ascii="Times" w:eastAsia="Times New Roman" w:hAnsi="Times" w:cs="Times New Roman"/>
          <w:sz w:val="24"/>
          <w:szCs w:val="20"/>
        </w:rPr>
        <w:t>services and supplies not included in the home health care plan.</w:t>
      </w:r>
    </w:p>
    <w:p w:rsidR="00720F9B" w:rsidRPr="00720F9B" w:rsidRDefault="00720F9B" w:rsidP="00720F9B">
      <w:pPr>
        <w:suppressLineNumbers/>
        <w:spacing w:after="0" w:line="240" w:lineRule="auto"/>
        <w:jc w:val="both"/>
        <w:rPr>
          <w:rFonts w:ascii="Times" w:eastAsia="Times New Roman" w:hAnsi="Times" w:cs="Times New Roman"/>
          <w:b/>
          <w:sz w:val="24"/>
          <w:szCs w:val="20"/>
        </w:rPr>
      </w:pPr>
    </w:p>
    <w:p w:rsidR="00720F9B" w:rsidRPr="00720F9B" w:rsidRDefault="00720F9B" w:rsidP="00720F9B">
      <w:pPr>
        <w:suppressLineNumbers/>
        <w:spacing w:after="0" w:line="240" w:lineRule="auto"/>
        <w:jc w:val="both"/>
        <w:rPr>
          <w:rFonts w:ascii="Times" w:eastAsia="Times New Roman" w:hAnsi="Times" w:cs="Times New Roman"/>
          <w:sz w:val="24"/>
          <w:szCs w:val="20"/>
        </w:rPr>
      </w:pPr>
      <w:r w:rsidRPr="00720F9B">
        <w:rPr>
          <w:rFonts w:ascii="Times" w:eastAsia="Times New Roman" w:hAnsi="Times" w:cs="Times New Roman"/>
          <w:sz w:val="24"/>
          <w:szCs w:val="20"/>
        </w:rPr>
        <w:t>Any visit by a member of a home health care team on any day shall be considered as one home health care visit.</w:t>
      </w:r>
    </w:p>
    <w:p w:rsidR="00720F9B" w:rsidRPr="00720F9B" w:rsidRDefault="00720F9B" w:rsidP="00720F9B">
      <w:pPr>
        <w:suppressLineNumbers/>
        <w:tabs>
          <w:tab w:val="left" w:pos="380"/>
        </w:tab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 xml:space="preserve">Benefits for Home </w:t>
      </w:r>
      <w:r w:rsidR="00C745D1">
        <w:rPr>
          <w:rFonts w:ascii="Times" w:eastAsia="Times New Roman" w:hAnsi="Times" w:cs="Times New Roman"/>
          <w:sz w:val="24"/>
          <w:szCs w:val="20"/>
        </w:rPr>
        <w:t>H</w:t>
      </w:r>
      <w:r w:rsidRPr="00720F9B">
        <w:rPr>
          <w:rFonts w:ascii="Times" w:eastAsia="Times New Roman" w:hAnsi="Times" w:cs="Times New Roman"/>
          <w:sz w:val="24"/>
          <w:szCs w:val="20"/>
        </w:rPr>
        <w:t xml:space="preserve">ealth Care are provided for no more than 60 visits per [Calendar] [Plan] Year.  </w:t>
      </w:r>
    </w:p>
    <w:p w:rsidR="00720F9B" w:rsidRPr="00720F9B" w:rsidRDefault="00720F9B" w:rsidP="00720F9B">
      <w:pPr>
        <w:suppressLineNumbers/>
        <w:spacing w:after="0" w:line="240" w:lineRule="auto"/>
        <w:jc w:val="both"/>
        <w:rPr>
          <w:rFonts w:ascii="Times" w:eastAsia="Times New Roman" w:hAnsi="Times" w:cs="Times New Roman"/>
          <w:b/>
          <w:sz w:val="24"/>
          <w:szCs w:val="20"/>
        </w:rPr>
      </w:pPr>
    </w:p>
    <w:p w:rsidR="00720F9B" w:rsidRPr="00720F9B" w:rsidRDefault="00720F9B" w:rsidP="00720F9B">
      <w:pPr>
        <w:suppressLineNumbers/>
        <w:spacing w:after="0" w:line="240" w:lineRule="auto"/>
        <w:rPr>
          <w:rFonts w:ascii="Times" w:eastAsia="Times New Roman" w:hAnsi="Times" w:cs="Times New Roman"/>
          <w:b/>
          <w:sz w:val="24"/>
          <w:szCs w:val="20"/>
        </w:rPr>
      </w:pPr>
      <w:r w:rsidRPr="00720F9B">
        <w:rPr>
          <w:rFonts w:ascii="Times" w:eastAsia="Times New Roman" w:hAnsi="Times" w:cs="Times New Roman"/>
          <w:b/>
          <w:sz w:val="24"/>
          <w:szCs w:val="20"/>
        </w:rPr>
        <w:t xml:space="preserve"> [[Carrier] will reduce benefits by 50% with respect to charges for treatment, services and supplies for Home Health Care which are not Pre-Approved by [Carrier] provided that benefits would otherwise be payable under this Policy.]</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b/>
          <w:sz w:val="24"/>
          <w:szCs w:val="20"/>
        </w:rPr>
      </w:pPr>
      <w:r w:rsidRPr="00720F9B">
        <w:rPr>
          <w:rFonts w:ascii="Times" w:eastAsia="Times New Roman" w:hAnsi="Times" w:cs="Times New Roman"/>
          <w:b/>
          <w:sz w:val="24"/>
          <w:szCs w:val="20"/>
        </w:rPr>
        <w:t>Practitioner's Charges for Non-Surgical Care and Treatment</w:t>
      </w: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 xml:space="preserve">[Carrier] covers Practitioner's charges for the Medically Necessary and Appropriate non-surgical care and treatment of an Illness or Injury.  </w:t>
      </w:r>
      <w:r w:rsidRPr="00720F9B">
        <w:rPr>
          <w:rFonts w:ascii="Times" w:eastAsia="Calibri" w:hAnsi="Times" w:cs="Times New Roman"/>
          <w:sz w:val="24"/>
          <w:szCs w:val="20"/>
        </w:rPr>
        <w:t xml:space="preserve">[We also cover Telemedicine charges.]  [We also cover E-Visit charges.]  [We also cover Virtual Visit charges.]  </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b/>
          <w:sz w:val="24"/>
          <w:szCs w:val="20"/>
        </w:rPr>
      </w:pPr>
      <w:r w:rsidRPr="00720F9B">
        <w:rPr>
          <w:rFonts w:ascii="Times" w:eastAsia="Times New Roman" w:hAnsi="Times" w:cs="Times New Roman"/>
          <w:b/>
          <w:sz w:val="24"/>
          <w:szCs w:val="20"/>
        </w:rPr>
        <w:t>Practitioner's Charges for Surgery</w:t>
      </w: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 xml:space="preserve">[Carrier] covers Practitioner's charges for Medically Necessary and Appropriate Surgery.  </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[Carrier] does not pay for Cosmetic Surgery unless it is required as a result of an Illness or Injury or to correct a functional defect resulting from a congenital abnormality or developmental anomaly.</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[Carrier] covers reconstructive breast Surgery, Surgery to restore and achieve symmetry between the two breasts and the cost of prostheses following a mastectomy on one breast or both breasts.  [Carrier] also covers treatment of the physical complications of mastectomy, including lymphedemas.</w:t>
      </w:r>
    </w:p>
    <w:p w:rsidR="00720F9B" w:rsidRPr="00720F9B" w:rsidRDefault="00720F9B" w:rsidP="00720F9B">
      <w:pPr>
        <w:spacing w:after="0" w:line="240" w:lineRule="auto"/>
        <w:jc w:val="both"/>
        <w:rPr>
          <w:rFonts w:ascii="Times New Roman" w:eastAsia="Calibri" w:hAnsi="Times New Roman" w:cs="Times New Roman"/>
          <w:sz w:val="24"/>
          <w:szCs w:val="20"/>
        </w:rPr>
      </w:pPr>
    </w:p>
    <w:p w:rsidR="00720F9B" w:rsidRPr="00720F9B" w:rsidRDefault="00720F9B" w:rsidP="00720F9B">
      <w:pPr>
        <w:spacing w:after="0" w:line="240" w:lineRule="auto"/>
        <w:jc w:val="both"/>
        <w:rPr>
          <w:rFonts w:ascii="Times New Roman" w:eastAsia="Calibri" w:hAnsi="Times New Roman" w:cs="Times New Roman"/>
          <w:sz w:val="24"/>
          <w:szCs w:val="20"/>
        </w:rPr>
      </w:pPr>
      <w:r w:rsidRPr="00720F9B">
        <w:rPr>
          <w:rFonts w:ascii="Times New Roman" w:eastAsia="Calibri" w:hAnsi="Times New Roman" w:cs="Times New Roman"/>
          <w:sz w:val="24"/>
          <w:szCs w:val="20"/>
        </w:rPr>
        <w:t>Coverage is provided for surgical treatment of morbid obesity for one surgical procedure within a two-year period, measured from the date of the first surgical procedure to treat morbid obesity, unless a multi-stage procedure is planned and [Carrier] authorizes coverage for such multi-stage procedure.  In addition, [Carrier] will cover surgery required as a result of complications that may arise from surgical treatment of morbid obesity.</w:t>
      </w:r>
    </w:p>
    <w:p w:rsidR="00720F9B" w:rsidRPr="00720F9B" w:rsidRDefault="00720F9B" w:rsidP="00720F9B">
      <w:pPr>
        <w:spacing w:after="0" w:line="240" w:lineRule="auto"/>
        <w:jc w:val="both"/>
        <w:rPr>
          <w:rFonts w:ascii="Times New Roman" w:eastAsia="Calibri" w:hAnsi="Times New Roman" w:cs="Times New Roman"/>
          <w:sz w:val="24"/>
          <w:szCs w:val="20"/>
        </w:rPr>
      </w:pPr>
    </w:p>
    <w:p w:rsidR="00720F9B" w:rsidRPr="00720F9B" w:rsidRDefault="00720F9B" w:rsidP="00720F9B">
      <w:pPr>
        <w:spacing w:after="0" w:line="240" w:lineRule="auto"/>
        <w:jc w:val="both"/>
        <w:rPr>
          <w:rFonts w:ascii="Times New Roman" w:eastAsia="Calibri" w:hAnsi="Times New Roman" w:cs="Times New Roman"/>
          <w:sz w:val="24"/>
          <w:szCs w:val="20"/>
        </w:rPr>
      </w:pPr>
      <w:r w:rsidRPr="00720F9B">
        <w:rPr>
          <w:rFonts w:ascii="Times New Roman" w:eastAsia="Calibri" w:hAnsi="Times New Roman" w:cs="Times New Roman"/>
          <w:sz w:val="24"/>
          <w:szCs w:val="20"/>
        </w:rPr>
        <w:t>For the purpose of this coverage, morbid obesity means a body mass index that is greater than 40 kilograms per meter squared; or equal to or greater than 35 kilograms per meter squared with a high risk comorbid condition.  Body mass index is calculated by dividing the weight in kilograms by the height in meters squared.</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b/>
          <w:sz w:val="24"/>
          <w:szCs w:val="20"/>
        </w:rPr>
      </w:pPr>
      <w:r w:rsidRPr="00720F9B">
        <w:rPr>
          <w:rFonts w:ascii="Times" w:eastAsia="Times New Roman" w:hAnsi="Times" w:cs="Times New Roman"/>
          <w:b/>
          <w:sz w:val="24"/>
          <w:szCs w:val="20"/>
        </w:rPr>
        <w:t>Second Opinion Charges</w:t>
      </w: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[Carrier] covers Practitioner's charges for a second opinion and charges for related x-rays and tests when a Covered Person is advised to have Surgery or enter a Hospital.  If the second opinion differs from the first, [Carrier] covers charges for a third opinion.  [Carrier] covers such charges if the Practitioners who give the opinions:</w:t>
      </w:r>
    </w:p>
    <w:p w:rsidR="00720F9B" w:rsidRPr="00720F9B" w:rsidRDefault="00720F9B" w:rsidP="00720F9B">
      <w:pPr>
        <w:numPr>
          <w:ilvl w:val="0"/>
          <w:numId w:val="55"/>
        </w:numPr>
        <w:suppressLineNumbers/>
        <w:spacing w:after="0" w:line="240" w:lineRule="auto"/>
        <w:jc w:val="both"/>
        <w:rPr>
          <w:rFonts w:ascii="Times" w:eastAsia="Times New Roman" w:hAnsi="Times" w:cs="Times New Roman"/>
          <w:sz w:val="24"/>
          <w:szCs w:val="20"/>
        </w:rPr>
      </w:pPr>
      <w:r w:rsidRPr="00720F9B">
        <w:rPr>
          <w:rFonts w:ascii="Times" w:eastAsia="Times New Roman" w:hAnsi="Times" w:cs="Times New Roman"/>
          <w:sz w:val="24"/>
          <w:szCs w:val="20"/>
        </w:rPr>
        <w:t>are board certified and qualified, by reason of their specialty, to give an opinion on the proposed Surgery or Hospital admission;</w:t>
      </w:r>
    </w:p>
    <w:p w:rsidR="00720F9B" w:rsidRPr="00720F9B" w:rsidRDefault="00720F9B" w:rsidP="00720F9B">
      <w:pPr>
        <w:numPr>
          <w:ilvl w:val="0"/>
          <w:numId w:val="55"/>
        </w:numPr>
        <w:suppressLineNumbers/>
        <w:spacing w:after="0" w:line="240" w:lineRule="auto"/>
        <w:jc w:val="both"/>
        <w:rPr>
          <w:rFonts w:ascii="Times" w:eastAsia="Times New Roman" w:hAnsi="Times" w:cs="Times New Roman"/>
          <w:sz w:val="24"/>
          <w:szCs w:val="20"/>
        </w:rPr>
      </w:pPr>
      <w:r w:rsidRPr="00720F9B">
        <w:rPr>
          <w:rFonts w:ascii="Times" w:eastAsia="Times New Roman" w:hAnsi="Times" w:cs="Times New Roman"/>
          <w:sz w:val="24"/>
          <w:szCs w:val="20"/>
        </w:rPr>
        <w:t>are not business associates of the Practitioner who recommended the Surgery; and</w:t>
      </w:r>
    </w:p>
    <w:p w:rsidR="00720F9B" w:rsidRPr="00720F9B" w:rsidRDefault="00720F9B" w:rsidP="00720F9B">
      <w:pPr>
        <w:numPr>
          <w:ilvl w:val="0"/>
          <w:numId w:val="55"/>
        </w:numPr>
        <w:suppressLineNumbers/>
        <w:spacing w:after="0" w:line="240" w:lineRule="auto"/>
        <w:jc w:val="both"/>
        <w:rPr>
          <w:rFonts w:ascii="Times" w:eastAsia="Times New Roman" w:hAnsi="Times" w:cs="Times New Roman"/>
          <w:sz w:val="24"/>
          <w:szCs w:val="20"/>
        </w:rPr>
      </w:pPr>
      <w:r w:rsidRPr="00720F9B">
        <w:rPr>
          <w:rFonts w:ascii="Times" w:eastAsia="Times New Roman" w:hAnsi="Times" w:cs="Times New Roman"/>
          <w:sz w:val="24"/>
          <w:szCs w:val="20"/>
        </w:rPr>
        <w:t>in the case of a second surgical opinion, they do not perform the Surgery if it is needed.</w:t>
      </w:r>
    </w:p>
    <w:p w:rsidR="00720F9B" w:rsidRPr="00720F9B" w:rsidRDefault="00720F9B" w:rsidP="00720F9B">
      <w:pPr>
        <w:suppressLineNumbers/>
        <w:spacing w:after="0" w:line="240" w:lineRule="auto"/>
        <w:rPr>
          <w:rFonts w:ascii="Times" w:eastAsia="Times New Roman" w:hAnsi="Times" w:cs="Times New Roman"/>
          <w:b/>
          <w:sz w:val="24"/>
          <w:szCs w:val="20"/>
        </w:rPr>
      </w:pPr>
    </w:p>
    <w:p w:rsidR="00720F9B" w:rsidRPr="00720F9B" w:rsidRDefault="00720F9B" w:rsidP="00720F9B">
      <w:pPr>
        <w:suppressLineNumbers/>
        <w:spacing w:after="0" w:line="240" w:lineRule="auto"/>
        <w:rPr>
          <w:rFonts w:ascii="Times" w:eastAsia="Times New Roman" w:hAnsi="Times" w:cs="Times New Roman"/>
          <w:b/>
          <w:sz w:val="24"/>
          <w:szCs w:val="20"/>
        </w:rPr>
      </w:pPr>
      <w:smartTag w:uri="urn:schemas-microsoft-com:office:smarttags" w:element="place">
        <w:smartTag w:uri="urn:schemas-microsoft-com:office:smarttags" w:element="PlaceName">
          <w:r w:rsidRPr="00720F9B">
            <w:rPr>
              <w:rFonts w:ascii="Times" w:eastAsia="Times New Roman" w:hAnsi="Times" w:cs="Times New Roman"/>
              <w:b/>
              <w:sz w:val="24"/>
              <w:szCs w:val="20"/>
            </w:rPr>
            <w:t>Dialysis</w:t>
          </w:r>
        </w:smartTag>
        <w:r w:rsidRPr="00720F9B">
          <w:rPr>
            <w:rFonts w:ascii="Times" w:eastAsia="Times New Roman" w:hAnsi="Times" w:cs="Times New Roman"/>
            <w:b/>
            <w:sz w:val="24"/>
            <w:szCs w:val="20"/>
          </w:rPr>
          <w:t xml:space="preserve"> </w:t>
        </w:r>
        <w:smartTag w:uri="urn:schemas-microsoft-com:office:smarttags" w:element="PlaceType">
          <w:r w:rsidRPr="00720F9B">
            <w:rPr>
              <w:rFonts w:ascii="Times" w:eastAsia="Times New Roman" w:hAnsi="Times" w:cs="Times New Roman"/>
              <w:b/>
              <w:sz w:val="24"/>
              <w:szCs w:val="20"/>
            </w:rPr>
            <w:t>Center</w:t>
          </w:r>
        </w:smartTag>
      </w:smartTag>
      <w:r w:rsidRPr="00720F9B">
        <w:rPr>
          <w:rFonts w:ascii="Times" w:eastAsia="Times New Roman" w:hAnsi="Times" w:cs="Times New Roman"/>
          <w:b/>
          <w:sz w:val="24"/>
          <w:szCs w:val="20"/>
        </w:rPr>
        <w:t xml:space="preserve"> Charges</w:t>
      </w: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lastRenderedPageBreak/>
        <w:t>[Carrier] covers charges made by a dialysis center for covered dialysis services.</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b/>
          <w:sz w:val="24"/>
          <w:szCs w:val="20"/>
        </w:rPr>
      </w:pPr>
      <w:r w:rsidRPr="00720F9B">
        <w:rPr>
          <w:rFonts w:ascii="Times" w:eastAsia="Times New Roman" w:hAnsi="Times" w:cs="Times New Roman"/>
          <w:b/>
          <w:sz w:val="24"/>
          <w:szCs w:val="20"/>
        </w:rPr>
        <w:t>Ambulatory Surgical Center Charges</w:t>
      </w: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 xml:space="preserve">[Carrier] covers charges made by an </w:t>
      </w:r>
      <w:smartTag w:uri="urn:schemas-microsoft-com:office:smarttags" w:element="place">
        <w:smartTag w:uri="urn:schemas-microsoft-com:office:smarttags" w:element="PlaceName">
          <w:r w:rsidRPr="00720F9B">
            <w:rPr>
              <w:rFonts w:ascii="Times" w:eastAsia="Times New Roman" w:hAnsi="Times" w:cs="Times New Roman"/>
              <w:sz w:val="24"/>
              <w:szCs w:val="20"/>
            </w:rPr>
            <w:t>Ambulatory</w:t>
          </w:r>
        </w:smartTag>
        <w:r w:rsidRPr="00720F9B">
          <w:rPr>
            <w:rFonts w:ascii="Times" w:eastAsia="Times New Roman" w:hAnsi="Times" w:cs="Times New Roman"/>
            <w:sz w:val="24"/>
            <w:szCs w:val="20"/>
          </w:rPr>
          <w:t xml:space="preserve"> </w:t>
        </w:r>
        <w:smartTag w:uri="urn:schemas-microsoft-com:office:smarttags" w:element="PlaceName">
          <w:r w:rsidRPr="00720F9B">
            <w:rPr>
              <w:rFonts w:ascii="Times" w:eastAsia="Times New Roman" w:hAnsi="Times" w:cs="Times New Roman"/>
              <w:sz w:val="24"/>
              <w:szCs w:val="20"/>
            </w:rPr>
            <w:t>Surgical</w:t>
          </w:r>
        </w:smartTag>
        <w:r w:rsidRPr="00720F9B">
          <w:rPr>
            <w:rFonts w:ascii="Times" w:eastAsia="Times New Roman" w:hAnsi="Times" w:cs="Times New Roman"/>
            <w:sz w:val="24"/>
            <w:szCs w:val="20"/>
          </w:rPr>
          <w:t xml:space="preserve"> </w:t>
        </w:r>
        <w:smartTag w:uri="urn:schemas-microsoft-com:office:smarttags" w:element="PlaceType">
          <w:r w:rsidRPr="00720F9B">
            <w:rPr>
              <w:rFonts w:ascii="Times" w:eastAsia="Times New Roman" w:hAnsi="Times" w:cs="Times New Roman"/>
              <w:sz w:val="24"/>
              <w:szCs w:val="20"/>
            </w:rPr>
            <w:t>Center</w:t>
          </w:r>
        </w:smartTag>
      </w:smartTag>
      <w:r w:rsidRPr="00720F9B">
        <w:rPr>
          <w:rFonts w:ascii="Times" w:eastAsia="Times New Roman" w:hAnsi="Times" w:cs="Times New Roman"/>
          <w:sz w:val="24"/>
          <w:szCs w:val="20"/>
        </w:rPr>
        <w:t xml:space="preserve"> in connection with covered Surgery.</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b/>
          <w:sz w:val="24"/>
          <w:szCs w:val="20"/>
        </w:rPr>
      </w:pPr>
      <w:r w:rsidRPr="00720F9B">
        <w:rPr>
          <w:rFonts w:ascii="Times" w:eastAsia="Times New Roman" w:hAnsi="Times" w:cs="Times New Roman"/>
          <w:b/>
          <w:sz w:val="24"/>
          <w:szCs w:val="20"/>
        </w:rPr>
        <w:t>Hospice Care Charges</w:t>
      </w: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[Subject to [Carrier] Pre-Approval, ][Carrier] covers charges made by a Hospice for palliative and supportive care furnished to a terminally Ill or terminally Injured Covered Person under a Hospice care program.</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"Palliative and supportive care" means care and support aimed mainly at lessening or controlling pain or symptoms; it makes no attempt to cure the Covered Person's terminal Illness or terminal Injury.</w:t>
      </w: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"Terminally Ill" or "terminally Injured" means that the Covered Person's Practitioner has certified in writing that the Covered Person's life expectancy is six months or less.</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Hospice care must be furnished according to a written "hospice care program".  A "hospice care program" is a coordinated program with an interdisciplinary team for meeting the special needs of the terminally Ill or terminally Injured Covered Person.  It must be set up and reviewed periodically by the Covered Person's Practitioner.</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Under a Hospice care program, subject to all the terms of the Policy, [Carrier] covers any services and supplies including Prescription Drugs, to the extent they are otherwise covered by the Policy.  Services and supplies may be furnished on an Inpatient or Outpatient basis.</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The services and supplies must be:</w:t>
      </w:r>
    </w:p>
    <w:p w:rsidR="00720F9B" w:rsidRPr="00720F9B" w:rsidRDefault="00720F9B" w:rsidP="00720F9B">
      <w:pPr>
        <w:numPr>
          <w:ilvl w:val="0"/>
          <w:numId w:val="56"/>
        </w:num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needed for palliative and supportive care;</w:t>
      </w:r>
    </w:p>
    <w:p w:rsidR="00720F9B" w:rsidRPr="00720F9B" w:rsidRDefault="00720F9B" w:rsidP="00720F9B">
      <w:pPr>
        <w:numPr>
          <w:ilvl w:val="0"/>
          <w:numId w:val="56"/>
        </w:num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ordered by the Covered Person's Practitioner;</w:t>
      </w:r>
    </w:p>
    <w:p w:rsidR="00720F9B" w:rsidRPr="00720F9B" w:rsidRDefault="00720F9B" w:rsidP="00720F9B">
      <w:pPr>
        <w:numPr>
          <w:ilvl w:val="0"/>
          <w:numId w:val="56"/>
        </w:num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included in the Hospice care program; and</w:t>
      </w:r>
    </w:p>
    <w:p w:rsidR="00720F9B" w:rsidRPr="00720F9B" w:rsidRDefault="00720F9B" w:rsidP="00720F9B">
      <w:pPr>
        <w:numPr>
          <w:ilvl w:val="0"/>
          <w:numId w:val="56"/>
        </w:num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furnished by, or coordinated by a Hospice.</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[Carrier] does not pay for:</w:t>
      </w:r>
    </w:p>
    <w:p w:rsidR="00720F9B" w:rsidRPr="00720F9B" w:rsidRDefault="00720F9B" w:rsidP="00720F9B">
      <w:pPr>
        <w:numPr>
          <w:ilvl w:val="0"/>
          <w:numId w:val="57"/>
        </w:numPr>
        <w:suppressLineNumbers/>
        <w:spacing w:after="0" w:line="240" w:lineRule="auto"/>
        <w:jc w:val="both"/>
        <w:rPr>
          <w:rFonts w:ascii="Times" w:eastAsia="Times New Roman" w:hAnsi="Times" w:cs="Times New Roman"/>
          <w:sz w:val="24"/>
          <w:szCs w:val="20"/>
        </w:rPr>
      </w:pPr>
      <w:r w:rsidRPr="00720F9B">
        <w:rPr>
          <w:rFonts w:ascii="Times" w:eastAsia="Times New Roman" w:hAnsi="Times" w:cs="Times New Roman"/>
          <w:sz w:val="24"/>
          <w:szCs w:val="20"/>
        </w:rPr>
        <w:t>services and supplies provided by volunteers or others who do not regularly charge for their services;</w:t>
      </w:r>
    </w:p>
    <w:p w:rsidR="00720F9B" w:rsidRPr="00720F9B" w:rsidRDefault="00720F9B" w:rsidP="00720F9B">
      <w:pPr>
        <w:numPr>
          <w:ilvl w:val="0"/>
          <w:numId w:val="57"/>
        </w:numPr>
        <w:suppressLineNumbers/>
        <w:spacing w:after="0" w:line="240" w:lineRule="auto"/>
        <w:jc w:val="both"/>
        <w:rPr>
          <w:rFonts w:ascii="Times" w:eastAsia="Times New Roman" w:hAnsi="Times" w:cs="Times New Roman"/>
          <w:sz w:val="24"/>
          <w:szCs w:val="20"/>
        </w:rPr>
      </w:pPr>
      <w:r w:rsidRPr="00720F9B">
        <w:rPr>
          <w:rFonts w:ascii="Times" w:eastAsia="Times New Roman" w:hAnsi="Times" w:cs="Times New Roman"/>
          <w:sz w:val="24"/>
          <w:szCs w:val="20"/>
        </w:rPr>
        <w:t>funeral services and arrangements;</w:t>
      </w:r>
    </w:p>
    <w:p w:rsidR="00720F9B" w:rsidRPr="00720F9B" w:rsidRDefault="00720F9B" w:rsidP="00720F9B">
      <w:pPr>
        <w:numPr>
          <w:ilvl w:val="0"/>
          <w:numId w:val="57"/>
        </w:numPr>
        <w:suppressLineNumbers/>
        <w:spacing w:after="0" w:line="240" w:lineRule="auto"/>
        <w:jc w:val="both"/>
        <w:rPr>
          <w:rFonts w:ascii="Times" w:eastAsia="Times New Roman" w:hAnsi="Times" w:cs="Times New Roman"/>
          <w:sz w:val="24"/>
          <w:szCs w:val="20"/>
        </w:rPr>
      </w:pPr>
      <w:r w:rsidRPr="00720F9B">
        <w:rPr>
          <w:rFonts w:ascii="Times" w:eastAsia="Times New Roman" w:hAnsi="Times" w:cs="Times New Roman"/>
          <w:sz w:val="24"/>
          <w:szCs w:val="20"/>
        </w:rPr>
        <w:t>legal or financial counseling or services; or</w:t>
      </w:r>
    </w:p>
    <w:p w:rsidR="00720F9B" w:rsidRPr="00720F9B" w:rsidRDefault="00720F9B" w:rsidP="00720F9B">
      <w:pPr>
        <w:numPr>
          <w:ilvl w:val="0"/>
          <w:numId w:val="57"/>
        </w:numPr>
        <w:suppressLineNumbers/>
        <w:spacing w:after="0" w:line="240" w:lineRule="auto"/>
        <w:jc w:val="both"/>
        <w:rPr>
          <w:rFonts w:ascii="Times" w:eastAsia="Times New Roman" w:hAnsi="Times" w:cs="Times New Roman"/>
          <w:sz w:val="24"/>
          <w:szCs w:val="20"/>
        </w:rPr>
      </w:pPr>
      <w:r w:rsidRPr="00720F9B">
        <w:rPr>
          <w:rFonts w:ascii="Times" w:eastAsia="Times New Roman" w:hAnsi="Times" w:cs="Times New Roman"/>
          <w:sz w:val="24"/>
          <w:szCs w:val="20"/>
        </w:rPr>
        <w:t>treatment not included in the Hospice care plan.</w:t>
      </w:r>
    </w:p>
    <w:p w:rsidR="00720F9B" w:rsidRPr="00720F9B" w:rsidRDefault="00720F9B" w:rsidP="00720F9B">
      <w:pPr>
        <w:suppressLineNumbers/>
        <w:spacing w:after="0" w:line="240" w:lineRule="auto"/>
        <w:rPr>
          <w:rFonts w:ascii="Times" w:eastAsia="Times New Roman" w:hAnsi="Times" w:cs="Times New Roman"/>
          <w:b/>
          <w:sz w:val="24"/>
          <w:szCs w:val="20"/>
        </w:rPr>
      </w:pPr>
    </w:p>
    <w:p w:rsidR="00720F9B" w:rsidRPr="00720F9B" w:rsidRDefault="00720F9B" w:rsidP="00720F9B">
      <w:pPr>
        <w:suppressLineNumbers/>
        <w:spacing w:after="0" w:line="240" w:lineRule="auto"/>
        <w:rPr>
          <w:rFonts w:ascii="Times" w:eastAsia="Times New Roman" w:hAnsi="Times" w:cs="Times New Roman"/>
          <w:b/>
          <w:sz w:val="24"/>
          <w:szCs w:val="20"/>
        </w:rPr>
      </w:pPr>
      <w:r w:rsidRPr="00720F9B">
        <w:rPr>
          <w:rFonts w:ascii="Times" w:eastAsia="Times New Roman" w:hAnsi="Times" w:cs="Times New Roman"/>
          <w:b/>
          <w:sz w:val="24"/>
          <w:szCs w:val="20"/>
        </w:rPr>
        <w:t>[[Carrier] will reduce benefits by 50% with respect to charges for treatment, services and supplies for Hospice Care which are not Pre-Approved by [Carrier] provided that benefits would otherwise be payable under the Policy.]</w:t>
      </w:r>
    </w:p>
    <w:p w:rsidR="00720F9B" w:rsidRPr="00720F9B" w:rsidRDefault="00720F9B" w:rsidP="00720F9B">
      <w:pPr>
        <w:suppressLineNumbers/>
        <w:spacing w:after="0" w:line="240" w:lineRule="auto"/>
        <w:rPr>
          <w:rFonts w:ascii="Times" w:eastAsia="Times New Roman" w:hAnsi="Times" w:cs="Times New Roman"/>
          <w:b/>
          <w:sz w:val="24"/>
          <w:szCs w:val="20"/>
        </w:rPr>
      </w:pPr>
    </w:p>
    <w:p w:rsidR="00720F9B" w:rsidRPr="00720F9B" w:rsidRDefault="00720F9B" w:rsidP="00720F9B">
      <w:pPr>
        <w:suppressLineNumbers/>
        <w:spacing w:after="0" w:line="240" w:lineRule="auto"/>
        <w:rPr>
          <w:rFonts w:ascii="Times" w:eastAsia="Times New Roman" w:hAnsi="Times" w:cs="Times New Roman"/>
          <w:b/>
          <w:sz w:val="24"/>
          <w:szCs w:val="20"/>
        </w:rPr>
      </w:pPr>
      <w:r w:rsidRPr="00720F9B">
        <w:rPr>
          <w:rFonts w:ascii="Times" w:eastAsia="Times New Roman" w:hAnsi="Times" w:cs="Times New Roman"/>
          <w:b/>
          <w:sz w:val="24"/>
          <w:szCs w:val="20"/>
        </w:rPr>
        <w:t>Mental Illness or Substance  Abuse</w:t>
      </w: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lastRenderedPageBreak/>
        <w:t xml:space="preserve"> [Carrier] pays benefits for the Covered Charges a Covered Person incurs for the treatment of Mental Illness or Substance Abuse the same way [Carrier] would for any other Illness, if such treatment is prescribed by a Practitioner.  But [Carrier] does not pay for Custodial Care, education, or training.</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Inpatient or day treatment may be furnished by any licensed, certified or State approved facility, including but not limited to:</w:t>
      </w:r>
    </w:p>
    <w:p w:rsidR="00720F9B" w:rsidRPr="00720F9B" w:rsidRDefault="00720F9B" w:rsidP="00720F9B">
      <w:pPr>
        <w:numPr>
          <w:ilvl w:val="0"/>
          <w:numId w:val="58"/>
        </w:numPr>
        <w:suppressLineNumbers/>
        <w:spacing w:after="0" w:line="240" w:lineRule="auto"/>
        <w:jc w:val="both"/>
        <w:rPr>
          <w:rFonts w:ascii="Times" w:eastAsia="Times New Roman" w:hAnsi="Times" w:cs="Times New Roman"/>
          <w:sz w:val="24"/>
          <w:szCs w:val="20"/>
        </w:rPr>
      </w:pPr>
      <w:r w:rsidRPr="00720F9B">
        <w:rPr>
          <w:rFonts w:ascii="Times" w:eastAsia="Times New Roman" w:hAnsi="Times" w:cs="Times New Roman"/>
          <w:sz w:val="24"/>
          <w:szCs w:val="20"/>
        </w:rPr>
        <w:t>a Hospital</w:t>
      </w:r>
    </w:p>
    <w:p w:rsidR="00720F9B" w:rsidRPr="00720F9B" w:rsidRDefault="00720F9B" w:rsidP="00720F9B">
      <w:pPr>
        <w:numPr>
          <w:ilvl w:val="0"/>
          <w:numId w:val="58"/>
        </w:numPr>
        <w:suppressLineNumbers/>
        <w:spacing w:after="0" w:line="240" w:lineRule="auto"/>
        <w:jc w:val="both"/>
        <w:rPr>
          <w:rFonts w:ascii="Times" w:eastAsia="Times New Roman" w:hAnsi="Times" w:cs="Times New Roman"/>
          <w:sz w:val="24"/>
          <w:szCs w:val="20"/>
        </w:rPr>
      </w:pPr>
      <w:r w:rsidRPr="00720F9B">
        <w:rPr>
          <w:rFonts w:ascii="Times" w:eastAsia="Times New Roman" w:hAnsi="Times" w:cs="Times New Roman"/>
          <w:sz w:val="24"/>
          <w:szCs w:val="20"/>
        </w:rPr>
        <w:t>a detoxification Facility licensed under New Jersey P.L. 1975, Chapter 305; or</w:t>
      </w:r>
    </w:p>
    <w:p w:rsidR="00720F9B" w:rsidRPr="00720F9B" w:rsidRDefault="00720F9B" w:rsidP="00720F9B">
      <w:pPr>
        <w:numPr>
          <w:ilvl w:val="0"/>
          <w:numId w:val="58"/>
        </w:numPr>
        <w:suppressLineNumbers/>
        <w:spacing w:after="0" w:line="240" w:lineRule="auto"/>
        <w:jc w:val="both"/>
        <w:rPr>
          <w:rFonts w:ascii="Times" w:eastAsia="Times New Roman" w:hAnsi="Times" w:cs="Times New Roman"/>
          <w:sz w:val="24"/>
          <w:szCs w:val="20"/>
        </w:rPr>
      </w:pPr>
      <w:r w:rsidRPr="00720F9B">
        <w:rPr>
          <w:rFonts w:ascii="Times" w:eastAsia="Times New Roman" w:hAnsi="Times" w:cs="Times New Roman"/>
          <w:sz w:val="24"/>
          <w:szCs w:val="20"/>
        </w:rPr>
        <w:t xml:space="preserve">a licensed, certified or state approved residential treatment Facility under a program which meets the minimum standards of care of </w:t>
      </w:r>
      <w:r w:rsidR="00C745D1">
        <w:rPr>
          <w:rFonts w:ascii="Times" w:eastAsia="Times New Roman" w:hAnsi="Times" w:cs="Times New Roman"/>
          <w:sz w:val="24"/>
          <w:szCs w:val="20"/>
        </w:rPr>
        <w:t>T</w:t>
      </w:r>
      <w:r w:rsidRPr="00720F9B">
        <w:rPr>
          <w:rFonts w:ascii="Times" w:eastAsia="Times New Roman" w:hAnsi="Times" w:cs="Times New Roman"/>
          <w:sz w:val="24"/>
          <w:szCs w:val="20"/>
        </w:rPr>
        <w:t>he Joint Commission;</w:t>
      </w:r>
    </w:p>
    <w:p w:rsidR="00720F9B" w:rsidRPr="00720F9B" w:rsidRDefault="00720F9B" w:rsidP="00720F9B">
      <w:pPr>
        <w:numPr>
          <w:ilvl w:val="0"/>
          <w:numId w:val="58"/>
        </w:numPr>
        <w:suppressLineNumbers/>
        <w:spacing w:after="0" w:line="240" w:lineRule="auto"/>
        <w:jc w:val="both"/>
        <w:rPr>
          <w:rFonts w:ascii="Times" w:eastAsia="Times New Roman" w:hAnsi="Times" w:cs="Times New Roman"/>
          <w:sz w:val="24"/>
          <w:szCs w:val="20"/>
        </w:rPr>
      </w:pPr>
      <w:r w:rsidRPr="00720F9B">
        <w:rPr>
          <w:rFonts w:ascii="Times" w:eastAsia="Times New Roman" w:hAnsi="Times" w:cs="Times New Roman"/>
          <w:sz w:val="24"/>
          <w:szCs w:val="20"/>
        </w:rPr>
        <w:t>a Mental Health Canter; or</w:t>
      </w:r>
    </w:p>
    <w:p w:rsidR="00720F9B" w:rsidRPr="00720F9B" w:rsidRDefault="00720F9B" w:rsidP="00720F9B">
      <w:pPr>
        <w:numPr>
          <w:ilvl w:val="0"/>
          <w:numId w:val="58"/>
        </w:numPr>
        <w:suppressLineNumbers/>
        <w:spacing w:after="0" w:line="240" w:lineRule="auto"/>
        <w:jc w:val="both"/>
        <w:rPr>
          <w:rFonts w:ascii="Times" w:eastAsia="Times New Roman" w:hAnsi="Times" w:cs="Times New Roman"/>
          <w:sz w:val="24"/>
          <w:szCs w:val="20"/>
        </w:rPr>
      </w:pPr>
      <w:r w:rsidRPr="00720F9B">
        <w:rPr>
          <w:rFonts w:ascii="Times" w:eastAsia="Times New Roman" w:hAnsi="Times" w:cs="Times New Roman"/>
          <w:sz w:val="24"/>
          <w:szCs w:val="20"/>
        </w:rPr>
        <w:t xml:space="preserve">a </w:t>
      </w:r>
      <w:smartTag w:uri="urn:schemas-microsoft-com:office:smarttags" w:element="place">
        <w:smartTag w:uri="urn:schemas-microsoft-com:office:smarttags" w:element="PlaceName">
          <w:r w:rsidRPr="00720F9B">
            <w:rPr>
              <w:rFonts w:ascii="Times" w:eastAsia="Times New Roman" w:hAnsi="Times" w:cs="Times New Roman"/>
              <w:sz w:val="24"/>
              <w:szCs w:val="20"/>
            </w:rPr>
            <w:t>Substance</w:t>
          </w:r>
        </w:smartTag>
        <w:r w:rsidRPr="00720F9B">
          <w:rPr>
            <w:rFonts w:ascii="Times" w:eastAsia="Times New Roman" w:hAnsi="Times" w:cs="Times New Roman"/>
            <w:sz w:val="24"/>
            <w:szCs w:val="20"/>
          </w:rPr>
          <w:t xml:space="preserve"> </w:t>
        </w:r>
        <w:smartTag w:uri="urn:schemas-microsoft-com:office:smarttags" w:element="PlaceName">
          <w:r w:rsidRPr="00720F9B">
            <w:rPr>
              <w:rFonts w:ascii="Times" w:eastAsia="Times New Roman" w:hAnsi="Times" w:cs="Times New Roman"/>
              <w:sz w:val="24"/>
              <w:szCs w:val="20"/>
            </w:rPr>
            <w:t>Abuse</w:t>
          </w:r>
        </w:smartTag>
        <w:r w:rsidRPr="00720F9B">
          <w:rPr>
            <w:rFonts w:ascii="Times" w:eastAsia="Times New Roman" w:hAnsi="Times" w:cs="Times New Roman"/>
            <w:sz w:val="24"/>
            <w:szCs w:val="20"/>
          </w:rPr>
          <w:t xml:space="preserve"> </w:t>
        </w:r>
        <w:smartTag w:uri="urn:schemas-microsoft-com:office:smarttags" w:element="PlaceType">
          <w:r w:rsidRPr="00720F9B">
            <w:rPr>
              <w:rFonts w:ascii="Times" w:eastAsia="Times New Roman" w:hAnsi="Times" w:cs="Times New Roman"/>
              <w:sz w:val="24"/>
              <w:szCs w:val="20"/>
            </w:rPr>
            <w:t>Center</w:t>
          </w:r>
        </w:smartTag>
      </w:smartTag>
      <w:r w:rsidRPr="00720F9B">
        <w:rPr>
          <w:rFonts w:ascii="Times" w:eastAsia="Times New Roman" w:hAnsi="Times" w:cs="Times New Roman"/>
          <w:sz w:val="24"/>
          <w:szCs w:val="20"/>
        </w:rPr>
        <w:t>..</w:t>
      </w:r>
    </w:p>
    <w:p w:rsidR="00720F9B" w:rsidRPr="00720F9B" w:rsidRDefault="00720F9B" w:rsidP="00720F9B">
      <w:pPr>
        <w:suppressLineNumbers/>
        <w:spacing w:after="0" w:line="240" w:lineRule="auto"/>
        <w:jc w:val="both"/>
        <w:rPr>
          <w:rFonts w:ascii="Times" w:eastAsia="Times New Roman" w:hAnsi="Times" w:cs="Times New Roman"/>
          <w:b/>
          <w:sz w:val="24"/>
          <w:szCs w:val="20"/>
        </w:rPr>
      </w:pPr>
    </w:p>
    <w:p w:rsidR="00720F9B" w:rsidRPr="00720F9B" w:rsidRDefault="00720F9B" w:rsidP="00720F9B">
      <w:pPr>
        <w:suppressLineNumbers/>
        <w:spacing w:after="0" w:line="240" w:lineRule="auto"/>
        <w:rPr>
          <w:rFonts w:ascii="Times" w:eastAsia="Times New Roman" w:hAnsi="Times" w:cs="Times New Roman"/>
          <w:b/>
          <w:sz w:val="24"/>
          <w:szCs w:val="20"/>
        </w:rPr>
      </w:pPr>
      <w:r w:rsidRPr="00720F9B">
        <w:rPr>
          <w:rFonts w:ascii="Times" w:eastAsia="Times New Roman" w:hAnsi="Times" w:cs="Times New Roman"/>
          <w:b/>
          <w:sz w:val="24"/>
          <w:szCs w:val="20"/>
        </w:rPr>
        <w:t>Pregnancy</w:t>
      </w: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The Policy pays for pregnancies the same way [Carrier] would cover an Illness.  The charges [Carrier] covers for a newborn child are explained [on the next page.]</w:t>
      </w:r>
      <w:r w:rsidR="00C745D1">
        <w:rPr>
          <w:rFonts w:ascii="Times" w:eastAsia="Times New Roman" w:hAnsi="Times" w:cs="Times New Roman"/>
          <w:sz w:val="24"/>
          <w:szCs w:val="20"/>
        </w:rPr>
        <w:t>[</w:t>
      </w:r>
      <w:proofErr w:type="gramStart"/>
      <w:r w:rsidR="00C745D1">
        <w:rPr>
          <w:rFonts w:ascii="Times" w:eastAsia="Times New Roman" w:hAnsi="Times" w:cs="Times New Roman"/>
          <w:sz w:val="24"/>
          <w:szCs w:val="20"/>
        </w:rPr>
        <w:t>below</w:t>
      </w:r>
      <w:proofErr w:type="gramEnd"/>
      <w:r w:rsidR="00C745D1">
        <w:rPr>
          <w:rFonts w:ascii="Times" w:eastAsia="Times New Roman" w:hAnsi="Times" w:cs="Times New Roman"/>
          <w:sz w:val="24"/>
          <w:szCs w:val="20"/>
        </w:rPr>
        <w:t>.]</w:t>
      </w:r>
    </w:p>
    <w:p w:rsidR="00720F9B" w:rsidRPr="00720F9B" w:rsidRDefault="00720F9B" w:rsidP="00720F9B">
      <w:pPr>
        <w:suppressLineNumbers/>
        <w:spacing w:after="0" w:line="240" w:lineRule="auto"/>
        <w:jc w:val="both"/>
        <w:rPr>
          <w:rFonts w:ascii="Times" w:eastAsia="Times New Roman" w:hAnsi="Times" w:cs="Times New Roman"/>
          <w:b/>
          <w:sz w:val="20"/>
          <w:szCs w:val="20"/>
        </w:rPr>
      </w:pPr>
    </w:p>
    <w:p w:rsidR="00720F9B" w:rsidRPr="00720F9B" w:rsidRDefault="00720F9B" w:rsidP="00720F9B">
      <w:pPr>
        <w:suppressLineNumbers/>
        <w:spacing w:after="0" w:line="240" w:lineRule="auto"/>
        <w:jc w:val="both"/>
        <w:rPr>
          <w:rFonts w:ascii="Times" w:eastAsia="Times New Roman" w:hAnsi="Times" w:cs="Times New Roman"/>
          <w:b/>
          <w:sz w:val="24"/>
          <w:szCs w:val="20"/>
        </w:rPr>
      </w:pPr>
      <w:r w:rsidRPr="00720F9B">
        <w:rPr>
          <w:rFonts w:ascii="Times" w:eastAsia="Times New Roman" w:hAnsi="Times" w:cs="Times New Roman"/>
          <w:b/>
          <w:sz w:val="24"/>
          <w:szCs w:val="20"/>
        </w:rPr>
        <w:t>Birthing Center Charges</w:t>
      </w: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 xml:space="preserve"> [Carrier] covers Birthing Center charges made by a Practitioner for pre-natal care, delivery, and </w:t>
      </w:r>
      <w:proofErr w:type="spellStart"/>
      <w:r w:rsidRPr="00720F9B">
        <w:rPr>
          <w:rFonts w:ascii="Times" w:eastAsia="Times New Roman" w:hAnsi="Times" w:cs="Times New Roman"/>
          <w:sz w:val="24"/>
          <w:szCs w:val="20"/>
        </w:rPr>
        <w:t>post partum</w:t>
      </w:r>
      <w:proofErr w:type="spellEnd"/>
      <w:r w:rsidRPr="00720F9B">
        <w:rPr>
          <w:rFonts w:ascii="Times" w:eastAsia="Times New Roman" w:hAnsi="Times" w:cs="Times New Roman"/>
          <w:sz w:val="24"/>
          <w:szCs w:val="20"/>
        </w:rPr>
        <w:t xml:space="preserve"> care in connection with a Covered Person's pregnancy.  [Carrier] covers charges up to the daily room and board limit for room and board shown in the Schedule when Inpatient care is provided to a Covered Person by a Birthing Center.  But charges above the daily room and board limit are a Non-Covered Charge.</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[Carrier] covers all other Medically Necessary and Appropriate services and supplies during the confinement.</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b/>
          <w:sz w:val="24"/>
          <w:szCs w:val="20"/>
        </w:rPr>
      </w:pPr>
      <w:r w:rsidRPr="00720F9B">
        <w:rPr>
          <w:rFonts w:ascii="Times" w:eastAsia="Times New Roman" w:hAnsi="Times" w:cs="Times New Roman"/>
          <w:b/>
          <w:sz w:val="24"/>
          <w:szCs w:val="20"/>
        </w:rPr>
        <w:t>[Benefits for a Covered Newborn Child</w:t>
      </w: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 xml:space="preserve"> [Carrier] covers charges for the child's routine nursery care while he or she is in the Hospital or a Birthing Center.  Charges are covered up to a maximum of 7 days following the date of birth.  This includes:</w:t>
      </w:r>
    </w:p>
    <w:p w:rsidR="00720F9B" w:rsidRPr="00720F9B" w:rsidRDefault="00720F9B" w:rsidP="00720F9B">
      <w:pPr>
        <w:numPr>
          <w:ilvl w:val="0"/>
          <w:numId w:val="59"/>
        </w:numPr>
        <w:suppressLineNumbers/>
        <w:spacing w:after="0" w:line="240" w:lineRule="auto"/>
        <w:jc w:val="both"/>
        <w:rPr>
          <w:rFonts w:ascii="Times" w:eastAsia="Times New Roman" w:hAnsi="Times" w:cs="Times New Roman"/>
          <w:sz w:val="24"/>
          <w:szCs w:val="20"/>
        </w:rPr>
      </w:pPr>
      <w:r w:rsidRPr="00720F9B">
        <w:rPr>
          <w:rFonts w:ascii="Times" w:eastAsia="Times New Roman" w:hAnsi="Times" w:cs="Times New Roman"/>
          <w:sz w:val="24"/>
          <w:szCs w:val="20"/>
        </w:rPr>
        <w:t>nursery charges;</w:t>
      </w:r>
    </w:p>
    <w:p w:rsidR="00720F9B" w:rsidRPr="00720F9B" w:rsidRDefault="00720F9B" w:rsidP="00720F9B">
      <w:pPr>
        <w:numPr>
          <w:ilvl w:val="0"/>
          <w:numId w:val="59"/>
        </w:numPr>
        <w:suppressLineNumbers/>
        <w:spacing w:after="0" w:line="240" w:lineRule="auto"/>
        <w:jc w:val="both"/>
        <w:rPr>
          <w:rFonts w:ascii="Times" w:eastAsia="Times New Roman" w:hAnsi="Times" w:cs="Times New Roman"/>
          <w:sz w:val="24"/>
          <w:szCs w:val="20"/>
        </w:rPr>
      </w:pPr>
      <w:r w:rsidRPr="00720F9B">
        <w:rPr>
          <w:rFonts w:ascii="Times" w:eastAsia="Times New Roman" w:hAnsi="Times" w:cs="Times New Roman"/>
          <w:sz w:val="24"/>
          <w:szCs w:val="20"/>
        </w:rPr>
        <w:t>charges for routine Practitioner's examinations and tests; and</w:t>
      </w:r>
    </w:p>
    <w:p w:rsidR="00720F9B" w:rsidRPr="00720F9B" w:rsidRDefault="00720F9B" w:rsidP="00720F9B">
      <w:pPr>
        <w:numPr>
          <w:ilvl w:val="0"/>
          <w:numId w:val="59"/>
        </w:numPr>
        <w:suppressLineNumbers/>
        <w:spacing w:after="0" w:line="240" w:lineRule="auto"/>
        <w:jc w:val="both"/>
        <w:rPr>
          <w:rFonts w:ascii="Times" w:eastAsia="Times New Roman" w:hAnsi="Times" w:cs="Times New Roman"/>
          <w:sz w:val="24"/>
          <w:szCs w:val="20"/>
        </w:rPr>
      </w:pPr>
      <w:r w:rsidRPr="00720F9B">
        <w:rPr>
          <w:rFonts w:ascii="Times" w:eastAsia="Times New Roman" w:hAnsi="Times" w:cs="Times New Roman"/>
          <w:sz w:val="24"/>
          <w:szCs w:val="20"/>
        </w:rPr>
        <w:t>charges for routine procedures, like circumcision.</w:t>
      </w:r>
    </w:p>
    <w:p w:rsidR="00720F9B" w:rsidRPr="00720F9B" w:rsidRDefault="00720F9B" w:rsidP="00720F9B">
      <w:pPr>
        <w:suppressLineNumbers/>
        <w:spacing w:after="0" w:line="240" w:lineRule="auto"/>
        <w:jc w:val="both"/>
        <w:rPr>
          <w:rFonts w:ascii="Times" w:eastAsia="Times New Roman" w:hAnsi="Times" w:cs="Times New Roman"/>
          <w:b/>
          <w:sz w:val="24"/>
          <w:szCs w:val="20"/>
        </w:rPr>
      </w:pP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Subject to all of the terms of the Policy, [Carrier] covers the care and treatment of a covered newborn child if he or she is Ill, Injured, premature, or born with a congenital birth defect.]</w:t>
      </w:r>
    </w:p>
    <w:p w:rsidR="00720F9B" w:rsidRPr="00720F9B" w:rsidRDefault="00720F9B" w:rsidP="00720F9B">
      <w:pPr>
        <w:suppressLineNumbers/>
        <w:spacing w:after="0" w:line="240" w:lineRule="auto"/>
        <w:rPr>
          <w:rFonts w:ascii="Times" w:eastAsia="Times New Roman" w:hAnsi="Times" w:cs="Times New Roman"/>
          <w:b/>
          <w:sz w:val="24"/>
          <w:szCs w:val="20"/>
        </w:rPr>
      </w:pPr>
    </w:p>
    <w:p w:rsidR="00720F9B" w:rsidRPr="00720F9B" w:rsidRDefault="00720F9B" w:rsidP="00720F9B">
      <w:pPr>
        <w:suppressLineNumbers/>
        <w:spacing w:after="0" w:line="240" w:lineRule="auto"/>
        <w:rPr>
          <w:rFonts w:ascii="Times" w:eastAsia="Times New Roman" w:hAnsi="Times" w:cs="Times New Roman"/>
          <w:b/>
          <w:sz w:val="24"/>
          <w:szCs w:val="20"/>
        </w:rPr>
      </w:pPr>
      <w:r w:rsidRPr="00720F9B">
        <w:rPr>
          <w:rFonts w:ascii="Times" w:eastAsia="Times New Roman" w:hAnsi="Times" w:cs="Times New Roman"/>
          <w:b/>
          <w:sz w:val="24"/>
          <w:szCs w:val="20"/>
        </w:rPr>
        <w:t>Anesthetics and Other Services and Supplies</w:t>
      </w: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 xml:space="preserve"> [Carrier] covers anesthetics and their administration; hemodialysis, casts; splints; and surgical dressings.  [Carrier] covers the initial fitting and purchase of braces, trusses, orthopedic footwear and crutches [Carrier] covers Medically Necessary and Appropriate replacements or repairs for braces, trusses, orthopedic footwear and crutches.</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b/>
          <w:sz w:val="24"/>
          <w:szCs w:val="20"/>
        </w:rPr>
      </w:pPr>
      <w:r w:rsidRPr="00720F9B">
        <w:rPr>
          <w:rFonts w:ascii="Times" w:eastAsia="Times New Roman" w:hAnsi="Times" w:cs="Times New Roman"/>
          <w:b/>
          <w:sz w:val="24"/>
          <w:szCs w:val="20"/>
        </w:rPr>
        <w:t>Blood</w:t>
      </w: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lastRenderedPageBreak/>
        <w:t xml:space="preserve">Unless otherwise provided in the </w:t>
      </w:r>
      <w:r w:rsidRPr="00720F9B">
        <w:rPr>
          <w:rFonts w:ascii="Times" w:eastAsia="Times New Roman" w:hAnsi="Times" w:cs="Times New Roman"/>
          <w:b/>
          <w:sz w:val="24"/>
          <w:szCs w:val="20"/>
        </w:rPr>
        <w:t>Charges for the Treatment of Hemophilia</w:t>
      </w:r>
      <w:r w:rsidRPr="00720F9B">
        <w:rPr>
          <w:rFonts w:ascii="Times" w:eastAsia="Times New Roman" w:hAnsi="Times" w:cs="Times New Roman"/>
          <w:sz w:val="24"/>
          <w:szCs w:val="20"/>
        </w:rPr>
        <w:t xml:space="preserve"> section below, [Carrier] covers blood, blood products, blood transfusions and the cost of testing and processing blood.  But [Carrier] does not pay for blood which has been donated or replaced on behalf of the Covered Person.</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b/>
          <w:sz w:val="24"/>
          <w:szCs w:val="20"/>
        </w:rPr>
      </w:pPr>
      <w:r w:rsidRPr="00720F9B">
        <w:rPr>
          <w:rFonts w:ascii="Times" w:eastAsia="Times New Roman" w:hAnsi="Times" w:cs="Times New Roman"/>
          <w:b/>
          <w:sz w:val="24"/>
          <w:szCs w:val="20"/>
        </w:rPr>
        <w:t>Charges for the Treatment of Hemophilia</w:t>
      </w: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 xml:space="preserve">[Carrier] covers Medically Necessary and Appropriate home treatment services for bleeding episodes associated with hemophilia including the purchase of blood products and blood infusion equipment.  </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 xml:space="preserve">[[Carrier] will cover the services of a clinical laboratory at a Hospital with a state-designated outpatient regional care center regardless of whether the Hospital’s clinical laboratory is a Network Provider if the Covered Person’s Practitioner determines that the Hospital’s clinical laboratory is necessary because: a) the results of laboratory tests are medically necessary immediately or sooner than the normal return time for the [Carrier’s] network clinical laboratory; or b) accurate test results need to be determined by closely supervised procedures in venipuncture and laboratory techniques in controlled environments that cannot be achieved by [Carrier’s] network clinical laboratory.  </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 xml:space="preserve">[Carrier] will pay the Hospital’s clinical laboratory for the laboratory services at the same rate [Carrier] would pay a Network clinical laboratory for comparable services.]  </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b/>
          <w:sz w:val="24"/>
          <w:szCs w:val="20"/>
        </w:rPr>
      </w:pPr>
      <w:r w:rsidRPr="00720F9B">
        <w:rPr>
          <w:rFonts w:ascii="Times" w:eastAsia="Times New Roman" w:hAnsi="Times" w:cs="Times New Roman"/>
          <w:b/>
          <w:sz w:val="24"/>
          <w:szCs w:val="20"/>
        </w:rPr>
        <w:t>Ambulance Charges</w:t>
      </w: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 xml:space="preserve"> [Carrier] covers Medically Necessary and Appropriate charges for transporting a Covered Person to:</w:t>
      </w:r>
    </w:p>
    <w:p w:rsidR="00720F9B" w:rsidRPr="00720F9B" w:rsidRDefault="00720F9B" w:rsidP="00720F9B">
      <w:pPr>
        <w:numPr>
          <w:ilvl w:val="0"/>
          <w:numId w:val="60"/>
        </w:numPr>
        <w:suppressLineNumbers/>
        <w:spacing w:after="0" w:line="240" w:lineRule="auto"/>
        <w:jc w:val="both"/>
        <w:rPr>
          <w:rFonts w:ascii="Times" w:eastAsia="Times New Roman" w:hAnsi="Times" w:cs="Times New Roman"/>
          <w:sz w:val="24"/>
          <w:szCs w:val="20"/>
        </w:rPr>
      </w:pPr>
      <w:r w:rsidRPr="00720F9B">
        <w:rPr>
          <w:rFonts w:ascii="Times" w:eastAsia="Times New Roman" w:hAnsi="Times" w:cs="Times New Roman"/>
          <w:sz w:val="24"/>
          <w:szCs w:val="20"/>
        </w:rPr>
        <w:t>a local Hospital if needed care and treatment can be provided by a local Hospital;</w:t>
      </w:r>
    </w:p>
    <w:p w:rsidR="00720F9B" w:rsidRPr="00720F9B" w:rsidRDefault="00720F9B" w:rsidP="00720F9B">
      <w:pPr>
        <w:numPr>
          <w:ilvl w:val="0"/>
          <w:numId w:val="60"/>
        </w:numPr>
        <w:suppressLineNumbers/>
        <w:spacing w:after="0" w:line="240" w:lineRule="auto"/>
        <w:jc w:val="both"/>
        <w:rPr>
          <w:rFonts w:ascii="Times" w:eastAsia="Times New Roman" w:hAnsi="Times" w:cs="Times New Roman"/>
          <w:sz w:val="24"/>
          <w:szCs w:val="20"/>
        </w:rPr>
      </w:pPr>
      <w:r w:rsidRPr="00720F9B">
        <w:rPr>
          <w:rFonts w:ascii="Times" w:eastAsia="Times New Roman" w:hAnsi="Times" w:cs="Times New Roman"/>
          <w:sz w:val="24"/>
          <w:szCs w:val="20"/>
        </w:rPr>
        <w:t>the nearest Hospital where needed care and treatment can be given, if a local Hospital cannot provide such care and treatment.  But it must be connected with an Inpatient confinement; or</w:t>
      </w:r>
    </w:p>
    <w:p w:rsidR="00720F9B" w:rsidRPr="00720F9B" w:rsidRDefault="00720F9B" w:rsidP="00720F9B">
      <w:pPr>
        <w:numPr>
          <w:ilvl w:val="0"/>
          <w:numId w:val="60"/>
        </w:numPr>
        <w:suppressLineNumbers/>
        <w:spacing w:after="0" w:line="240" w:lineRule="auto"/>
        <w:jc w:val="both"/>
        <w:rPr>
          <w:rFonts w:ascii="Times" w:eastAsia="Times New Roman" w:hAnsi="Times" w:cs="Times New Roman"/>
          <w:sz w:val="24"/>
          <w:szCs w:val="20"/>
        </w:rPr>
      </w:pPr>
      <w:r w:rsidRPr="00720F9B">
        <w:rPr>
          <w:rFonts w:ascii="Times" w:eastAsia="Times New Roman" w:hAnsi="Times" w:cs="Times New Roman"/>
          <w:sz w:val="24"/>
          <w:szCs w:val="20"/>
        </w:rPr>
        <w:t>transporting a Covered Person to another Inpatient health care Facility.</w:t>
      </w:r>
    </w:p>
    <w:p w:rsidR="00720F9B" w:rsidRPr="00720F9B" w:rsidRDefault="00720F9B" w:rsidP="00720F9B">
      <w:pPr>
        <w:suppressLineNumbers/>
        <w:spacing w:after="0" w:line="240" w:lineRule="auto"/>
        <w:jc w:val="both"/>
        <w:rPr>
          <w:rFonts w:ascii="Times" w:eastAsia="Times New Roman" w:hAnsi="Times" w:cs="Times New Roman"/>
          <w:b/>
          <w:sz w:val="24"/>
          <w:szCs w:val="20"/>
        </w:rPr>
      </w:pP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It can be by professional Ambulance service, train or plane.  But [Carrier] does not pay for chartered air flights.  And [Carrier] will not pay for other travel or communication expenses of patients, Practitioners, Nurses or family members.</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b/>
          <w:sz w:val="24"/>
          <w:szCs w:val="20"/>
        </w:rPr>
      </w:pPr>
      <w:r w:rsidRPr="00720F9B">
        <w:rPr>
          <w:rFonts w:ascii="Times" w:eastAsia="Times New Roman" w:hAnsi="Times" w:cs="Times New Roman"/>
          <w:b/>
          <w:sz w:val="24"/>
          <w:szCs w:val="20"/>
        </w:rPr>
        <w:t>Durable Medical Equipment</w:t>
      </w: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[Subject to [Carrier's] Pre-Approval, ][Carrier] covers charges for the rental of Durable Medical Equipment needed for therapeutic use.  At [Carrier's] option,[ and with [Carrier's] Pre-Approval,] [Carrier] may cover the purchase of such items when it is less costly and more practical than rental.  But [Carrier] does not pay for:</w:t>
      </w:r>
    </w:p>
    <w:p w:rsidR="00720F9B" w:rsidRPr="00720F9B" w:rsidRDefault="00720F9B" w:rsidP="00720F9B">
      <w:pPr>
        <w:numPr>
          <w:ilvl w:val="0"/>
          <w:numId w:val="61"/>
        </w:numPr>
        <w:suppressLineNumbers/>
        <w:spacing w:after="0" w:line="240" w:lineRule="auto"/>
        <w:jc w:val="both"/>
        <w:rPr>
          <w:rFonts w:ascii="Times" w:eastAsia="Times New Roman" w:hAnsi="Times" w:cs="Times New Roman"/>
          <w:sz w:val="24"/>
          <w:szCs w:val="20"/>
        </w:rPr>
      </w:pPr>
      <w:r w:rsidRPr="00720F9B">
        <w:rPr>
          <w:rFonts w:ascii="Times" w:eastAsia="Times New Roman" w:hAnsi="Times" w:cs="Times New Roman"/>
          <w:sz w:val="24"/>
          <w:szCs w:val="20"/>
        </w:rPr>
        <w:t>replacements or repairs; or</w:t>
      </w:r>
    </w:p>
    <w:p w:rsidR="00720F9B" w:rsidRPr="00720F9B" w:rsidRDefault="00720F9B" w:rsidP="00720F9B">
      <w:pPr>
        <w:numPr>
          <w:ilvl w:val="0"/>
          <w:numId w:val="61"/>
        </w:numPr>
        <w:suppressLineNumbers/>
        <w:spacing w:after="0" w:line="240" w:lineRule="auto"/>
        <w:jc w:val="both"/>
        <w:rPr>
          <w:rFonts w:ascii="Times" w:eastAsia="Times New Roman" w:hAnsi="Times" w:cs="Times New Roman"/>
          <w:sz w:val="24"/>
          <w:szCs w:val="20"/>
        </w:rPr>
      </w:pPr>
      <w:r w:rsidRPr="00720F9B">
        <w:rPr>
          <w:rFonts w:ascii="Times" w:eastAsia="Times New Roman" w:hAnsi="Times" w:cs="Times New Roman"/>
          <w:sz w:val="24"/>
          <w:szCs w:val="20"/>
        </w:rPr>
        <w:t>the rental or purchase of items such as air conditioners, exercise equipment, saunas and air humidifiers which do not fully meet the definition of Durable Medical Equipment.</w:t>
      </w:r>
    </w:p>
    <w:p w:rsidR="00720F9B" w:rsidRPr="00720F9B" w:rsidRDefault="00720F9B" w:rsidP="00720F9B">
      <w:pPr>
        <w:suppressLineNumbers/>
        <w:spacing w:after="0" w:line="240" w:lineRule="auto"/>
        <w:jc w:val="both"/>
        <w:rPr>
          <w:rFonts w:ascii="Times" w:eastAsia="Times New Roman" w:hAnsi="Times" w:cs="Times New Roman"/>
          <w:b/>
          <w:sz w:val="24"/>
          <w:szCs w:val="20"/>
        </w:rPr>
      </w:pPr>
    </w:p>
    <w:p w:rsidR="00720F9B" w:rsidRPr="00720F9B" w:rsidRDefault="00720F9B" w:rsidP="00720F9B">
      <w:pPr>
        <w:suppressLineNumbers/>
        <w:spacing w:after="0" w:line="240" w:lineRule="auto"/>
        <w:jc w:val="both"/>
        <w:rPr>
          <w:rFonts w:ascii="Times" w:eastAsia="Calibri" w:hAnsi="Times" w:cs="Times New Roman"/>
          <w:sz w:val="24"/>
          <w:szCs w:val="20"/>
        </w:rPr>
      </w:pPr>
      <w:r w:rsidRPr="00720F9B">
        <w:rPr>
          <w:rFonts w:ascii="Times" w:eastAsia="Calibri" w:hAnsi="Times" w:cs="Times New Roman"/>
          <w:sz w:val="24"/>
          <w:szCs w:val="20"/>
        </w:rPr>
        <w:lastRenderedPageBreak/>
        <w:t>Items such as walkers, wheelchairs and hearing aids are examples of durable medical equipment that are also habilitative devices.</w:t>
      </w:r>
    </w:p>
    <w:p w:rsidR="00720F9B" w:rsidRPr="00720F9B" w:rsidRDefault="00720F9B" w:rsidP="00720F9B">
      <w:pPr>
        <w:suppressLineNumbers/>
        <w:spacing w:after="0" w:line="240" w:lineRule="auto"/>
        <w:jc w:val="both"/>
        <w:rPr>
          <w:rFonts w:ascii="Times" w:eastAsia="Calibri"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b/>
          <w:sz w:val="24"/>
          <w:szCs w:val="20"/>
        </w:rPr>
      </w:pPr>
      <w:r w:rsidRPr="00720F9B">
        <w:rPr>
          <w:rFonts w:ascii="Times" w:eastAsia="Times New Roman" w:hAnsi="Times" w:cs="Times New Roman"/>
          <w:b/>
          <w:sz w:val="24"/>
          <w:szCs w:val="20"/>
        </w:rPr>
        <w:t xml:space="preserve"> [[Carrier] will reduce benefits by 50% with respect to charges for Durable Medical Equipment which are not Pre-Approved by [Carrier] provided that benefits would otherwise be payable under the Policy.]</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b/>
          <w:sz w:val="24"/>
          <w:szCs w:val="20"/>
        </w:rPr>
      </w:pPr>
      <w:r w:rsidRPr="00720F9B">
        <w:rPr>
          <w:rFonts w:ascii="Times" w:eastAsia="Times New Roman" w:hAnsi="Times" w:cs="Times New Roman"/>
          <w:b/>
          <w:sz w:val="24"/>
          <w:szCs w:val="20"/>
        </w:rPr>
        <w:t>Orthotic or Prosthetic Appliances</w:t>
      </w: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We pay benefits for Covered Charges incurred in obtaining an Orthotic Appliance or a Prosthetic Appliance if the Covered Person’s Practitioner determines the appliance is medically necessary.  The deductible, coinsurance or copayment as applicable to a non-specialist physician visit for treatment of an Illness or Injury will apply to the Orthotic Appliance or Prosthetic Appliance.</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 xml:space="preserve">The Orthotic Appliance or Prosthetic Appliance may be obtained from any licensed </w:t>
      </w:r>
      <w:proofErr w:type="spellStart"/>
      <w:r w:rsidRPr="00720F9B">
        <w:rPr>
          <w:rFonts w:ascii="Times" w:eastAsia="Times New Roman" w:hAnsi="Times" w:cs="Times New Roman"/>
          <w:sz w:val="24"/>
          <w:szCs w:val="20"/>
        </w:rPr>
        <w:t>orthotist</w:t>
      </w:r>
      <w:proofErr w:type="spellEnd"/>
      <w:r w:rsidRPr="00720F9B">
        <w:rPr>
          <w:rFonts w:ascii="Times" w:eastAsia="Times New Roman" w:hAnsi="Times" w:cs="Times New Roman"/>
          <w:sz w:val="24"/>
          <w:szCs w:val="20"/>
        </w:rPr>
        <w:t xml:space="preserve"> or prosthetist or any certified </w:t>
      </w:r>
      <w:proofErr w:type="spellStart"/>
      <w:r w:rsidRPr="00720F9B">
        <w:rPr>
          <w:rFonts w:ascii="Times" w:eastAsia="Times New Roman" w:hAnsi="Times" w:cs="Times New Roman"/>
          <w:sz w:val="24"/>
          <w:szCs w:val="20"/>
        </w:rPr>
        <w:t>pedorthist</w:t>
      </w:r>
      <w:proofErr w:type="spellEnd"/>
      <w:r w:rsidRPr="00720F9B">
        <w:rPr>
          <w:rFonts w:ascii="Times" w:eastAsia="Times New Roman" w:hAnsi="Times" w:cs="Times New Roman"/>
          <w:sz w:val="24"/>
          <w:szCs w:val="20"/>
        </w:rPr>
        <w:t xml:space="preserve">.  </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 xml:space="preserve">Benefits for the appliances will be provided to the same extent as other Covered Charges under the Policy. </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tabs>
          <w:tab w:val="left" w:pos="1820"/>
        </w:tabs>
        <w:spacing w:after="0" w:line="240" w:lineRule="auto"/>
        <w:rPr>
          <w:rFonts w:ascii="Times" w:eastAsia="Times New Roman" w:hAnsi="Times" w:cs="Times New Roman"/>
          <w:b/>
          <w:sz w:val="24"/>
          <w:szCs w:val="20"/>
        </w:rPr>
      </w:pPr>
      <w:r w:rsidRPr="00720F9B">
        <w:rPr>
          <w:rFonts w:ascii="Times" w:eastAsia="Times New Roman" w:hAnsi="Times" w:cs="Times New Roman"/>
          <w:b/>
          <w:sz w:val="24"/>
          <w:szCs w:val="20"/>
        </w:rPr>
        <w:t xml:space="preserve">Treatment of </w:t>
      </w:r>
      <w:proofErr w:type="spellStart"/>
      <w:r w:rsidRPr="00720F9B">
        <w:rPr>
          <w:rFonts w:ascii="Times" w:eastAsia="Times New Roman" w:hAnsi="Times" w:cs="Times New Roman"/>
          <w:b/>
          <w:sz w:val="24"/>
          <w:szCs w:val="20"/>
        </w:rPr>
        <w:t>Wilm’s</w:t>
      </w:r>
      <w:proofErr w:type="spellEnd"/>
      <w:r w:rsidRPr="00720F9B">
        <w:rPr>
          <w:rFonts w:ascii="Times" w:eastAsia="Times New Roman" w:hAnsi="Times" w:cs="Times New Roman"/>
          <w:b/>
          <w:sz w:val="24"/>
          <w:szCs w:val="20"/>
        </w:rPr>
        <w:t xml:space="preserve"> Tumor</w:t>
      </w: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 xml:space="preserve"> [Carrier] pays benefits for Covered Charges incurred for the treatment of </w:t>
      </w:r>
      <w:proofErr w:type="spellStart"/>
      <w:r w:rsidRPr="00720F9B">
        <w:rPr>
          <w:rFonts w:ascii="Times" w:eastAsia="Times New Roman" w:hAnsi="Times" w:cs="Times New Roman"/>
          <w:sz w:val="24"/>
          <w:szCs w:val="20"/>
        </w:rPr>
        <w:t>Wilm's</w:t>
      </w:r>
      <w:proofErr w:type="spellEnd"/>
      <w:r w:rsidRPr="00720F9B">
        <w:rPr>
          <w:rFonts w:ascii="Times" w:eastAsia="Times New Roman" w:hAnsi="Times" w:cs="Times New Roman"/>
          <w:sz w:val="24"/>
          <w:szCs w:val="20"/>
        </w:rPr>
        <w:t xml:space="preserve"> tumor in a Covered Person.  [Carrier] treats such charges the same way [Carrier] treats Covered Charges for any other Illness.  Treatment can include, but is not limited to, autologous bone marrow transplants when standard chemotherapy treatment is unsuccessful.  [Carrier] pays benefits for this treatment even if it is deemed Experimental or Investigational.  What [Carrier] pays is based on all of the terms of the Policy.</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b/>
          <w:sz w:val="24"/>
          <w:szCs w:val="20"/>
        </w:rPr>
      </w:pPr>
      <w:r w:rsidRPr="00720F9B">
        <w:rPr>
          <w:rFonts w:ascii="Times" w:eastAsia="Times New Roman" w:hAnsi="Times" w:cs="Times New Roman"/>
          <w:b/>
          <w:sz w:val="24"/>
          <w:szCs w:val="20"/>
        </w:rPr>
        <w:t>Nutritional Counseling</w:t>
      </w: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 xml:space="preserve">[Subject to [Carrier] Pre-Approval, ][Carrier] covers charges for nutritional counseling for the management of disease entities which have a specific diagnostic criteria that can be verified.  The nutritional counseling must be prescribed by a Practitioner, and provided by a Practitioner.  </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b/>
          <w:sz w:val="24"/>
          <w:szCs w:val="20"/>
        </w:rPr>
      </w:pPr>
      <w:r w:rsidRPr="00720F9B">
        <w:rPr>
          <w:rFonts w:ascii="Times" w:eastAsia="Times New Roman" w:hAnsi="Times" w:cs="Times New Roman"/>
          <w:sz w:val="24"/>
          <w:szCs w:val="20"/>
        </w:rPr>
        <w:t xml:space="preserve"> [</w:t>
      </w:r>
      <w:r w:rsidRPr="00720F9B">
        <w:rPr>
          <w:rFonts w:ascii="Times" w:eastAsia="Times New Roman" w:hAnsi="Times" w:cs="Times New Roman"/>
          <w:b/>
          <w:sz w:val="24"/>
          <w:szCs w:val="20"/>
        </w:rPr>
        <w:t>[Carrier] will reduce benefits by 50% with respect to charges for Nutritional Counseling which are not Pre-Approved by [Carrier] provided that benefits would otherwise be payable under the Policy.]</w:t>
      </w:r>
    </w:p>
    <w:p w:rsidR="00720F9B" w:rsidRPr="00720F9B" w:rsidRDefault="00720F9B" w:rsidP="00720F9B">
      <w:pPr>
        <w:suppressLineNumbers/>
        <w:spacing w:after="0" w:line="240" w:lineRule="auto"/>
        <w:rPr>
          <w:rFonts w:ascii="Times" w:eastAsia="Times New Roman" w:hAnsi="Times" w:cs="Times New Roman"/>
          <w:b/>
          <w:sz w:val="24"/>
          <w:szCs w:val="20"/>
        </w:rPr>
      </w:pPr>
    </w:p>
    <w:p w:rsidR="00720F9B" w:rsidRPr="00720F9B" w:rsidRDefault="00720F9B" w:rsidP="00720F9B">
      <w:pPr>
        <w:suppressLineNumbers/>
        <w:spacing w:after="0" w:line="240" w:lineRule="auto"/>
        <w:rPr>
          <w:rFonts w:ascii="Times" w:eastAsia="Times New Roman" w:hAnsi="Times" w:cs="Times New Roman"/>
          <w:b/>
          <w:sz w:val="24"/>
          <w:szCs w:val="20"/>
        </w:rPr>
      </w:pPr>
      <w:r w:rsidRPr="00720F9B">
        <w:rPr>
          <w:rFonts w:ascii="Times" w:eastAsia="Times New Roman" w:hAnsi="Times" w:cs="Times New Roman"/>
          <w:b/>
          <w:sz w:val="24"/>
          <w:szCs w:val="20"/>
        </w:rPr>
        <w:t>Food and Food Products for Inherited Metabolic Diseases</w:t>
      </w: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[Carrier] covers charges incurred for the therapeutic treatment of inherited metabolic diseases, including the purchase of medical foods (enteral formula) and low protein modified food products as determined to be medically necessary by the Covered Person’s Practitioner.</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 xml:space="preserve">For the purpose of this benefit: </w:t>
      </w: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lastRenderedPageBreak/>
        <w:t>“inherited metabolic disease” means a disease caused by an inherited abnormality of body chemistry for which testing is mandated by law;</w:t>
      </w: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“low protein modified food product” means a food product that is specially formulated to have less than one gram of protein per serving and is intended to be used under the direction of a Practitioner for the dietary treatment of an inherited metabolic disease, but does not include a natural food that is naturally low in protein; and</w:t>
      </w: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 xml:space="preserve">“medical food” means a food that is intended for the dietary treatment of a disease or condition for which nutritional requirements are established by medical evaluation and is formulated to be consumed or administered </w:t>
      </w:r>
      <w:proofErr w:type="spellStart"/>
      <w:r w:rsidRPr="00720F9B">
        <w:rPr>
          <w:rFonts w:ascii="Times" w:eastAsia="Times New Roman" w:hAnsi="Times" w:cs="Times New Roman"/>
          <w:sz w:val="24"/>
          <w:szCs w:val="20"/>
        </w:rPr>
        <w:t>enterally</w:t>
      </w:r>
      <w:proofErr w:type="spellEnd"/>
      <w:r w:rsidRPr="00720F9B">
        <w:rPr>
          <w:rFonts w:ascii="Times" w:eastAsia="Times New Roman" w:hAnsi="Times" w:cs="Times New Roman"/>
          <w:sz w:val="24"/>
          <w:szCs w:val="20"/>
        </w:rPr>
        <w:t xml:space="preserve"> under the direction of a Practitioner.</w:t>
      </w:r>
    </w:p>
    <w:p w:rsidR="00720F9B" w:rsidRPr="00720F9B" w:rsidRDefault="00720F9B" w:rsidP="00720F9B">
      <w:pPr>
        <w:keepNext/>
        <w:tabs>
          <w:tab w:val="left" w:pos="0"/>
          <w:tab w:val="left" w:pos="720"/>
          <w:tab w:val="left" w:pos="1152"/>
          <w:tab w:val="left" w:pos="1584"/>
          <w:tab w:val="left" w:pos="4752"/>
        </w:tabs>
        <w:suppressAutoHyphens/>
        <w:spacing w:after="0" w:line="240" w:lineRule="auto"/>
        <w:outlineLvl w:val="2"/>
        <w:rPr>
          <w:rFonts w:ascii="Times New Roman" w:eastAsia="Times New Roman" w:hAnsi="Times New Roman" w:cs="Times New Roman"/>
          <w:b/>
          <w:sz w:val="24"/>
          <w:szCs w:val="20"/>
          <w:u w:val="single"/>
        </w:rPr>
      </w:pPr>
    </w:p>
    <w:p w:rsidR="00720F9B" w:rsidRPr="00720F9B" w:rsidRDefault="00720F9B" w:rsidP="00720F9B">
      <w:pPr>
        <w:keepNext/>
        <w:tabs>
          <w:tab w:val="left" w:pos="0"/>
          <w:tab w:val="left" w:pos="720"/>
          <w:tab w:val="left" w:pos="1152"/>
          <w:tab w:val="left" w:pos="1584"/>
          <w:tab w:val="left" w:pos="4752"/>
        </w:tabs>
        <w:suppressAutoHyphens/>
        <w:spacing w:after="0" w:line="240" w:lineRule="auto"/>
        <w:outlineLvl w:val="2"/>
        <w:rPr>
          <w:rFonts w:ascii="Times New Roman" w:eastAsia="Times New Roman" w:hAnsi="Times New Roman" w:cs="Times New Roman"/>
          <w:b/>
          <w:sz w:val="24"/>
          <w:szCs w:val="20"/>
        </w:rPr>
      </w:pPr>
      <w:r w:rsidRPr="00720F9B">
        <w:rPr>
          <w:rFonts w:ascii="Times New Roman" w:eastAsia="Times New Roman" w:hAnsi="Times New Roman" w:cs="Times New Roman"/>
          <w:b/>
          <w:sz w:val="24"/>
          <w:szCs w:val="20"/>
        </w:rPr>
        <w:t>Specialized Infant Formulas</w:t>
      </w:r>
    </w:p>
    <w:p w:rsidR="00720F9B" w:rsidRPr="00720F9B" w:rsidRDefault="00720F9B" w:rsidP="00720F9B">
      <w:pPr>
        <w:tabs>
          <w:tab w:val="left" w:pos="0"/>
          <w:tab w:val="left" w:pos="720"/>
          <w:tab w:val="left" w:pos="1152"/>
          <w:tab w:val="left" w:pos="1584"/>
          <w:tab w:val="left" w:pos="4752"/>
        </w:tabs>
        <w:suppressAutoHyphens/>
        <w:spacing w:after="0" w:line="240" w:lineRule="auto"/>
        <w:rPr>
          <w:rFonts w:ascii="Times New Roman" w:eastAsia="Times New Roman" w:hAnsi="Times New Roman" w:cs="Times New Roman"/>
          <w:sz w:val="24"/>
          <w:szCs w:val="20"/>
        </w:rPr>
      </w:pPr>
      <w:r w:rsidRPr="00720F9B">
        <w:rPr>
          <w:rFonts w:ascii="Times New Roman" w:eastAsia="Times New Roman" w:hAnsi="Times New Roman" w:cs="Times New Roman"/>
          <w:sz w:val="24"/>
          <w:szCs w:val="20"/>
        </w:rPr>
        <w:t>[Carrier] covers specialized non-standard infant formulas to the same extent and subject to the same terms and conditions as coverage is provided under the [Policy] for Prescription Drugs.  [Carrier] covers specialized non-standard infant formulas provided:</w:t>
      </w:r>
    </w:p>
    <w:p w:rsidR="00720F9B" w:rsidRPr="00720F9B" w:rsidRDefault="00720F9B" w:rsidP="00720F9B">
      <w:pPr>
        <w:numPr>
          <w:ilvl w:val="0"/>
          <w:numId w:val="139"/>
        </w:numPr>
        <w:tabs>
          <w:tab w:val="left" w:pos="0"/>
          <w:tab w:val="left" w:pos="720"/>
          <w:tab w:val="left" w:pos="1152"/>
          <w:tab w:val="left" w:pos="1584"/>
          <w:tab w:val="left" w:pos="4752"/>
        </w:tabs>
        <w:suppressAutoHyphens/>
        <w:spacing w:after="0" w:line="240" w:lineRule="auto"/>
        <w:rPr>
          <w:rFonts w:ascii="Times New Roman" w:eastAsia="Times New Roman" w:hAnsi="Times New Roman" w:cs="Times New Roman"/>
          <w:sz w:val="24"/>
          <w:szCs w:val="20"/>
        </w:rPr>
      </w:pPr>
      <w:r w:rsidRPr="00720F9B">
        <w:rPr>
          <w:rFonts w:ascii="Times New Roman" w:eastAsia="Times New Roman" w:hAnsi="Times New Roman" w:cs="Times New Roman"/>
          <w:sz w:val="24"/>
          <w:szCs w:val="20"/>
        </w:rPr>
        <w:t>The Child’s Practitioner has diagnosed the Child as having multiple food protein intolerance and has determined the formula to be medically necessary; and</w:t>
      </w:r>
    </w:p>
    <w:p w:rsidR="00720F9B" w:rsidRPr="00720F9B" w:rsidRDefault="00720F9B" w:rsidP="00720F9B">
      <w:pPr>
        <w:numPr>
          <w:ilvl w:val="0"/>
          <w:numId w:val="139"/>
        </w:numPr>
        <w:tabs>
          <w:tab w:val="left" w:pos="0"/>
          <w:tab w:val="left" w:pos="720"/>
          <w:tab w:val="left" w:pos="1152"/>
          <w:tab w:val="left" w:pos="1584"/>
          <w:tab w:val="left" w:pos="4752"/>
        </w:tabs>
        <w:suppressAutoHyphens/>
        <w:spacing w:after="0" w:line="240" w:lineRule="auto"/>
        <w:rPr>
          <w:rFonts w:ascii="Times New Roman" w:eastAsia="Times New Roman" w:hAnsi="Times New Roman" w:cs="Times New Roman"/>
          <w:sz w:val="24"/>
          <w:szCs w:val="20"/>
        </w:rPr>
      </w:pPr>
      <w:r w:rsidRPr="00720F9B">
        <w:rPr>
          <w:rFonts w:ascii="Times New Roman" w:eastAsia="Times New Roman" w:hAnsi="Times New Roman" w:cs="Times New Roman"/>
          <w:sz w:val="24"/>
          <w:szCs w:val="20"/>
        </w:rPr>
        <w:t xml:space="preserve">The Child has not been responsive to trials of standard non-cow milk-based formulas, including soybean and goat milk.  </w:t>
      </w:r>
    </w:p>
    <w:p w:rsidR="00720F9B" w:rsidRPr="00720F9B" w:rsidRDefault="00720F9B" w:rsidP="00720F9B">
      <w:pPr>
        <w:tabs>
          <w:tab w:val="left" w:pos="0"/>
          <w:tab w:val="left" w:pos="720"/>
          <w:tab w:val="left" w:pos="1152"/>
          <w:tab w:val="left" w:pos="1584"/>
          <w:tab w:val="left" w:pos="4752"/>
        </w:tabs>
        <w:suppressAutoHyphens/>
        <w:spacing w:after="0" w:line="240" w:lineRule="auto"/>
        <w:rPr>
          <w:rFonts w:ascii="Times New Roman" w:eastAsia="Times New Roman" w:hAnsi="Times New Roman" w:cs="Times New Roman"/>
          <w:sz w:val="24"/>
          <w:szCs w:val="20"/>
        </w:rPr>
      </w:pPr>
      <w:r w:rsidRPr="00720F9B">
        <w:rPr>
          <w:rFonts w:ascii="Times New Roman" w:eastAsia="Times New Roman" w:hAnsi="Times New Roman" w:cs="Times New Roman"/>
          <w:sz w:val="24"/>
          <w:szCs w:val="20"/>
        </w:rPr>
        <w:t xml:space="preserve">[Carrier] may review continued Medical Necessity and Appropriateness of the specialized infant formula.  </w:t>
      </w:r>
    </w:p>
    <w:p w:rsidR="00720F9B" w:rsidRPr="00720F9B" w:rsidRDefault="00720F9B" w:rsidP="00720F9B">
      <w:pPr>
        <w:tabs>
          <w:tab w:val="left" w:pos="0"/>
          <w:tab w:val="left" w:pos="720"/>
          <w:tab w:val="left" w:pos="1152"/>
          <w:tab w:val="left" w:pos="1584"/>
          <w:tab w:val="left" w:pos="4752"/>
        </w:tabs>
        <w:suppressAutoHyphens/>
        <w:spacing w:after="0" w:line="240" w:lineRule="auto"/>
        <w:rPr>
          <w:rFonts w:ascii="Times New Roman" w:eastAsia="Times New Roman" w:hAnsi="Times New Roman" w:cs="Times New Roman"/>
          <w:b/>
          <w:sz w:val="24"/>
          <w:szCs w:val="20"/>
          <w:u w:val="single"/>
        </w:rPr>
      </w:pPr>
    </w:p>
    <w:p w:rsidR="00720F9B" w:rsidRPr="00720F9B" w:rsidRDefault="00720F9B" w:rsidP="00720F9B">
      <w:pPr>
        <w:suppressLineNumbers/>
        <w:tabs>
          <w:tab w:val="left" w:pos="1820"/>
        </w:tabs>
        <w:spacing w:after="0" w:line="240" w:lineRule="auto"/>
        <w:rPr>
          <w:rFonts w:ascii="Times" w:eastAsia="Times New Roman" w:hAnsi="Times" w:cs="Times New Roman"/>
          <w:b/>
          <w:sz w:val="24"/>
          <w:szCs w:val="20"/>
        </w:rPr>
      </w:pPr>
      <w:r w:rsidRPr="00720F9B">
        <w:rPr>
          <w:rFonts w:ascii="Times" w:eastAsia="Times New Roman" w:hAnsi="Times" w:cs="Times New Roman"/>
          <w:b/>
          <w:sz w:val="24"/>
          <w:szCs w:val="20"/>
        </w:rPr>
        <w:t>X-Rays and Laboratory Tests</w:t>
      </w: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 xml:space="preserve"> [Carrier] covers x-rays and laboratory tests which are Medically Necessary and Appropriate to treat an Illness or Injury.  But, except as covered under the Policy's Preventive Care section, [Carrier] does not pay for x-rays and tests done as part of routine physical checkups.</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tabs>
          <w:tab w:val="left" w:pos="1820"/>
        </w:tabs>
        <w:spacing w:after="0" w:line="240" w:lineRule="auto"/>
        <w:rPr>
          <w:rFonts w:ascii="Times" w:eastAsia="Times New Roman" w:hAnsi="Times" w:cs="Times New Roman"/>
          <w:b/>
          <w:sz w:val="24"/>
          <w:szCs w:val="20"/>
        </w:rPr>
      </w:pPr>
      <w:r w:rsidRPr="00720F9B">
        <w:rPr>
          <w:rFonts w:ascii="Times" w:eastAsia="Times New Roman" w:hAnsi="Times" w:cs="Times New Roman"/>
          <w:b/>
          <w:sz w:val="24"/>
          <w:szCs w:val="20"/>
        </w:rPr>
        <w:t>Prescription Drugs</w:t>
      </w: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 xml:space="preserve">[[Subject to [Carrier] Pre-Approval, for certain Prescription Drugs] ][Carrier] covers drugs to treat an Illness or Injury [and contraceptive drugs] </w:t>
      </w:r>
      <w:r w:rsidRPr="00720F9B">
        <w:rPr>
          <w:rFonts w:ascii="Times" w:eastAsia="Times New Roman" w:hAnsi="Times" w:cs="Times New Roman"/>
          <w:i/>
          <w:sz w:val="24"/>
          <w:szCs w:val="20"/>
        </w:rPr>
        <w:t>[Note to carriers:  Omit if requested</w:t>
      </w:r>
      <w:r w:rsidRPr="00720F9B">
        <w:rPr>
          <w:rFonts w:ascii="Times" w:eastAsia="Times New Roman" w:hAnsi="Times" w:cs="Times New Roman"/>
          <w:sz w:val="24"/>
          <w:szCs w:val="20"/>
        </w:rPr>
        <w:t xml:space="preserve"> </w:t>
      </w:r>
      <w:r w:rsidRPr="00720F9B">
        <w:rPr>
          <w:rFonts w:ascii="Times" w:eastAsia="Times New Roman" w:hAnsi="Times" w:cs="Times New Roman"/>
          <w:i/>
          <w:sz w:val="24"/>
          <w:szCs w:val="20"/>
        </w:rPr>
        <w:t>by a religious employer.]</w:t>
      </w:r>
      <w:r w:rsidRPr="00720F9B">
        <w:rPr>
          <w:rFonts w:ascii="Times" w:eastAsia="Times New Roman" w:hAnsi="Times" w:cs="Times New Roman"/>
          <w:sz w:val="24"/>
          <w:szCs w:val="20"/>
        </w:rPr>
        <w:t xml:space="preserve"> which require a Practitioner's prescription.  [Maintenance Drugs may be obtained from a Participating Mail Order Pharmacy.]  But [Carrier] only covers drugs which are:</w:t>
      </w: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a.  approved for treatment of the Covered Person's Illness or Injury by the Food and Drug Administration;</w:t>
      </w: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b.  approved by the Food and Drug Administration for the treatment of a particular diagnosis or condition other than the Covered Person's and recognized as appropriate medical treatment for the Covered Person's diagnosis or condition in one or more of the following established reference compendia:</w:t>
      </w:r>
    </w:p>
    <w:p w:rsidR="00720F9B" w:rsidRPr="00720F9B" w:rsidRDefault="00720F9B" w:rsidP="00720F9B">
      <w:pPr>
        <w:numPr>
          <w:ilvl w:val="0"/>
          <w:numId w:val="126"/>
        </w:num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 xml:space="preserve">The </w:t>
      </w:r>
      <w:smartTag w:uri="urn:schemas-microsoft-com:office:smarttags" w:element="place">
        <w:smartTag w:uri="urn:schemas-microsoft-com:office:smarttags" w:element="PlaceName">
          <w:r w:rsidRPr="00720F9B">
            <w:rPr>
              <w:rFonts w:ascii="Times" w:eastAsia="Times New Roman" w:hAnsi="Times" w:cs="Times New Roman"/>
              <w:sz w:val="24"/>
              <w:szCs w:val="20"/>
            </w:rPr>
            <w:t>American</w:t>
          </w:r>
        </w:smartTag>
        <w:r w:rsidRPr="00720F9B">
          <w:rPr>
            <w:rFonts w:ascii="Times" w:eastAsia="Times New Roman" w:hAnsi="Times" w:cs="Times New Roman"/>
            <w:sz w:val="24"/>
            <w:szCs w:val="20"/>
          </w:rPr>
          <w:t xml:space="preserve"> </w:t>
        </w:r>
        <w:smartTag w:uri="urn:schemas-microsoft-com:office:smarttags" w:element="PlaceType">
          <w:r w:rsidRPr="00720F9B">
            <w:rPr>
              <w:rFonts w:ascii="Times" w:eastAsia="Times New Roman" w:hAnsi="Times" w:cs="Times New Roman"/>
              <w:sz w:val="24"/>
              <w:szCs w:val="20"/>
            </w:rPr>
            <w:t>Hospital</w:t>
          </w:r>
        </w:smartTag>
      </w:smartTag>
      <w:r w:rsidRPr="00720F9B">
        <w:rPr>
          <w:rFonts w:ascii="Times" w:eastAsia="Times New Roman" w:hAnsi="Times" w:cs="Times New Roman"/>
          <w:sz w:val="24"/>
          <w:szCs w:val="20"/>
        </w:rPr>
        <w:t xml:space="preserve"> Formulary Service Drug Information;</w:t>
      </w:r>
    </w:p>
    <w:p w:rsidR="00720F9B" w:rsidRPr="00720F9B" w:rsidRDefault="00720F9B" w:rsidP="00720F9B">
      <w:pPr>
        <w:numPr>
          <w:ilvl w:val="0"/>
          <w:numId w:val="126"/>
        </w:num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 xml:space="preserve"> The </w:t>
      </w:r>
      <w:smartTag w:uri="urn:schemas-microsoft-com:office:smarttags" w:element="place">
        <w:smartTag w:uri="urn:schemas-microsoft-com:office:smarttags" w:element="country-region">
          <w:r w:rsidRPr="00720F9B">
            <w:rPr>
              <w:rFonts w:ascii="Times" w:eastAsia="Times New Roman" w:hAnsi="Times" w:cs="Times New Roman"/>
              <w:sz w:val="24"/>
              <w:szCs w:val="20"/>
            </w:rPr>
            <w:t>United States</w:t>
          </w:r>
        </w:smartTag>
      </w:smartTag>
      <w:r w:rsidRPr="00720F9B">
        <w:rPr>
          <w:rFonts w:ascii="Times" w:eastAsia="Times New Roman" w:hAnsi="Times" w:cs="Times New Roman"/>
          <w:sz w:val="24"/>
          <w:szCs w:val="20"/>
        </w:rPr>
        <w:t xml:space="preserve"> Pharmacopeia Drug Information; or</w:t>
      </w: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c.  recommended by a clinical study or recommended by a review article in a major peer-reviewed professional journal.</w:t>
      </w: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Coverage for the above drugs also includes medically necessary services associated with the administration of the drugs.</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lastRenderedPageBreak/>
        <w:t>In no event will [Carrier] pay for:</w:t>
      </w: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a.  drugs labeled: "Caution - Limited by Federal Law to Investigational Use"; or</w:t>
      </w: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b.  any drug which the Food and Drug Administration has determined to be contraindicated for the specific treatment for which the drug has been prescribed, except as stated above.</w:t>
      </w: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And [Carrier] excludes drugs that can be bought without a prescription, even if a Practitioner orders them.</w:t>
      </w:r>
    </w:p>
    <w:p w:rsidR="00720F9B" w:rsidRPr="00720F9B" w:rsidRDefault="00720F9B" w:rsidP="00720F9B">
      <w:pPr>
        <w:suppressLineNumbers/>
        <w:spacing w:after="0" w:line="240" w:lineRule="auto"/>
        <w:jc w:val="both"/>
        <w:rPr>
          <w:rFonts w:ascii="Times" w:eastAsia="Times New Roman" w:hAnsi="Times" w:cs="Times New Roman"/>
          <w:sz w:val="24"/>
          <w:szCs w:val="20"/>
        </w:rPr>
      </w:pPr>
    </w:p>
    <w:p w:rsidR="00720F9B" w:rsidRPr="00720F9B" w:rsidRDefault="00720F9B" w:rsidP="00720F9B">
      <w:pPr>
        <w:suppressLineNumbers/>
        <w:spacing w:after="0" w:line="240" w:lineRule="auto"/>
        <w:jc w:val="both"/>
        <w:rPr>
          <w:rFonts w:ascii="Times" w:eastAsia="Times New Roman" w:hAnsi="Times" w:cs="Times New Roman"/>
          <w:sz w:val="24"/>
          <w:szCs w:val="20"/>
        </w:rPr>
      </w:pPr>
      <w:r w:rsidRPr="00720F9B">
        <w:rPr>
          <w:rFonts w:ascii="Times" w:eastAsia="Times New Roman" w:hAnsi="Times" w:cs="Times New Roman"/>
          <w:sz w:val="24"/>
          <w:szCs w:val="20"/>
        </w:rPr>
        <w:t xml:space="preserve">[As explained in the </w:t>
      </w:r>
      <w:r w:rsidRPr="00720F9B">
        <w:rPr>
          <w:rFonts w:ascii="Times" w:eastAsia="Times New Roman" w:hAnsi="Times" w:cs="Times New Roman"/>
          <w:b/>
          <w:sz w:val="24"/>
          <w:szCs w:val="20"/>
        </w:rPr>
        <w:t>Orally Administered</w:t>
      </w:r>
      <w:r w:rsidRPr="00720F9B">
        <w:rPr>
          <w:rFonts w:ascii="Times" w:eastAsia="Times New Roman" w:hAnsi="Times" w:cs="Times New Roman"/>
          <w:sz w:val="24"/>
          <w:szCs w:val="20"/>
        </w:rPr>
        <w:t xml:space="preserve"> </w:t>
      </w:r>
      <w:r w:rsidRPr="00720F9B">
        <w:rPr>
          <w:rFonts w:ascii="Times" w:eastAsia="Times New Roman" w:hAnsi="Times" w:cs="Times New Roman"/>
          <w:b/>
          <w:sz w:val="24"/>
          <w:szCs w:val="20"/>
        </w:rPr>
        <w:t>Anti-Cancer Prescription Drugs</w:t>
      </w:r>
      <w:r w:rsidRPr="00720F9B">
        <w:rPr>
          <w:rFonts w:ascii="Times" w:eastAsia="Times New Roman" w:hAnsi="Times" w:cs="Times New Roman"/>
          <w:sz w:val="24"/>
          <w:szCs w:val="20"/>
        </w:rPr>
        <w:t xml:space="preserve"> provision below additional benefits for such prescription drugs may be payable.]   </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New Roman" w:eastAsia="Times New Roman" w:hAnsi="Times New Roman" w:cs="Times New Roman"/>
          <w:sz w:val="24"/>
          <w:szCs w:val="20"/>
        </w:rPr>
      </w:pPr>
      <w:r w:rsidRPr="00720F9B">
        <w:rPr>
          <w:rFonts w:ascii="Times New Roman" w:eastAsia="Times New Roman" w:hAnsi="Times New Roman" w:cs="Times New Roman"/>
          <w:sz w:val="24"/>
          <w:szCs w:val="20"/>
        </w:rPr>
        <w:t xml:space="preserve">[[Carrier] has identified certain Prescription Drugs [including Specialty Pharmaceuticals] for which Pre-Approval is required.  [Carrier] will provide the list of Prescription Drugs for which Pre-Approval is required to each Employee prior to enforcing the Pre-Approval requirement.  [Carrier] will give at least 30 days advance written notice to the Employee before adding a Prescription Drug to the list.]  </w:t>
      </w:r>
    </w:p>
    <w:p w:rsidR="00720F9B" w:rsidRPr="00720F9B" w:rsidRDefault="00720F9B" w:rsidP="00720F9B">
      <w:pPr>
        <w:suppressLineNumbers/>
        <w:spacing w:after="0" w:line="240" w:lineRule="auto"/>
        <w:rPr>
          <w:rFonts w:ascii="Times New Roman" w:eastAsia="Times New Roman" w:hAnsi="Times New Roman" w:cs="Times New Roman"/>
          <w:sz w:val="24"/>
          <w:szCs w:val="20"/>
        </w:rPr>
      </w:pPr>
    </w:p>
    <w:p w:rsidR="00720F9B" w:rsidRPr="00720F9B" w:rsidRDefault="00720F9B" w:rsidP="00720F9B">
      <w:pPr>
        <w:suppressLineNumbers/>
        <w:spacing w:after="0" w:line="240" w:lineRule="auto"/>
        <w:rPr>
          <w:rFonts w:ascii="Times New Roman" w:eastAsia="Times New Roman" w:hAnsi="Times New Roman" w:cs="Times New Roman"/>
          <w:sz w:val="24"/>
          <w:szCs w:val="20"/>
        </w:rPr>
      </w:pPr>
      <w:r w:rsidRPr="00720F9B">
        <w:rPr>
          <w:rFonts w:ascii="Times New Roman" w:eastAsia="Times New Roman" w:hAnsi="Times New Roman" w:cs="Times New Roman"/>
          <w:sz w:val="24"/>
          <w:szCs w:val="20"/>
        </w:rPr>
        <w:t>[If a Covered Person brings a prescription for a Prescription Drug for which [Carrier] requires Pre-Approval to a Pharmacy and Pre-Approval has not yet been secured, [the Covered Person must contact [Carrier] to request Pre-Approval.] [the Pharmacy will contact the Practitioner to request that the Practitioner contact [Carrier] to secure Pre-Approval.]  The Pharmacy will dispense a 96-hour supply of the Prescription Drug. [Carrier] will review the Pre-Approval request within the time period allowed by law.  If [Carrier] gives Pre-Approval, [Carrier] will notify the Pharmacy and the balance of the Prescription Drug will be dispensed with benefits for the Prescription Drug being paid subject to the terms of the Policy.  If [Carrier] does not give Pre-Approval, the Covered Person may ask that the Pharmacy dispense the balance of the Prescription Drug, with the Covered Person paying for the Prescription Drug.  The Covered Person may submit a claim for the Prescription Drug, subject to the terms of the Policy.  The Covered Person may appeal the decision by following the Appeals Procedure process set forth in the Policy. ]  (Note to Carriers: For use if the plan is a managed care plan)</w:t>
      </w:r>
    </w:p>
    <w:p w:rsidR="00720F9B" w:rsidRPr="00720F9B" w:rsidRDefault="00720F9B" w:rsidP="00720F9B">
      <w:pPr>
        <w:suppressLineNumbers/>
        <w:spacing w:after="0" w:line="240" w:lineRule="auto"/>
        <w:rPr>
          <w:rFonts w:ascii="Times New Roman" w:eastAsia="Times New Roman" w:hAnsi="Times New Roman" w:cs="Times New Roman"/>
          <w:sz w:val="24"/>
          <w:szCs w:val="20"/>
        </w:rPr>
      </w:pPr>
    </w:p>
    <w:p w:rsidR="00720F9B" w:rsidRPr="00720F9B" w:rsidRDefault="00720F9B" w:rsidP="00720F9B">
      <w:pPr>
        <w:suppressLineNumbers/>
        <w:spacing w:after="0" w:line="240" w:lineRule="auto"/>
        <w:rPr>
          <w:rFonts w:ascii="Times New Roman" w:eastAsia="Times New Roman" w:hAnsi="Times New Roman" w:cs="Times New Roman"/>
          <w:sz w:val="24"/>
          <w:szCs w:val="20"/>
        </w:rPr>
      </w:pPr>
      <w:r w:rsidRPr="00720F9B">
        <w:rPr>
          <w:rFonts w:ascii="Times New Roman" w:eastAsia="Times New Roman" w:hAnsi="Times New Roman" w:cs="Times New Roman"/>
          <w:sz w:val="24"/>
          <w:szCs w:val="20"/>
        </w:rPr>
        <w:t>[If a Covered Person brings a prescription for a Prescription Drug for which [Carrier] requires Pre-Approval to a Pharmacy and Pre-Approval has not yet been secured, the Covered Person must contact [Carrier] to request Pre-Approval.  The Covered Person may choose to delay purchasing the Prescription Drug until after [Carrier] makes a decision regarding Pre-Approval or may choose to purchase the Prescription Drug prior to the decision being made.  In either case, the Covered Person must pay for the Prescription Drug when it is dispensed.  The Covered Person may submit a claim for the Prescription Drug, subject to the terms of the Policy.  If [Carrier] does not give Pre-Approval, the Covered Person may appeal the decision by following the Appeals Procedure process set forth in the Policy. ]  (Note to Carriers: For use if the plan is an indemnity plan)</w:t>
      </w:r>
    </w:p>
    <w:p w:rsidR="00720F9B" w:rsidRPr="00720F9B" w:rsidRDefault="00720F9B" w:rsidP="00720F9B">
      <w:pPr>
        <w:suppressLineNumbers/>
        <w:spacing w:after="0" w:line="240" w:lineRule="auto"/>
        <w:rPr>
          <w:rFonts w:ascii="Times New Roman" w:eastAsia="Times New Roman" w:hAnsi="Times New Roman" w:cs="Times New Roman"/>
          <w:sz w:val="24"/>
          <w:szCs w:val="20"/>
        </w:rPr>
      </w:pPr>
    </w:p>
    <w:p w:rsidR="00720F9B" w:rsidRPr="00720F9B" w:rsidRDefault="00720F9B" w:rsidP="00720F9B">
      <w:pPr>
        <w:suppressLineNumbers/>
        <w:spacing w:after="0" w:line="240" w:lineRule="auto"/>
        <w:jc w:val="both"/>
        <w:rPr>
          <w:rFonts w:ascii="Times New Roman" w:eastAsia="Times New Roman" w:hAnsi="Times New Roman" w:cs="Times New Roman"/>
          <w:sz w:val="24"/>
          <w:szCs w:val="20"/>
        </w:rPr>
      </w:pPr>
      <w:r w:rsidRPr="00720F9B">
        <w:rPr>
          <w:rFonts w:ascii="Times New Roman" w:eastAsia="Times New Roman" w:hAnsi="Times New Roman" w:cs="Times New Roman"/>
          <w:sz w:val="24"/>
          <w:szCs w:val="20"/>
        </w:rPr>
        <w:t xml:space="preserve">[If a Covered Person purchases a Brand Name Drug when there is a Generic Prescription Drug alternative, [Carrier] will cover the Generic Prescription Drug subject to the </w:t>
      </w:r>
      <w:r w:rsidRPr="00720F9B">
        <w:rPr>
          <w:rFonts w:ascii="Times New Roman" w:eastAsia="Times New Roman" w:hAnsi="Times New Roman" w:cs="Times New Roman"/>
          <w:sz w:val="24"/>
          <w:szCs w:val="20"/>
        </w:rPr>
        <w:lastRenderedPageBreak/>
        <w:t xml:space="preserve">applicable cost sharing, whether Deductible, Coinsurance or Copayment.  Except as stated below, the Covered Person is responsible for the difference between the cost of the Brand Name Drug and the Generic Prescription Drug.  Exception:  If the Provider states “Dispense as Written” on the prescription the Covered Person will be responsible for the applicable cost sharing for the Brand Name Prescription Drug.]  </w:t>
      </w:r>
    </w:p>
    <w:p w:rsidR="00720F9B" w:rsidRPr="00720F9B" w:rsidRDefault="00720F9B" w:rsidP="00720F9B">
      <w:pPr>
        <w:suppressLineNumbers/>
        <w:spacing w:after="0" w:line="240" w:lineRule="auto"/>
        <w:jc w:val="both"/>
        <w:rPr>
          <w:rFonts w:ascii="Times New Roman" w:eastAsia="Times New Roman" w:hAnsi="Times New Roman" w:cs="Times New Roman"/>
          <w:sz w:val="24"/>
          <w:szCs w:val="20"/>
        </w:rPr>
      </w:pPr>
    </w:p>
    <w:p w:rsidR="00720F9B" w:rsidRPr="00720F9B" w:rsidRDefault="00720F9B" w:rsidP="00720F9B">
      <w:pPr>
        <w:spacing w:before="100" w:beforeAutospacing="1" w:after="100" w:afterAutospacing="1" w:line="240" w:lineRule="auto"/>
        <w:rPr>
          <w:rFonts w:ascii="Times New Roman" w:eastAsia="Times New Roman" w:hAnsi="Times New Roman" w:cs="Times New Roman"/>
          <w:color w:val="000000"/>
          <w:sz w:val="24"/>
          <w:szCs w:val="24"/>
        </w:rPr>
      </w:pPr>
      <w:r w:rsidRPr="00720F9B">
        <w:rPr>
          <w:rFonts w:ascii="Times New Roman" w:eastAsia="Times New Roman" w:hAnsi="Times New Roman" w:cs="Times New Roman"/>
          <w:b/>
          <w:sz w:val="24"/>
          <w:szCs w:val="20"/>
        </w:rPr>
        <w:t>[</w:t>
      </w:r>
      <w:r w:rsidRPr="00720F9B">
        <w:rPr>
          <w:rFonts w:ascii="Times New Roman" w:eastAsia="Times New Roman" w:hAnsi="Times New Roman" w:cs="Times New Roman"/>
          <w:color w:val="000000"/>
          <w:sz w:val="24"/>
          <w:szCs w:val="24"/>
        </w:rPr>
        <w:t xml:space="preserve">A [Covered Person] must pay the appropriate Copayment shown below for each Prescription Drug each time it is dispensed by a Participating Pharmacy [or by a Participating Mail Order Pharmacy]. The Copayment must be paid before the Policy pays any benefit for the Prescription Drug.  The Copayment for each prescription or refill [which is not obtained through the Mail Order Program] is </w:t>
      </w:r>
      <w:r w:rsidRPr="00720F9B">
        <w:rPr>
          <w:rFonts w:ascii="Times New Roman" w:eastAsia="Times New Roman" w:hAnsi="Times New Roman" w:cs="Times New Roman"/>
          <w:sz w:val="24"/>
          <w:szCs w:val="24"/>
        </w:rPr>
        <w:t>shown in the Schedule.</w:t>
      </w:r>
    </w:p>
    <w:p w:rsidR="00720F9B" w:rsidRPr="00720F9B" w:rsidRDefault="00720F9B" w:rsidP="00720F9B">
      <w:pPr>
        <w:spacing w:before="100" w:beforeAutospacing="1" w:after="100" w:afterAutospacing="1" w:line="240" w:lineRule="auto"/>
        <w:rPr>
          <w:rFonts w:ascii="Times New Roman" w:eastAsia="Times New Roman" w:hAnsi="Times New Roman" w:cs="Times New Roman"/>
          <w:color w:val="000000"/>
          <w:sz w:val="24"/>
          <w:szCs w:val="24"/>
        </w:rPr>
      </w:pPr>
      <w:r w:rsidRPr="00720F9B">
        <w:rPr>
          <w:rFonts w:ascii="Times New Roman" w:eastAsia="Times New Roman" w:hAnsi="Times New Roman" w:cs="Times New Roman"/>
          <w:color w:val="000000"/>
          <w:sz w:val="24"/>
          <w:szCs w:val="24"/>
        </w:rPr>
        <w:t>After the Copayment is paid, [Carrier] will pay the Covered Charge in excess of the Copayment for each Prescription Drug dispensed by a Participating Pharmacy [or by a Participating Mail Order Pharmacy] while the Covered Person is insured. What [Carrier] pay[s] is subject to all the terms of the Policy.]</w:t>
      </w:r>
    </w:p>
    <w:p w:rsidR="00720F9B" w:rsidRPr="00720F9B" w:rsidRDefault="00720F9B" w:rsidP="00720F9B">
      <w:pPr>
        <w:spacing w:before="100" w:beforeAutospacing="1" w:after="100" w:afterAutospacing="1" w:line="240" w:lineRule="auto"/>
        <w:rPr>
          <w:rFonts w:ascii="Times New Roman" w:eastAsia="Times New Roman" w:hAnsi="Times New Roman" w:cs="Times New Roman"/>
          <w:color w:val="000000"/>
          <w:sz w:val="24"/>
          <w:szCs w:val="24"/>
        </w:rPr>
      </w:pPr>
      <w:r w:rsidRPr="00720F9B">
        <w:rPr>
          <w:rFonts w:ascii="Times New Roman" w:eastAsia="Times New Roman" w:hAnsi="Times New Roman" w:cs="Times New Roman"/>
          <w:color w:val="000000"/>
          <w:sz w:val="24"/>
          <w:szCs w:val="24"/>
        </w:rPr>
        <w:t>[A Covered Person and his or her Practitioner may request that a Non-Preferred Drug be covered subject to the applicable copayment for a Preferred Drug. [Carrier] will consider a Non-Preferred Drug to be Medically Necessary and Appropriate if:</w:t>
      </w:r>
    </w:p>
    <w:p w:rsidR="00720F9B" w:rsidRPr="00720F9B" w:rsidRDefault="00720F9B" w:rsidP="00720F9B">
      <w:pPr>
        <w:spacing w:before="100" w:beforeAutospacing="1" w:after="100" w:afterAutospacing="1" w:line="240" w:lineRule="auto"/>
        <w:rPr>
          <w:rFonts w:ascii="Times New Roman" w:eastAsia="Times New Roman" w:hAnsi="Times New Roman" w:cs="Times New Roman"/>
          <w:color w:val="000000"/>
          <w:sz w:val="24"/>
          <w:szCs w:val="24"/>
        </w:rPr>
      </w:pPr>
      <w:r w:rsidRPr="00720F9B">
        <w:rPr>
          <w:rFonts w:ascii="Times New Roman" w:eastAsia="Times New Roman" w:hAnsi="Times New Roman" w:cs="Times New Roman"/>
          <w:color w:val="000000"/>
          <w:sz w:val="24"/>
          <w:szCs w:val="24"/>
        </w:rPr>
        <w:t>a) It is approved under the Federal Food, Drug and Cosmetic Act; or its use is supported by one or more citations included or approved for inclusion in The American Hospital Formulary Service Drug Information or the United States Pharmacopoeia-Drug Information, or it is recommended by a clinical study or review article in a major peer-reviewed journal; and</w:t>
      </w:r>
    </w:p>
    <w:p w:rsidR="00720F9B" w:rsidRPr="00720F9B" w:rsidRDefault="00720F9B" w:rsidP="00720F9B">
      <w:pPr>
        <w:spacing w:before="100" w:beforeAutospacing="1" w:after="100" w:afterAutospacing="1" w:line="240" w:lineRule="auto"/>
        <w:rPr>
          <w:rFonts w:ascii="Times New Roman" w:eastAsia="Times New Roman" w:hAnsi="Times New Roman" w:cs="Times New Roman"/>
          <w:color w:val="000000"/>
          <w:sz w:val="24"/>
          <w:szCs w:val="24"/>
        </w:rPr>
      </w:pPr>
      <w:r w:rsidRPr="00720F9B">
        <w:rPr>
          <w:rFonts w:ascii="Times New Roman" w:eastAsia="Times New Roman" w:hAnsi="Times New Roman" w:cs="Times New Roman"/>
          <w:color w:val="000000"/>
          <w:sz w:val="24"/>
          <w:szCs w:val="24"/>
        </w:rPr>
        <w:t>b) The Practitioner states that all Preferred Drugs used to treat the Illness or Injury have been ineffective in the treatment of the Covered Person's Illness or Injury, or that all drugs have caused or are reasonably expected to cause adverse or harmful reactions in the[Covered Person.</w:t>
      </w:r>
    </w:p>
    <w:p w:rsidR="00720F9B" w:rsidRPr="00720F9B" w:rsidRDefault="00720F9B" w:rsidP="00720F9B">
      <w:pPr>
        <w:spacing w:before="100" w:beforeAutospacing="1" w:after="100" w:afterAutospacing="1" w:line="240" w:lineRule="auto"/>
        <w:rPr>
          <w:rFonts w:ascii="Times New Roman" w:eastAsia="Times New Roman" w:hAnsi="Times New Roman" w:cs="Times New Roman"/>
          <w:color w:val="000000"/>
          <w:sz w:val="24"/>
          <w:szCs w:val="24"/>
        </w:rPr>
      </w:pPr>
      <w:r w:rsidRPr="00720F9B">
        <w:rPr>
          <w:rFonts w:ascii="Times New Roman" w:eastAsia="Times New Roman" w:hAnsi="Times New Roman" w:cs="Times New Roman"/>
          <w:color w:val="000000"/>
          <w:sz w:val="24"/>
          <w:szCs w:val="24"/>
        </w:rPr>
        <w:t>[Carrier] shall respond to the request for approval of a Non-Preferred Drug within one business day and shall provide written confirmation within 5 business days. Denials shall include the clinical reason for the denial. The Covered Person may follow the Appeals Procedure set forth in the Policy. In addition, the Covered Person may appeal a denial to the Independent Health Care Appeals Program.]</w:t>
      </w:r>
    </w:p>
    <w:p w:rsidR="00720F9B" w:rsidRPr="00720F9B" w:rsidRDefault="00720F9B" w:rsidP="00720F9B">
      <w:pPr>
        <w:spacing w:before="100" w:beforeAutospacing="1" w:after="100" w:afterAutospacing="1" w:line="240" w:lineRule="auto"/>
        <w:rPr>
          <w:rFonts w:ascii="Times New Roman" w:eastAsia="Times New Roman" w:hAnsi="Times New Roman" w:cs="Times New Roman"/>
          <w:color w:val="000000"/>
          <w:sz w:val="24"/>
          <w:szCs w:val="24"/>
        </w:rPr>
      </w:pPr>
      <w:r w:rsidRPr="00720F9B">
        <w:rPr>
          <w:rFonts w:ascii="Times New Roman" w:eastAsia="Times New Roman" w:hAnsi="Times New Roman" w:cs="Times New Roman"/>
          <w:color w:val="000000"/>
          <w:sz w:val="24"/>
          <w:szCs w:val="24"/>
        </w:rPr>
        <w:t>The Policy only pays benefits for Prescription Drugs which are:</w:t>
      </w:r>
    </w:p>
    <w:p w:rsidR="00720F9B" w:rsidRPr="00720F9B" w:rsidRDefault="00720F9B" w:rsidP="00720F9B">
      <w:pPr>
        <w:spacing w:before="100" w:beforeAutospacing="1" w:after="100" w:afterAutospacing="1" w:line="240" w:lineRule="auto"/>
        <w:rPr>
          <w:rFonts w:ascii="Times New Roman" w:eastAsia="Times New Roman" w:hAnsi="Times New Roman" w:cs="Times New Roman"/>
          <w:color w:val="000000"/>
          <w:sz w:val="24"/>
          <w:szCs w:val="24"/>
        </w:rPr>
      </w:pPr>
      <w:r w:rsidRPr="00720F9B">
        <w:rPr>
          <w:rFonts w:ascii="Times New Roman" w:eastAsia="Times New Roman" w:hAnsi="Times New Roman" w:cs="Times New Roman"/>
          <w:color w:val="000000"/>
          <w:sz w:val="24"/>
          <w:szCs w:val="24"/>
        </w:rPr>
        <w:t>a) prescribed by a Practitioner (except for insulin)</w:t>
      </w:r>
    </w:p>
    <w:p w:rsidR="00720F9B" w:rsidRPr="00720F9B" w:rsidRDefault="00720F9B" w:rsidP="00720F9B">
      <w:pPr>
        <w:spacing w:before="100" w:beforeAutospacing="1" w:after="100" w:afterAutospacing="1" w:line="240" w:lineRule="auto"/>
        <w:rPr>
          <w:rFonts w:ascii="Times New Roman" w:eastAsia="Times New Roman" w:hAnsi="Times New Roman" w:cs="Times New Roman"/>
          <w:color w:val="000000"/>
          <w:sz w:val="24"/>
          <w:szCs w:val="24"/>
        </w:rPr>
      </w:pPr>
      <w:r w:rsidRPr="00720F9B">
        <w:rPr>
          <w:rFonts w:ascii="Times New Roman" w:eastAsia="Times New Roman" w:hAnsi="Times New Roman" w:cs="Times New Roman"/>
          <w:color w:val="000000"/>
          <w:sz w:val="24"/>
          <w:szCs w:val="24"/>
        </w:rPr>
        <w:t>b) dispensed by a Participating Pharmacy [or by a Participating Mail Order Pharmacy]; and</w:t>
      </w:r>
    </w:p>
    <w:p w:rsidR="00720F9B" w:rsidRPr="00720F9B" w:rsidRDefault="00720F9B" w:rsidP="00720F9B">
      <w:pPr>
        <w:spacing w:before="100" w:beforeAutospacing="1" w:after="100" w:afterAutospacing="1" w:line="240" w:lineRule="auto"/>
        <w:rPr>
          <w:rFonts w:ascii="Times New Roman" w:eastAsia="Times New Roman" w:hAnsi="Times New Roman" w:cs="Times New Roman"/>
          <w:color w:val="000000"/>
          <w:sz w:val="24"/>
          <w:szCs w:val="24"/>
        </w:rPr>
      </w:pPr>
      <w:r w:rsidRPr="00720F9B">
        <w:rPr>
          <w:rFonts w:ascii="Times New Roman" w:eastAsia="Times New Roman" w:hAnsi="Times New Roman" w:cs="Times New Roman"/>
          <w:color w:val="000000"/>
          <w:sz w:val="24"/>
          <w:szCs w:val="24"/>
        </w:rPr>
        <w:lastRenderedPageBreak/>
        <w:t>c) needed to treat an Illness or Injury covered under this Policy.</w:t>
      </w:r>
    </w:p>
    <w:p w:rsidR="00720F9B" w:rsidRPr="00720F9B" w:rsidRDefault="00720F9B" w:rsidP="00720F9B">
      <w:pPr>
        <w:spacing w:before="100" w:beforeAutospacing="1" w:after="100" w:afterAutospacing="1" w:line="240" w:lineRule="auto"/>
        <w:rPr>
          <w:rFonts w:ascii="Times New Roman" w:eastAsia="Times New Roman" w:hAnsi="Times New Roman" w:cs="Times New Roman"/>
          <w:color w:val="000000"/>
          <w:sz w:val="24"/>
          <w:szCs w:val="24"/>
        </w:rPr>
      </w:pPr>
      <w:r w:rsidRPr="00720F9B">
        <w:rPr>
          <w:rFonts w:ascii="Times New Roman" w:eastAsia="Times New Roman" w:hAnsi="Times New Roman" w:cs="Times New Roman"/>
          <w:color w:val="000000"/>
          <w:sz w:val="24"/>
          <w:szCs w:val="24"/>
        </w:rPr>
        <w:t>Such charges will not include charges made for more than:</w:t>
      </w:r>
    </w:p>
    <w:p w:rsidR="00720F9B" w:rsidRPr="00720F9B" w:rsidRDefault="00720F9B" w:rsidP="00720F9B">
      <w:pPr>
        <w:spacing w:before="100" w:beforeAutospacing="1" w:after="100" w:afterAutospacing="1" w:line="240" w:lineRule="auto"/>
        <w:rPr>
          <w:rFonts w:ascii="Times New Roman" w:eastAsia="Times New Roman" w:hAnsi="Times New Roman" w:cs="Times New Roman"/>
          <w:color w:val="000000"/>
          <w:sz w:val="24"/>
          <w:szCs w:val="24"/>
        </w:rPr>
      </w:pPr>
      <w:r w:rsidRPr="00720F9B">
        <w:rPr>
          <w:rFonts w:ascii="Times New Roman" w:eastAsia="Times New Roman" w:hAnsi="Times New Roman" w:cs="Times New Roman"/>
          <w:color w:val="000000"/>
          <w:sz w:val="24"/>
          <w:szCs w:val="24"/>
        </w:rPr>
        <w:t>a) [a 90-day supply for each prescription or refill [which is not obtained through the Mail Order Program] where the copayment is calculated based on the multiple of 30-day supplies received;]</w:t>
      </w:r>
    </w:p>
    <w:p w:rsidR="00720F9B" w:rsidRPr="00720F9B" w:rsidRDefault="00720F9B" w:rsidP="00720F9B">
      <w:pPr>
        <w:spacing w:before="100" w:beforeAutospacing="1" w:after="100" w:afterAutospacing="1" w:line="240" w:lineRule="auto"/>
        <w:rPr>
          <w:rFonts w:ascii="Times New Roman" w:eastAsia="Times New Roman" w:hAnsi="Times New Roman" w:cs="Times New Roman"/>
          <w:color w:val="000000"/>
          <w:sz w:val="24"/>
          <w:szCs w:val="24"/>
        </w:rPr>
      </w:pPr>
      <w:r w:rsidRPr="00720F9B">
        <w:rPr>
          <w:rFonts w:ascii="Times New Roman" w:eastAsia="Times New Roman" w:hAnsi="Times New Roman" w:cs="Times New Roman"/>
          <w:color w:val="000000"/>
          <w:sz w:val="24"/>
          <w:szCs w:val="24"/>
        </w:rPr>
        <w:t>b) [a 90-day supply of a Maintenance Drug obtained through the Mail Order Program where the copayment is the copayment specified for a 90-day supply;] and</w:t>
      </w:r>
    </w:p>
    <w:p w:rsidR="00720F9B" w:rsidRPr="00720F9B" w:rsidRDefault="00720F9B" w:rsidP="00720F9B">
      <w:pPr>
        <w:spacing w:before="100" w:beforeAutospacing="1" w:after="100" w:afterAutospacing="1" w:line="240" w:lineRule="auto"/>
        <w:rPr>
          <w:rFonts w:ascii="Times New Roman" w:eastAsia="Times New Roman" w:hAnsi="Times New Roman" w:cs="Times New Roman"/>
          <w:color w:val="000000"/>
          <w:sz w:val="24"/>
          <w:szCs w:val="24"/>
        </w:rPr>
      </w:pPr>
      <w:r w:rsidRPr="00720F9B">
        <w:rPr>
          <w:rFonts w:ascii="Times New Roman" w:eastAsia="Times New Roman" w:hAnsi="Times New Roman" w:cs="Times New Roman"/>
          <w:color w:val="000000"/>
          <w:sz w:val="24"/>
          <w:szCs w:val="24"/>
        </w:rPr>
        <w:t>c) the amount usually prescribed by the Covered Person's Practitioner.</w:t>
      </w:r>
    </w:p>
    <w:p w:rsidR="00720F9B" w:rsidRPr="00720F9B" w:rsidRDefault="00720F9B" w:rsidP="00720F9B">
      <w:pPr>
        <w:spacing w:before="100" w:beforeAutospacing="1" w:after="100" w:afterAutospacing="1" w:line="240" w:lineRule="auto"/>
        <w:rPr>
          <w:rFonts w:ascii="Times New Roman" w:eastAsia="Times New Roman" w:hAnsi="Times New Roman" w:cs="Times New Roman"/>
          <w:color w:val="000000"/>
          <w:sz w:val="24"/>
          <w:szCs w:val="24"/>
        </w:rPr>
      </w:pPr>
      <w:r w:rsidRPr="00720F9B">
        <w:rPr>
          <w:rFonts w:ascii="Times New Roman" w:eastAsia="Times New Roman" w:hAnsi="Times New Roman" w:cs="Times New Roman"/>
          <w:color w:val="000000"/>
          <w:sz w:val="24"/>
          <w:szCs w:val="24"/>
        </w:rPr>
        <w:t>A charge will be considered to be incurred at the time the Prescription Drug is received.</w:t>
      </w:r>
    </w:p>
    <w:p w:rsidR="00720F9B" w:rsidRPr="00720F9B" w:rsidRDefault="00720F9B" w:rsidP="00720F9B">
      <w:pPr>
        <w:spacing w:before="100" w:beforeAutospacing="1" w:after="100" w:afterAutospacing="1" w:line="240" w:lineRule="auto"/>
        <w:rPr>
          <w:rFonts w:ascii="Times New Roman" w:eastAsia="Times New Roman" w:hAnsi="Times New Roman" w:cs="Times New Roman"/>
          <w:color w:val="000000"/>
          <w:sz w:val="24"/>
          <w:szCs w:val="24"/>
        </w:rPr>
      </w:pPr>
      <w:r w:rsidRPr="00720F9B">
        <w:rPr>
          <w:rFonts w:ascii="Times New Roman" w:eastAsia="Times New Roman" w:hAnsi="Times New Roman" w:cs="Times New Roman"/>
          <w:color w:val="000000"/>
          <w:sz w:val="24"/>
          <w:szCs w:val="24"/>
        </w:rPr>
        <w:t>[ [Carrier] will arrange for audits that will take place at a time mutually agreeable to the Participating Pharmacy [and the Participating Mail Order Pharmacy] or the pharmacist and the auditor. The audits shall only include the review of documents relating to persons and prescription plans reimbursable by [Carrier.]]</w:t>
      </w:r>
    </w:p>
    <w:p w:rsidR="00720F9B" w:rsidRPr="00720F9B" w:rsidRDefault="00720F9B" w:rsidP="00720F9B">
      <w:pPr>
        <w:spacing w:before="100" w:beforeAutospacing="1" w:after="100" w:afterAutospacing="1" w:line="240" w:lineRule="auto"/>
        <w:rPr>
          <w:rFonts w:ascii="Times New Roman" w:eastAsia="Times New Roman" w:hAnsi="Times New Roman" w:cs="Times New Roman"/>
          <w:color w:val="000000"/>
          <w:sz w:val="24"/>
          <w:szCs w:val="24"/>
        </w:rPr>
      </w:pPr>
      <w:r w:rsidRPr="00720F9B">
        <w:rPr>
          <w:rFonts w:ascii="Times New Roman" w:eastAsia="Times New Roman" w:hAnsi="Times New Roman" w:cs="Times New Roman"/>
          <w:i/>
          <w:iCs/>
          <w:color w:val="000000"/>
          <w:sz w:val="24"/>
          <w:szCs w:val="24"/>
        </w:rPr>
        <w:t>[Note to carriers: If a carrier elects to include audit procedures in the policy, include your specific audit procedures as an additional paragraph.]</w:t>
      </w:r>
      <w:r w:rsidRPr="00720F9B">
        <w:rPr>
          <w:rFonts w:ascii="Times New Roman" w:eastAsia="Times New Roman" w:hAnsi="Times New Roman" w:cs="Times New Roman"/>
          <w:color w:val="000000"/>
          <w:sz w:val="24"/>
          <w:szCs w:val="24"/>
        </w:rPr>
        <w:t xml:space="preserve"> </w:t>
      </w:r>
    </w:p>
    <w:p w:rsidR="00720F9B" w:rsidRDefault="00720F9B" w:rsidP="00720F9B">
      <w:pPr>
        <w:spacing w:before="100" w:beforeAutospacing="1" w:after="100" w:afterAutospacing="1" w:line="240" w:lineRule="auto"/>
        <w:rPr>
          <w:rFonts w:ascii="Times New Roman" w:eastAsia="Times New Roman" w:hAnsi="Times New Roman" w:cs="Times New Roman"/>
          <w:color w:val="000000"/>
          <w:sz w:val="24"/>
          <w:szCs w:val="24"/>
        </w:rPr>
      </w:pPr>
      <w:r w:rsidRPr="00720F9B">
        <w:rPr>
          <w:rFonts w:ascii="Times New Roman" w:eastAsia="Times New Roman" w:hAnsi="Times New Roman" w:cs="Times New Roman"/>
          <w:color w:val="000000"/>
          <w:sz w:val="24"/>
          <w:szCs w:val="24"/>
        </w:rPr>
        <w:t>[[Carrier] will not restrict or prohibit, directly or indirectly, a Participating Pharmacy [or a Participating Mail Order Pharmacy] from charging the Covered Person for charges that are in addition to charges for the Prescription Drug, for dispensing the Prescription Drug or for prescription counseling provided such other charges have been approved by the New Jersey Board of Pharmacy, and the amount of the charges for the additional services and the purchaser's out-of-pocket cost for those services has been disclosed to the Covered Person prior to dispensing the drug.]</w:t>
      </w:r>
    </w:p>
    <w:p w:rsidR="00C745D1" w:rsidRPr="00B61FA0" w:rsidRDefault="00C745D1" w:rsidP="00C745D1">
      <w:pPr>
        <w:pStyle w:val="PlainText"/>
        <w:rPr>
          <w:rFonts w:ascii="Times New Roman" w:eastAsia="Times New Roman" w:hAnsi="Times New Roman" w:cs="Times New Roman"/>
          <w:color w:val="000000"/>
          <w:sz w:val="24"/>
          <w:szCs w:val="24"/>
        </w:rPr>
      </w:pPr>
      <w:r w:rsidRPr="00B61FA0">
        <w:rPr>
          <w:rFonts w:ascii="Times New Roman" w:eastAsia="Times New Roman" w:hAnsi="Times New Roman" w:cs="Times New Roman"/>
          <w:color w:val="000000"/>
          <w:sz w:val="24"/>
          <w:szCs w:val="24"/>
        </w:rPr>
        <w:t xml:space="preserve">[Specialty Pharmaceuticals Split Fill Program: </w:t>
      </w:r>
      <w:r>
        <w:rPr>
          <w:rFonts w:ascii="Times New Roman" w:eastAsia="Times New Roman" w:hAnsi="Times New Roman" w:cs="Times New Roman"/>
          <w:color w:val="000000"/>
          <w:sz w:val="24"/>
          <w:szCs w:val="24"/>
        </w:rPr>
        <w:t>S</w:t>
      </w:r>
      <w:r w:rsidRPr="00B61FA0">
        <w:rPr>
          <w:rFonts w:ascii="Times New Roman" w:eastAsia="Times New Roman" w:hAnsi="Times New Roman" w:cs="Times New Roman"/>
          <w:color w:val="000000"/>
          <w:sz w:val="24"/>
          <w:szCs w:val="24"/>
        </w:rPr>
        <w:t xml:space="preserve">elect Specialty Drugs will be </w:t>
      </w:r>
      <w:r>
        <w:rPr>
          <w:rFonts w:ascii="Times New Roman" w:eastAsia="Times New Roman" w:hAnsi="Times New Roman" w:cs="Times New Roman"/>
          <w:color w:val="000000"/>
          <w:sz w:val="24"/>
          <w:szCs w:val="24"/>
        </w:rPr>
        <w:t>eligible for</w:t>
      </w:r>
      <w:r w:rsidRPr="00B61FA0">
        <w:rPr>
          <w:rFonts w:ascii="Times New Roman" w:eastAsia="Times New Roman" w:hAnsi="Times New Roman" w:cs="Times New Roman"/>
          <w:color w:val="000000"/>
          <w:sz w:val="24"/>
          <w:szCs w:val="24"/>
        </w:rPr>
        <w:t xml:space="preserve"> </w:t>
      </w:r>
      <w:r w:rsidRPr="004648AB">
        <w:rPr>
          <w:rFonts w:ascii="Times New Roman" w:eastAsia="Times New Roman" w:hAnsi="Times New Roman" w:cs="Times New Roman"/>
          <w:color w:val="000000"/>
          <w:sz w:val="24"/>
          <w:szCs w:val="24"/>
        </w:rPr>
        <w:t>a split fill</w:t>
      </w:r>
      <w:r w:rsidRPr="00B61FA0">
        <w:rPr>
          <w:rFonts w:ascii="Times New Roman" w:eastAsia="Times New Roman" w:hAnsi="Times New Roman" w:cs="Times New Roman"/>
          <w:color w:val="000000"/>
          <w:sz w:val="24"/>
          <w:szCs w:val="24"/>
        </w:rPr>
        <w:t xml:space="preserve"> when a new prescription </w:t>
      </w:r>
      <w:r>
        <w:rPr>
          <w:rFonts w:ascii="Times New Roman" w:eastAsia="Times New Roman" w:hAnsi="Times New Roman" w:cs="Times New Roman"/>
          <w:color w:val="000000"/>
          <w:sz w:val="24"/>
          <w:szCs w:val="24"/>
        </w:rPr>
        <w:t xml:space="preserve">that will be filled at a specialty pharmacy </w:t>
      </w:r>
      <w:r w:rsidRPr="00B61FA0">
        <w:rPr>
          <w:rFonts w:ascii="Times New Roman" w:eastAsia="Times New Roman" w:hAnsi="Times New Roman" w:cs="Times New Roman"/>
          <w:color w:val="000000"/>
          <w:sz w:val="24"/>
          <w:szCs w:val="24"/>
        </w:rPr>
        <w:t xml:space="preserve">is </w:t>
      </w:r>
      <w:r>
        <w:rPr>
          <w:rFonts w:ascii="Times New Roman" w:eastAsia="Times New Roman" w:hAnsi="Times New Roman" w:cs="Times New Roman"/>
          <w:color w:val="000000"/>
          <w:sz w:val="24"/>
          <w:szCs w:val="24"/>
        </w:rPr>
        <w:t>prescribed</w:t>
      </w:r>
      <w:r w:rsidRPr="004648A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Under the split fill program an</w:t>
      </w:r>
      <w:r w:rsidRPr="004648AB">
        <w:rPr>
          <w:rFonts w:ascii="Times New Roman" w:eastAsia="Times New Roman" w:hAnsi="Times New Roman" w:cs="Times New Roman"/>
          <w:color w:val="000000"/>
          <w:sz w:val="24"/>
          <w:szCs w:val="24"/>
        </w:rPr>
        <w:t xml:space="preserve"> initial prescription</w:t>
      </w:r>
      <w:r w:rsidRPr="00B61FA0">
        <w:rPr>
          <w:rFonts w:ascii="Times New Roman" w:eastAsia="Times New Roman" w:hAnsi="Times New Roman" w:cs="Times New Roman"/>
          <w:color w:val="000000"/>
          <w:sz w:val="24"/>
          <w:szCs w:val="24"/>
        </w:rPr>
        <w:t xml:space="preserve"> will be dispensed in two separate amounts. </w:t>
      </w:r>
      <w:r>
        <w:rPr>
          <w:rFonts w:ascii="Times New Roman" w:eastAsia="Times New Roman" w:hAnsi="Times New Roman" w:cs="Times New Roman"/>
          <w:color w:val="000000"/>
          <w:sz w:val="24"/>
          <w:szCs w:val="24"/>
        </w:rPr>
        <w:t xml:space="preserve"> </w:t>
      </w:r>
      <w:r w:rsidRPr="00B61FA0">
        <w:rPr>
          <w:rFonts w:ascii="Times New Roman" w:eastAsia="Times New Roman" w:hAnsi="Times New Roman" w:cs="Times New Roman"/>
          <w:color w:val="000000"/>
          <w:sz w:val="24"/>
          <w:szCs w:val="24"/>
        </w:rPr>
        <w:t xml:space="preserve">The first shipment will be for a 15-day supply. The [Covered Person] will be contacted prior to </w:t>
      </w:r>
      <w:r>
        <w:rPr>
          <w:rFonts w:ascii="Times New Roman" w:eastAsia="Times New Roman" w:hAnsi="Times New Roman" w:cs="Times New Roman"/>
          <w:color w:val="000000"/>
          <w:sz w:val="24"/>
          <w:szCs w:val="24"/>
        </w:rPr>
        <w:t xml:space="preserve">dispensing the </w:t>
      </w:r>
      <w:r w:rsidRPr="00B61FA0">
        <w:rPr>
          <w:rFonts w:ascii="Times New Roman" w:eastAsia="Times New Roman" w:hAnsi="Times New Roman" w:cs="Times New Roman"/>
          <w:color w:val="000000"/>
          <w:sz w:val="24"/>
          <w:szCs w:val="24"/>
        </w:rPr>
        <w:t xml:space="preserve">second 15-day supply in order to </w:t>
      </w:r>
      <w:r>
        <w:rPr>
          <w:rFonts w:ascii="Times New Roman" w:eastAsia="Times New Roman" w:hAnsi="Times New Roman" w:cs="Times New Roman"/>
          <w:color w:val="000000"/>
          <w:sz w:val="24"/>
          <w:szCs w:val="24"/>
        </w:rPr>
        <w:t>evaluate</w:t>
      </w:r>
      <w:r w:rsidRPr="00B61FA0">
        <w:rPr>
          <w:rFonts w:ascii="Times New Roman" w:eastAsia="Times New Roman" w:hAnsi="Times New Roman" w:cs="Times New Roman"/>
          <w:color w:val="000000"/>
          <w:sz w:val="24"/>
          <w:szCs w:val="24"/>
        </w:rPr>
        <w:t xml:space="preserve"> necessary clinical intervention due to medication side effects that may require a dose modification or discontinuation</w:t>
      </w:r>
      <w:r>
        <w:rPr>
          <w:rFonts w:ascii="Times New Roman" w:eastAsia="Times New Roman" w:hAnsi="Times New Roman" w:cs="Times New Roman"/>
          <w:color w:val="000000"/>
          <w:sz w:val="24"/>
          <w:szCs w:val="24"/>
        </w:rPr>
        <w:t xml:space="preserve"> of the medication</w:t>
      </w:r>
      <w:r w:rsidRPr="00B61FA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The split-fill</w:t>
      </w:r>
      <w:r w:rsidRPr="00B61FA0">
        <w:rPr>
          <w:rFonts w:ascii="Times New Roman" w:eastAsia="Times New Roman" w:hAnsi="Times New Roman" w:cs="Times New Roman"/>
          <w:color w:val="000000"/>
          <w:sz w:val="24"/>
          <w:szCs w:val="24"/>
        </w:rPr>
        <w:t xml:space="preserve"> process will continue for the </w:t>
      </w:r>
      <w:r>
        <w:rPr>
          <w:rFonts w:ascii="Times New Roman" w:eastAsia="Times New Roman" w:hAnsi="Times New Roman" w:cs="Times New Roman"/>
          <w:color w:val="000000"/>
          <w:sz w:val="24"/>
          <w:szCs w:val="24"/>
        </w:rPr>
        <w:t>first</w:t>
      </w:r>
      <w:r w:rsidRPr="00B61FA0">
        <w:rPr>
          <w:rFonts w:ascii="Times New Roman" w:eastAsia="Times New Roman" w:hAnsi="Times New Roman" w:cs="Times New Roman"/>
          <w:color w:val="000000"/>
          <w:sz w:val="24"/>
          <w:szCs w:val="24"/>
        </w:rPr>
        <w:t xml:space="preserve"> 90 days </w:t>
      </w:r>
      <w:r>
        <w:rPr>
          <w:rFonts w:ascii="Times New Roman" w:eastAsia="Times New Roman" w:hAnsi="Times New Roman" w:cs="Times New Roman"/>
          <w:color w:val="000000"/>
          <w:sz w:val="24"/>
          <w:szCs w:val="24"/>
        </w:rPr>
        <w:t>the [Covered Person] takes</w:t>
      </w:r>
      <w:r w:rsidRPr="00B61FA0">
        <w:rPr>
          <w:rFonts w:ascii="Times New Roman" w:eastAsia="Times New Roman" w:hAnsi="Times New Roman" w:cs="Times New Roman"/>
          <w:color w:val="000000"/>
          <w:sz w:val="24"/>
          <w:szCs w:val="24"/>
        </w:rPr>
        <w:t xml:space="preserve"> the </w:t>
      </w:r>
      <w:r>
        <w:rPr>
          <w:rFonts w:ascii="Times New Roman" w:eastAsia="Times New Roman" w:hAnsi="Times New Roman" w:cs="Times New Roman"/>
          <w:color w:val="000000"/>
          <w:sz w:val="24"/>
          <w:szCs w:val="24"/>
        </w:rPr>
        <w:t>medication</w:t>
      </w:r>
      <w:r w:rsidRPr="00B61FA0">
        <w:rPr>
          <w:rFonts w:ascii="Times New Roman" w:eastAsia="Times New Roman" w:hAnsi="Times New Roman" w:cs="Times New Roman"/>
          <w:color w:val="000000"/>
          <w:sz w:val="24"/>
          <w:szCs w:val="24"/>
        </w:rPr>
        <w:t>.  The [Covered Person</w:t>
      </w:r>
      <w:r>
        <w:rPr>
          <w:rFonts w:ascii="Times New Roman" w:eastAsia="Times New Roman" w:hAnsi="Times New Roman" w:cs="Times New Roman"/>
          <w:color w:val="000000"/>
          <w:sz w:val="24"/>
          <w:szCs w:val="24"/>
        </w:rPr>
        <w:t>’s</w:t>
      </w:r>
      <w:r w:rsidRPr="00B61FA0">
        <w:rPr>
          <w:rFonts w:ascii="Times New Roman" w:eastAsia="Times New Roman" w:hAnsi="Times New Roman" w:cs="Times New Roman"/>
          <w:color w:val="000000"/>
          <w:sz w:val="24"/>
          <w:szCs w:val="24"/>
        </w:rPr>
        <w:t xml:space="preserve">] cost share (Copayment) amounts will be prorated to align with the </w:t>
      </w:r>
      <w:r>
        <w:rPr>
          <w:rFonts w:ascii="Times New Roman" w:eastAsia="Times New Roman" w:hAnsi="Times New Roman" w:cs="Times New Roman"/>
          <w:color w:val="000000"/>
          <w:sz w:val="24"/>
          <w:szCs w:val="24"/>
        </w:rPr>
        <w:t>quantity</w:t>
      </w:r>
      <w:r w:rsidRPr="00B61FA0">
        <w:rPr>
          <w:rFonts w:ascii="Times New Roman" w:eastAsia="Times New Roman" w:hAnsi="Times New Roman" w:cs="Times New Roman"/>
          <w:color w:val="000000"/>
          <w:sz w:val="24"/>
          <w:szCs w:val="24"/>
        </w:rPr>
        <w:t xml:space="preserve"> dispensed</w:t>
      </w:r>
      <w:r>
        <w:rPr>
          <w:rFonts w:ascii="Times New Roman" w:eastAsia="Times New Roman" w:hAnsi="Times New Roman" w:cs="Times New Roman"/>
          <w:color w:val="000000"/>
          <w:sz w:val="24"/>
          <w:szCs w:val="24"/>
        </w:rPr>
        <w:t xml:space="preserve"> with each fill</w:t>
      </w:r>
      <w:r w:rsidRPr="00B61FA0">
        <w:rPr>
          <w:rFonts w:ascii="Times New Roman" w:eastAsia="Times New Roman" w:hAnsi="Times New Roman" w:cs="Times New Roman"/>
          <w:color w:val="000000"/>
          <w:sz w:val="24"/>
          <w:szCs w:val="24"/>
        </w:rPr>
        <w:t xml:space="preserve">.  If the [Covered Person] </w:t>
      </w:r>
      <w:r w:rsidRPr="004648AB">
        <w:rPr>
          <w:rFonts w:ascii="Times New Roman" w:eastAsia="Times New Roman" w:hAnsi="Times New Roman" w:cs="Times New Roman"/>
          <w:color w:val="000000"/>
          <w:sz w:val="24"/>
          <w:szCs w:val="24"/>
        </w:rPr>
        <w:t>does not wish to have a split fill</w:t>
      </w:r>
      <w:r w:rsidRPr="00B61FA0">
        <w:rPr>
          <w:rFonts w:ascii="Times New Roman" w:eastAsia="Times New Roman" w:hAnsi="Times New Roman" w:cs="Times New Roman"/>
          <w:color w:val="000000"/>
          <w:sz w:val="24"/>
          <w:szCs w:val="24"/>
        </w:rPr>
        <w:t xml:space="preserve"> of the medication, </w:t>
      </w:r>
      <w:r>
        <w:rPr>
          <w:rFonts w:ascii="Times New Roman" w:eastAsia="Times New Roman" w:hAnsi="Times New Roman" w:cs="Times New Roman"/>
          <w:color w:val="000000"/>
          <w:sz w:val="24"/>
          <w:szCs w:val="24"/>
        </w:rPr>
        <w:t>he or she may decline participation in the program.  For those [Covered Persons] t</w:t>
      </w:r>
      <w:r w:rsidRPr="00B61FA0">
        <w:rPr>
          <w:rFonts w:ascii="Times New Roman" w:eastAsia="Times New Roman" w:hAnsi="Times New Roman" w:cs="Times New Roman"/>
          <w:color w:val="000000"/>
          <w:sz w:val="24"/>
          <w:szCs w:val="24"/>
        </w:rPr>
        <w:t xml:space="preserve">he Specialty Pharmacy will ship the full prescription amount and charge the [Covered Person] the </w:t>
      </w:r>
      <w:r>
        <w:rPr>
          <w:rFonts w:ascii="Times New Roman" w:eastAsia="Times New Roman" w:hAnsi="Times New Roman" w:cs="Times New Roman"/>
          <w:color w:val="000000"/>
          <w:sz w:val="24"/>
          <w:szCs w:val="24"/>
        </w:rPr>
        <w:t xml:space="preserve">cost </w:t>
      </w:r>
      <w:r w:rsidRPr="00B61FA0">
        <w:rPr>
          <w:rFonts w:ascii="Times New Roman" w:eastAsia="Times New Roman" w:hAnsi="Times New Roman" w:cs="Times New Roman"/>
          <w:color w:val="000000"/>
          <w:sz w:val="24"/>
          <w:szCs w:val="24"/>
        </w:rPr>
        <w:t>share</w:t>
      </w:r>
      <w:r>
        <w:rPr>
          <w:rFonts w:ascii="Times New Roman" w:eastAsia="Times New Roman" w:hAnsi="Times New Roman" w:cs="Times New Roman"/>
          <w:color w:val="000000"/>
          <w:sz w:val="24"/>
          <w:szCs w:val="24"/>
        </w:rPr>
        <w:t xml:space="preserve"> for the medication dispensed.  Alternatively, the [Covered Person]</w:t>
      </w:r>
      <w:r w:rsidRPr="00B61FA0">
        <w:rPr>
          <w:rFonts w:ascii="Times New Roman" w:eastAsia="Times New Roman" w:hAnsi="Times New Roman" w:cs="Times New Roman"/>
          <w:color w:val="000000"/>
          <w:sz w:val="24"/>
          <w:szCs w:val="24"/>
        </w:rPr>
        <w:t xml:space="preserve"> may obtain</w:t>
      </w:r>
      <w:r>
        <w:rPr>
          <w:rFonts w:ascii="Times New Roman" w:eastAsia="Times New Roman" w:hAnsi="Times New Roman" w:cs="Times New Roman"/>
          <w:color w:val="000000"/>
          <w:sz w:val="24"/>
          <w:szCs w:val="24"/>
        </w:rPr>
        <w:t xml:space="preserve"> the medication </w:t>
      </w:r>
      <w:r w:rsidRPr="00B61FA0">
        <w:rPr>
          <w:rFonts w:ascii="Times New Roman" w:eastAsia="Times New Roman" w:hAnsi="Times New Roman" w:cs="Times New Roman"/>
          <w:color w:val="000000"/>
          <w:sz w:val="24"/>
          <w:szCs w:val="24"/>
        </w:rPr>
        <w:t>at a retail pharmacy.]</w:t>
      </w:r>
    </w:p>
    <w:p w:rsidR="00C745D1" w:rsidRPr="00720F9B" w:rsidRDefault="00C745D1" w:rsidP="00720F9B">
      <w:pPr>
        <w:spacing w:before="100" w:beforeAutospacing="1" w:after="100" w:afterAutospacing="1" w:line="240" w:lineRule="auto"/>
        <w:rPr>
          <w:rFonts w:ascii="Times New Roman" w:eastAsia="Times New Roman" w:hAnsi="Times New Roman" w:cs="Times New Roman"/>
          <w:color w:val="000000"/>
          <w:sz w:val="24"/>
          <w:szCs w:val="24"/>
        </w:rPr>
      </w:pPr>
    </w:p>
    <w:p w:rsidR="00720F9B" w:rsidRPr="00720F9B" w:rsidRDefault="00720F9B" w:rsidP="00720F9B">
      <w:pPr>
        <w:spacing w:before="100" w:beforeAutospacing="1" w:after="100" w:afterAutospacing="1" w:line="240" w:lineRule="auto"/>
        <w:rPr>
          <w:rFonts w:ascii="Times New Roman" w:eastAsia="Times New Roman" w:hAnsi="Times New Roman" w:cs="Times New Roman"/>
          <w:b/>
          <w:sz w:val="24"/>
          <w:szCs w:val="20"/>
        </w:rPr>
      </w:pPr>
      <w:r w:rsidRPr="00720F9B">
        <w:rPr>
          <w:rFonts w:ascii="Times New Roman" w:eastAsia="Times New Roman" w:hAnsi="Times New Roman" w:cs="Times New Roman"/>
          <w:i/>
          <w:color w:val="000000"/>
          <w:sz w:val="24"/>
          <w:szCs w:val="24"/>
        </w:rPr>
        <w:t>[Note to carriers:  Carriers may include information regarding the pharmacy benefit manager, quantity and supply limit rules, appeals procedures and policies regarding refills and vacation overrides.]</w:t>
      </w:r>
    </w:p>
    <w:p w:rsidR="00720F9B" w:rsidRPr="00720F9B" w:rsidRDefault="00720F9B" w:rsidP="00720F9B">
      <w:pPr>
        <w:suppressLineNumbers/>
        <w:spacing w:after="0" w:line="240" w:lineRule="auto"/>
        <w:rPr>
          <w:rFonts w:ascii="Times New Roman" w:eastAsia="Times New Roman" w:hAnsi="Times New Roman" w:cs="Times New Roman"/>
          <w:sz w:val="24"/>
          <w:szCs w:val="20"/>
        </w:rPr>
      </w:pPr>
    </w:p>
    <w:p w:rsidR="00720F9B" w:rsidRPr="00720F9B" w:rsidRDefault="00720F9B" w:rsidP="00720F9B">
      <w:pPr>
        <w:suppressLineNumbers/>
        <w:spacing w:after="0" w:line="240" w:lineRule="auto"/>
        <w:rPr>
          <w:rFonts w:ascii="Times" w:eastAsia="Times New Roman" w:hAnsi="Times" w:cs="Times New Roman"/>
          <w:b/>
          <w:sz w:val="24"/>
          <w:szCs w:val="20"/>
        </w:rPr>
      </w:pPr>
      <w:r w:rsidRPr="00720F9B">
        <w:rPr>
          <w:rFonts w:ascii="Times" w:eastAsia="Times New Roman" w:hAnsi="Times" w:cs="Times New Roman"/>
          <w:b/>
          <w:sz w:val="24"/>
          <w:szCs w:val="20"/>
        </w:rPr>
        <w:t>Supplies to Administer Prescription Drugs</w:t>
      </w: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 xml:space="preserve">[Carrier] covers Medically Necessary and Appropriate supplies which require a prescription, are prescribed by a Practitioner, and are essential to the administration of the prescription drug.  </w:t>
      </w:r>
    </w:p>
    <w:p w:rsidR="00720F9B" w:rsidRPr="00720F9B" w:rsidRDefault="00720F9B" w:rsidP="00720F9B">
      <w:pPr>
        <w:tabs>
          <w:tab w:val="left" w:pos="720"/>
          <w:tab w:val="left" w:pos="1440"/>
          <w:tab w:val="left" w:pos="4032"/>
        </w:tabs>
        <w:spacing w:after="0" w:line="240" w:lineRule="auto"/>
        <w:rPr>
          <w:rFonts w:ascii="Times New Roman" w:eastAsia="Times New Roman" w:hAnsi="Times New Roman" w:cs="Times New Roman"/>
          <w:b/>
          <w:sz w:val="24"/>
          <w:szCs w:val="20"/>
        </w:rPr>
      </w:pPr>
    </w:p>
    <w:p w:rsidR="00720F9B" w:rsidRPr="00720F9B" w:rsidRDefault="00720F9B" w:rsidP="00720F9B">
      <w:pPr>
        <w:tabs>
          <w:tab w:val="left" w:pos="720"/>
          <w:tab w:val="left" w:pos="1440"/>
          <w:tab w:val="left" w:pos="4032"/>
        </w:tabs>
        <w:spacing w:after="0" w:line="240" w:lineRule="auto"/>
        <w:rPr>
          <w:rFonts w:ascii="Times New Roman" w:eastAsia="Times New Roman" w:hAnsi="Times New Roman" w:cs="Times New Roman"/>
          <w:sz w:val="24"/>
          <w:szCs w:val="20"/>
        </w:rPr>
      </w:pPr>
      <w:r w:rsidRPr="00720F9B">
        <w:rPr>
          <w:rFonts w:ascii="Times New Roman" w:eastAsia="Times New Roman" w:hAnsi="Times New Roman" w:cs="Times New Roman"/>
          <w:b/>
          <w:sz w:val="24"/>
          <w:szCs w:val="20"/>
        </w:rPr>
        <w:t>Orally Administered Anti-Cancer Prescription Drugs</w:t>
      </w:r>
      <w:r w:rsidRPr="00720F9B">
        <w:rPr>
          <w:rFonts w:ascii="Times New Roman" w:eastAsia="Times New Roman" w:hAnsi="Times New Roman" w:cs="Times New Roman"/>
          <w:sz w:val="24"/>
          <w:szCs w:val="20"/>
        </w:rPr>
        <w:t xml:space="preserve">  </w:t>
      </w:r>
    </w:p>
    <w:p w:rsidR="00720F9B" w:rsidRPr="00720F9B" w:rsidRDefault="00720F9B" w:rsidP="00720F9B">
      <w:pPr>
        <w:tabs>
          <w:tab w:val="left" w:pos="720"/>
          <w:tab w:val="left" w:pos="1440"/>
          <w:tab w:val="left" w:pos="4032"/>
        </w:tabs>
        <w:spacing w:after="0" w:line="240" w:lineRule="auto"/>
        <w:rPr>
          <w:rFonts w:ascii="Times New Roman" w:eastAsia="Times New Roman" w:hAnsi="Times New Roman" w:cs="Times New Roman"/>
          <w:sz w:val="24"/>
          <w:szCs w:val="20"/>
        </w:rPr>
      </w:pPr>
      <w:r w:rsidRPr="00720F9B">
        <w:rPr>
          <w:rFonts w:ascii="Times New Roman" w:eastAsia="Times New Roman" w:hAnsi="Times New Roman" w:cs="Times New Roman"/>
          <w:sz w:val="24"/>
          <w:szCs w:val="20"/>
        </w:rPr>
        <w:t xml:space="preserve">As used in this provision, orally administered anti-cancer prescription drugs means Prescription Drugs that are used to slow or kill the growth of cancerous cells and are administered orally.   Such anti-cancer Prescription Drugs does not include those that are prescribed to maintain red or white cell counts, those that treat nausea or those that are prescribed to support the anti-cancer prescription drugs.  Any such Prescription Drugs are covered under the Prescription Drugs provision of the Policy.  </w:t>
      </w:r>
    </w:p>
    <w:p w:rsidR="00720F9B" w:rsidRPr="00720F9B" w:rsidRDefault="00720F9B" w:rsidP="00720F9B">
      <w:pPr>
        <w:tabs>
          <w:tab w:val="left" w:pos="720"/>
          <w:tab w:val="left" w:pos="1440"/>
          <w:tab w:val="left" w:pos="4032"/>
        </w:tabs>
        <w:spacing w:after="0" w:line="240" w:lineRule="auto"/>
        <w:rPr>
          <w:rFonts w:ascii="Times New Roman" w:eastAsia="Times New Roman" w:hAnsi="Times New Roman" w:cs="Times New Roman"/>
          <w:sz w:val="24"/>
          <w:szCs w:val="20"/>
        </w:rPr>
      </w:pPr>
    </w:p>
    <w:p w:rsidR="00720F9B" w:rsidRPr="00720F9B" w:rsidRDefault="00720F9B" w:rsidP="00720F9B">
      <w:pPr>
        <w:tabs>
          <w:tab w:val="left" w:pos="720"/>
          <w:tab w:val="left" w:pos="1440"/>
          <w:tab w:val="left" w:pos="4032"/>
        </w:tabs>
        <w:spacing w:after="0" w:line="240" w:lineRule="auto"/>
        <w:rPr>
          <w:rFonts w:ascii="Times New Roman" w:eastAsia="Times New Roman" w:hAnsi="Times New Roman" w:cs="Times New Roman"/>
          <w:sz w:val="24"/>
          <w:szCs w:val="20"/>
        </w:rPr>
      </w:pPr>
      <w:r w:rsidRPr="00720F9B">
        <w:rPr>
          <w:rFonts w:ascii="Times New Roman" w:eastAsia="Times New Roman" w:hAnsi="Times New Roman" w:cs="Times New Roman"/>
          <w:sz w:val="24"/>
          <w:szCs w:val="20"/>
        </w:rPr>
        <w:t xml:space="preserve">[[Carrier] covers orally administered anti-cancer prescription drugs that are Medically Necessary and Appropriate as Network Services and Supplies if the Covered Person is receiving care and treatment from a Network Practitioner who writes the prescription for such Prescription Drugs.  [Carrier] covers orally administered anti-cancer prescription drugs that are Medically Necessary and Appropriate as Non-Network Services and Supplies if the Covered Person is receiving care and treatment from a Non-Network Practitioner who writes the prescription for such Prescription Drugs.]  </w:t>
      </w:r>
    </w:p>
    <w:p w:rsidR="00720F9B" w:rsidRPr="00720F9B" w:rsidRDefault="00720F9B" w:rsidP="00720F9B">
      <w:pPr>
        <w:tabs>
          <w:tab w:val="left" w:pos="720"/>
          <w:tab w:val="left" w:pos="1440"/>
          <w:tab w:val="left" w:pos="4032"/>
        </w:tabs>
        <w:spacing w:after="0" w:line="240" w:lineRule="auto"/>
        <w:rPr>
          <w:rFonts w:ascii="Times New Roman" w:eastAsia="Times New Roman" w:hAnsi="Times New Roman" w:cs="Times New Roman"/>
          <w:sz w:val="24"/>
          <w:szCs w:val="20"/>
        </w:rPr>
      </w:pPr>
    </w:p>
    <w:p w:rsidR="00720F9B" w:rsidRPr="00720F9B" w:rsidRDefault="00720F9B" w:rsidP="00720F9B">
      <w:pPr>
        <w:tabs>
          <w:tab w:val="left" w:pos="720"/>
          <w:tab w:val="left" w:pos="1440"/>
          <w:tab w:val="left" w:pos="4032"/>
        </w:tabs>
        <w:spacing w:after="0" w:line="240" w:lineRule="auto"/>
        <w:rPr>
          <w:rFonts w:ascii="Times New Roman" w:eastAsia="Times New Roman" w:hAnsi="Times New Roman" w:cs="Times New Roman"/>
          <w:sz w:val="24"/>
          <w:szCs w:val="20"/>
        </w:rPr>
      </w:pPr>
      <w:r w:rsidRPr="00720F9B">
        <w:rPr>
          <w:rFonts w:ascii="Times New Roman" w:eastAsia="Times New Roman" w:hAnsi="Times New Roman" w:cs="Times New Roman"/>
          <w:sz w:val="24"/>
          <w:szCs w:val="20"/>
        </w:rPr>
        <w:t xml:space="preserve">[Anti-cancer prescription drugs are covered subject to the terms of the </w:t>
      </w:r>
      <w:r w:rsidRPr="00720F9B">
        <w:rPr>
          <w:rFonts w:ascii="Times New Roman" w:eastAsia="Times New Roman" w:hAnsi="Times New Roman" w:cs="Times New Roman"/>
          <w:b/>
          <w:sz w:val="24"/>
          <w:szCs w:val="20"/>
        </w:rPr>
        <w:t>Prescription Drugs</w:t>
      </w:r>
      <w:r w:rsidRPr="00720F9B">
        <w:rPr>
          <w:rFonts w:ascii="Times New Roman" w:eastAsia="Times New Roman" w:hAnsi="Times New Roman" w:cs="Times New Roman"/>
          <w:sz w:val="24"/>
          <w:szCs w:val="20"/>
        </w:rPr>
        <w:t xml:space="preserve"> provision of the Policy as stated above.  The Covered Person must pay the deductible and/or coinsurance required for Prescription Drugs.  Using the receipt from the pharmacy, the Covered Person may then submit a claim for the anti-cancer prescription drug under this Orally Administered Anti-Cancer Prescription Drugs provision of the Policy.  Upon receipt of such a claim [Carrier] will compare the coverage for the orally-administered anti-cancer prescription drugs as covered under the Prescription Drugs provision to the coverage the Policy would have provided if the Covered Person had received intravenously administered or injected </w:t>
      </w:r>
      <w:proofErr w:type="spellStart"/>
      <w:r w:rsidRPr="00720F9B">
        <w:rPr>
          <w:rFonts w:ascii="Times New Roman" w:eastAsia="Times New Roman" w:hAnsi="Times New Roman" w:cs="Times New Roman"/>
          <w:sz w:val="24"/>
          <w:szCs w:val="20"/>
        </w:rPr>
        <w:t>anti cancer</w:t>
      </w:r>
      <w:proofErr w:type="spellEnd"/>
      <w:r w:rsidRPr="00720F9B">
        <w:rPr>
          <w:rFonts w:ascii="Times New Roman" w:eastAsia="Times New Roman" w:hAnsi="Times New Roman" w:cs="Times New Roman"/>
          <w:sz w:val="24"/>
          <w:szCs w:val="20"/>
        </w:rPr>
        <w:t xml:space="preserve"> medications [from the Network or Non-Network Practitioner, as applicable] to determine which is more favorable to the Covered Person in terms of copayment, deductible and/or coinsurance.  If the Policy provides different copayment, deductible or coinsurance for different places of service, the comparison shall be to the location for which the copayment deductible and coinsurance is more favorable to the Covered Person.  If a Covered Person paid a deductible and/or coinsurance under the Prescription Drug provision that exceeds the copayment, deductible and/or coinsurance that would have applied for intravenously administered or injected </w:t>
      </w:r>
      <w:proofErr w:type="spellStart"/>
      <w:r w:rsidRPr="00720F9B">
        <w:rPr>
          <w:rFonts w:ascii="Times New Roman" w:eastAsia="Times New Roman" w:hAnsi="Times New Roman" w:cs="Times New Roman"/>
          <w:sz w:val="24"/>
          <w:szCs w:val="20"/>
        </w:rPr>
        <w:t>anti cancer</w:t>
      </w:r>
      <w:proofErr w:type="spellEnd"/>
      <w:r w:rsidRPr="00720F9B">
        <w:rPr>
          <w:rFonts w:ascii="Times New Roman" w:eastAsia="Times New Roman" w:hAnsi="Times New Roman" w:cs="Times New Roman"/>
          <w:sz w:val="24"/>
          <w:szCs w:val="20"/>
        </w:rPr>
        <w:t xml:space="preserve"> medications the Covered Person will be reimbursed for the difference.]</w:t>
      </w:r>
    </w:p>
    <w:p w:rsidR="00720F9B" w:rsidRPr="00720F9B" w:rsidRDefault="00720F9B" w:rsidP="00720F9B">
      <w:pPr>
        <w:suppressLineNumbers/>
        <w:spacing w:after="0" w:line="240" w:lineRule="auto"/>
        <w:jc w:val="both"/>
        <w:rPr>
          <w:rFonts w:ascii="Times" w:eastAsia="Times New Roman" w:hAnsi="Times" w:cs="Times New Roman"/>
          <w:sz w:val="24"/>
          <w:szCs w:val="20"/>
        </w:rPr>
      </w:pPr>
    </w:p>
    <w:p w:rsidR="00720F9B" w:rsidRPr="00720F9B" w:rsidRDefault="00720F9B" w:rsidP="00720F9B">
      <w:pPr>
        <w:suppressLineNumbers/>
        <w:spacing w:after="0" w:line="240" w:lineRule="auto"/>
        <w:jc w:val="both"/>
        <w:rPr>
          <w:rFonts w:ascii="Times" w:eastAsia="Times New Roman" w:hAnsi="Times" w:cs="Times New Roman"/>
          <w:i/>
          <w:sz w:val="24"/>
          <w:szCs w:val="20"/>
        </w:rPr>
      </w:pPr>
      <w:r w:rsidRPr="00720F9B">
        <w:rPr>
          <w:rFonts w:ascii="Times" w:eastAsia="Times New Roman" w:hAnsi="Times" w:cs="Times New Roman"/>
          <w:i/>
          <w:sz w:val="24"/>
          <w:szCs w:val="20"/>
        </w:rPr>
        <w:t>[If a Carrier uses a different procedure to comply with the requirements of P.L. 2011, c.188 the Carrier should omit the above paragraph and insert text consistent with the Carrier</w:t>
      </w:r>
      <w:r w:rsidRPr="00720F9B">
        <w:rPr>
          <w:rFonts w:ascii="Times" w:eastAsia="Times New Roman" w:hAnsi="Times" w:cs="Times New Roman" w:hint="eastAsia"/>
          <w:i/>
          <w:sz w:val="24"/>
          <w:szCs w:val="20"/>
        </w:rPr>
        <w:t>’</w:t>
      </w:r>
      <w:r w:rsidRPr="00720F9B">
        <w:rPr>
          <w:rFonts w:ascii="Times" w:eastAsia="Times New Roman" w:hAnsi="Times" w:cs="Times New Roman"/>
          <w:i/>
          <w:sz w:val="24"/>
          <w:szCs w:val="20"/>
        </w:rPr>
        <w:t>s procedure.  The bracketed sentence in the Prescription Drugs provision should be included if consistent with the Carrier</w:t>
      </w:r>
      <w:r w:rsidRPr="00720F9B">
        <w:rPr>
          <w:rFonts w:ascii="Times" w:eastAsia="Times New Roman" w:hAnsi="Times" w:cs="Times New Roman" w:hint="eastAsia"/>
          <w:i/>
          <w:sz w:val="24"/>
          <w:szCs w:val="20"/>
        </w:rPr>
        <w:t>’</w:t>
      </w:r>
      <w:r w:rsidRPr="00720F9B">
        <w:rPr>
          <w:rFonts w:ascii="Times" w:eastAsia="Times New Roman" w:hAnsi="Times" w:cs="Times New Roman"/>
          <w:i/>
          <w:sz w:val="24"/>
          <w:szCs w:val="20"/>
        </w:rPr>
        <w:t xml:space="preserve">s procedure.] </w:t>
      </w:r>
    </w:p>
    <w:p w:rsidR="00720F9B" w:rsidRPr="00720F9B" w:rsidRDefault="00720F9B" w:rsidP="00720F9B">
      <w:pPr>
        <w:suppressLineNumbers/>
        <w:spacing w:after="0" w:line="240" w:lineRule="auto"/>
        <w:jc w:val="both"/>
        <w:rPr>
          <w:rFonts w:ascii="Times" w:eastAsia="Times New Roman" w:hAnsi="Times" w:cs="Times New Roman"/>
          <w:sz w:val="24"/>
          <w:szCs w:val="20"/>
        </w:rPr>
      </w:pPr>
    </w:p>
    <w:p w:rsidR="00720F9B" w:rsidRPr="00720F9B" w:rsidRDefault="00652B76" w:rsidP="00720F9B">
      <w:pPr>
        <w:suppressLineNumbers/>
        <w:tabs>
          <w:tab w:val="left" w:pos="1820"/>
        </w:tabs>
        <w:spacing w:after="0" w:line="240" w:lineRule="auto"/>
        <w:rPr>
          <w:rFonts w:ascii="Times" w:eastAsia="Times New Roman" w:hAnsi="Times" w:cs="Times New Roman"/>
          <w:b/>
          <w:sz w:val="24"/>
          <w:szCs w:val="20"/>
        </w:rPr>
      </w:pPr>
      <w:r w:rsidRPr="00720F9B">
        <w:rPr>
          <w:rFonts w:ascii="Times" w:eastAsia="Times New Roman" w:hAnsi="Times" w:cs="Times New Roman"/>
          <w:b/>
          <w:sz w:val="24"/>
          <w:szCs w:val="20"/>
        </w:rPr>
        <w:t xml:space="preserve"> </w:t>
      </w:r>
      <w:r w:rsidR="00720F9B" w:rsidRPr="00720F9B">
        <w:rPr>
          <w:rFonts w:ascii="Times" w:eastAsia="Times New Roman" w:hAnsi="Times" w:cs="Times New Roman"/>
          <w:b/>
          <w:sz w:val="24"/>
          <w:szCs w:val="20"/>
        </w:rPr>
        <w:t>[Cancer Clinical Trial</w:t>
      </w:r>
    </w:p>
    <w:p w:rsidR="00720F9B" w:rsidRPr="00720F9B" w:rsidRDefault="00720F9B" w:rsidP="00720F9B">
      <w:pPr>
        <w:suppressLineNumbers/>
        <w:tabs>
          <w:tab w:val="left" w:pos="1820"/>
        </w:tab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 xml:space="preserve">[Carrier] covers practitioner fees, laboratory expenses and expenses associated with Hospitalization, administering of treatment and evaluation of the Covered Person during the course of treatment or a condition associated with a complication of the underlying disease or treatment, which are consistent with usual and customary patterns and standards of care incurred whenever a Covered Person receives medical care associated with an Approved Cancer Clinical Trial.  [Carrier] will cover charges for such items and services only if they would be covered for care and treatment in a situation other than an Approved Cancer Clinical Trial.  </w:t>
      </w:r>
    </w:p>
    <w:p w:rsidR="00720F9B" w:rsidRPr="00720F9B" w:rsidRDefault="00720F9B" w:rsidP="00720F9B">
      <w:pPr>
        <w:suppressLineNumbers/>
        <w:tabs>
          <w:tab w:val="left" w:pos="1820"/>
        </w:tabs>
        <w:spacing w:after="0" w:line="240" w:lineRule="auto"/>
        <w:rPr>
          <w:rFonts w:ascii="Times" w:eastAsia="Times New Roman" w:hAnsi="Times" w:cs="Times New Roman"/>
          <w:sz w:val="24"/>
          <w:szCs w:val="20"/>
        </w:rPr>
      </w:pPr>
    </w:p>
    <w:p w:rsidR="00720F9B" w:rsidRPr="00720F9B" w:rsidRDefault="00720F9B" w:rsidP="00720F9B">
      <w:pPr>
        <w:suppressLineNumbers/>
        <w:tabs>
          <w:tab w:val="left" w:pos="1820"/>
        </w:tab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[Carrier] does not cover the cost of investigational drugs or devices themselves, the cost of any non-health services that might be required for a Covered Person to receive the treatment or intervention, or the costs of managing the research, or any costs which would not be covered under the Policy for treatments that are not Experimental or Investigational.]</w:t>
      </w:r>
    </w:p>
    <w:p w:rsidR="00720F9B" w:rsidRPr="00720F9B" w:rsidRDefault="00720F9B" w:rsidP="00720F9B">
      <w:pPr>
        <w:suppressLineNumbers/>
        <w:tabs>
          <w:tab w:val="left" w:pos="1820"/>
        </w:tabs>
        <w:spacing w:after="0" w:line="240" w:lineRule="auto"/>
        <w:jc w:val="both"/>
        <w:rPr>
          <w:rFonts w:ascii="Times" w:eastAsia="Calibri" w:hAnsi="Times" w:cs="Times New Roman"/>
          <w:b/>
          <w:sz w:val="24"/>
          <w:szCs w:val="20"/>
        </w:rPr>
      </w:pPr>
    </w:p>
    <w:p w:rsidR="00720F9B" w:rsidRPr="00720F9B" w:rsidRDefault="00720F9B" w:rsidP="00720F9B">
      <w:pPr>
        <w:suppressLineNumbers/>
        <w:tabs>
          <w:tab w:val="left" w:pos="1820"/>
        </w:tabs>
        <w:spacing w:after="0" w:line="240" w:lineRule="auto"/>
        <w:jc w:val="both"/>
        <w:rPr>
          <w:rFonts w:ascii="Times" w:eastAsia="Calibri" w:hAnsi="Times" w:cs="Times New Roman"/>
          <w:sz w:val="24"/>
          <w:szCs w:val="20"/>
        </w:rPr>
      </w:pPr>
      <w:r w:rsidRPr="00720F9B">
        <w:rPr>
          <w:rFonts w:ascii="Times" w:eastAsia="Calibri" w:hAnsi="Times" w:cs="Times New Roman"/>
          <w:b/>
          <w:sz w:val="24"/>
          <w:szCs w:val="20"/>
        </w:rPr>
        <w:t>Clinical Trial</w:t>
      </w:r>
      <w:r w:rsidRPr="00720F9B">
        <w:rPr>
          <w:rFonts w:ascii="Times" w:eastAsia="Calibri" w:hAnsi="Times" w:cs="Times New Roman"/>
          <w:sz w:val="24"/>
          <w:szCs w:val="20"/>
        </w:rPr>
        <w:t xml:space="preserve"> </w:t>
      </w:r>
    </w:p>
    <w:p w:rsidR="00720F9B" w:rsidRPr="00720F9B" w:rsidRDefault="00720F9B" w:rsidP="00720F9B">
      <w:pPr>
        <w:suppressLineNumbers/>
        <w:tabs>
          <w:tab w:val="left" w:pos="1820"/>
        </w:tabs>
        <w:spacing w:after="0" w:line="240" w:lineRule="auto"/>
        <w:jc w:val="both"/>
        <w:rPr>
          <w:rFonts w:ascii="Times" w:eastAsia="Calibri" w:hAnsi="Times" w:cs="Times New Roman"/>
          <w:sz w:val="24"/>
          <w:szCs w:val="20"/>
        </w:rPr>
      </w:pPr>
      <w:r w:rsidRPr="00720F9B">
        <w:rPr>
          <w:rFonts w:ascii="Times" w:eastAsia="Calibri" w:hAnsi="Times" w:cs="Times New Roman"/>
          <w:sz w:val="24"/>
          <w:szCs w:val="20"/>
        </w:rPr>
        <w:t xml:space="preserve">The coverage described in this provision applies to Covered Persons who are eligible to participate in an approved clinical trial, Phase I, II, III and/or IV according to the trial protocol with respect to the treatment of cancer or another life threatening condition.  [Carrier] provides coverage for the clinical trial if the Covered Person’s practitioner is participating in the clinical trial and has concluded that the Covered Person’s participation would be appropriate; or the Covered Person provides medical and scientific information establishing that his or her participation in the clinical trial would be appropriate.  </w:t>
      </w:r>
    </w:p>
    <w:p w:rsidR="00720F9B" w:rsidRPr="00720F9B" w:rsidRDefault="00720F9B" w:rsidP="00720F9B">
      <w:pPr>
        <w:suppressLineNumbers/>
        <w:tabs>
          <w:tab w:val="left" w:pos="1820"/>
        </w:tabs>
        <w:spacing w:after="0" w:line="240" w:lineRule="auto"/>
        <w:jc w:val="both"/>
        <w:rPr>
          <w:rFonts w:ascii="Times" w:eastAsia="Calibri" w:hAnsi="Times" w:cs="Times New Roman"/>
          <w:sz w:val="24"/>
          <w:szCs w:val="20"/>
        </w:rPr>
      </w:pPr>
      <w:r w:rsidRPr="00720F9B">
        <w:rPr>
          <w:rFonts w:ascii="Times" w:eastAsia="Calibri" w:hAnsi="Times" w:cs="Times New Roman"/>
          <w:sz w:val="24"/>
          <w:szCs w:val="20"/>
        </w:rPr>
        <w:t xml:space="preserve">[Carrier] provides coverage of routine patient costs for items and services furnished in connection with participation in the clinical trial.  </w:t>
      </w:r>
    </w:p>
    <w:p w:rsidR="00720F9B" w:rsidRPr="00720F9B" w:rsidRDefault="00720F9B" w:rsidP="00720F9B">
      <w:pPr>
        <w:suppressLineNumbers/>
        <w:tabs>
          <w:tab w:val="left" w:pos="1820"/>
        </w:tabs>
        <w:spacing w:after="0" w:line="240" w:lineRule="auto"/>
        <w:jc w:val="both"/>
        <w:rPr>
          <w:rFonts w:ascii="Times" w:eastAsia="Calibri" w:hAnsi="Times" w:cs="Times New Roman"/>
          <w:sz w:val="24"/>
          <w:szCs w:val="20"/>
        </w:rPr>
      </w:pPr>
    </w:p>
    <w:p w:rsidR="00720F9B" w:rsidRPr="00720F9B" w:rsidRDefault="00720F9B" w:rsidP="00720F9B">
      <w:pPr>
        <w:suppressLineNumbers/>
        <w:tabs>
          <w:tab w:val="left" w:pos="1820"/>
        </w:tabs>
        <w:spacing w:after="0" w:line="240" w:lineRule="auto"/>
        <w:jc w:val="both"/>
        <w:rPr>
          <w:rFonts w:ascii="Times New Roman" w:eastAsia="Times New Roman" w:hAnsi="Times New Roman" w:cs="Times New Roman"/>
          <w:sz w:val="24"/>
          <w:szCs w:val="20"/>
        </w:rPr>
      </w:pPr>
      <w:r w:rsidRPr="00720F9B">
        <w:rPr>
          <w:rFonts w:ascii="Times" w:eastAsia="Calibri" w:hAnsi="Times" w:cs="Times New Roman"/>
          <w:sz w:val="24"/>
          <w:szCs w:val="20"/>
        </w:rPr>
        <w:t>[Carrier] will not deny a qualified Covered Person participation in an approved clinical trial with respect to the treatment of cancer or another life threatening disease or condition.  [Carrier] will not deny or limit or impose additional conditions on the coverage of routine patient costs for items and services furnished in connection with participation in the clinical trial.  [Carrier] will not discriminate against the Covered Person on the basis of the Covered Person’s participation in the clinical trial.</w:t>
      </w:r>
    </w:p>
    <w:p w:rsidR="00720F9B" w:rsidRPr="00720F9B" w:rsidRDefault="00720F9B" w:rsidP="00720F9B">
      <w:pPr>
        <w:suppressLineNumbers/>
        <w:tabs>
          <w:tab w:val="left" w:pos="1820"/>
        </w:tabs>
        <w:spacing w:after="0" w:line="240" w:lineRule="auto"/>
        <w:rPr>
          <w:rFonts w:ascii="Times" w:eastAsia="Times New Roman" w:hAnsi="Times" w:cs="Times New Roman"/>
          <w:sz w:val="24"/>
          <w:szCs w:val="20"/>
        </w:rPr>
      </w:pPr>
    </w:p>
    <w:p w:rsidR="00720F9B" w:rsidRPr="00720F9B" w:rsidRDefault="00720F9B" w:rsidP="00720F9B">
      <w:pPr>
        <w:suppressLineNumbers/>
        <w:tabs>
          <w:tab w:val="left" w:pos="1820"/>
        </w:tabs>
        <w:spacing w:after="0" w:line="240" w:lineRule="auto"/>
        <w:rPr>
          <w:rFonts w:ascii="Times" w:eastAsia="Times New Roman" w:hAnsi="Times" w:cs="Times New Roman"/>
          <w:b/>
          <w:sz w:val="24"/>
          <w:szCs w:val="20"/>
        </w:rPr>
      </w:pPr>
      <w:r w:rsidRPr="00720F9B">
        <w:rPr>
          <w:rFonts w:ascii="Times" w:eastAsia="Times New Roman" w:hAnsi="Times" w:cs="Times New Roman"/>
          <w:b/>
          <w:sz w:val="24"/>
          <w:szCs w:val="20"/>
        </w:rPr>
        <w:t>Dental Care and Treatment</w:t>
      </w:r>
    </w:p>
    <w:p w:rsidR="00720F9B" w:rsidRPr="00720F9B" w:rsidRDefault="00720F9B" w:rsidP="00720F9B">
      <w:pPr>
        <w:suppressLineNumbers/>
        <w:tabs>
          <w:tab w:val="left" w:pos="1820"/>
        </w:tabs>
        <w:spacing w:after="0" w:line="240" w:lineRule="auto"/>
        <w:jc w:val="both"/>
        <w:rPr>
          <w:rFonts w:ascii="Times" w:eastAsia="Times New Roman" w:hAnsi="Times" w:cs="Times New Roman"/>
          <w:sz w:val="24"/>
          <w:szCs w:val="20"/>
        </w:rPr>
      </w:pPr>
      <w:r w:rsidRPr="00720F9B">
        <w:rPr>
          <w:rFonts w:ascii="Times" w:eastAsia="Times New Roman" w:hAnsi="Times" w:cs="Times New Roman"/>
          <w:sz w:val="24"/>
          <w:szCs w:val="20"/>
        </w:rPr>
        <w:t>This Dental Care and Treatment provision applies to all Covered Persons.</w:t>
      </w: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 xml:space="preserve"> [Carrier] covers:</w:t>
      </w:r>
    </w:p>
    <w:p w:rsidR="00720F9B" w:rsidRPr="00720F9B" w:rsidRDefault="00720F9B" w:rsidP="00720F9B">
      <w:pPr>
        <w:numPr>
          <w:ilvl w:val="0"/>
          <w:numId w:val="62"/>
        </w:num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the diagnosis and treatment of oral tumors and cysts; and</w:t>
      </w:r>
    </w:p>
    <w:p w:rsidR="00720F9B" w:rsidRPr="00720F9B" w:rsidRDefault="00720F9B" w:rsidP="00720F9B">
      <w:pPr>
        <w:numPr>
          <w:ilvl w:val="0"/>
          <w:numId w:val="62"/>
        </w:num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the surgical removal of bony impacted teeth.</w:t>
      </w:r>
    </w:p>
    <w:p w:rsidR="00720F9B" w:rsidRPr="00720F9B" w:rsidRDefault="00720F9B" w:rsidP="00720F9B">
      <w:pPr>
        <w:suppressLineNumbers/>
        <w:spacing w:after="0" w:line="240" w:lineRule="auto"/>
        <w:rPr>
          <w:rFonts w:ascii="Times" w:eastAsia="Times New Roman" w:hAnsi="Times" w:cs="Times New Roman"/>
          <w:sz w:val="24"/>
          <w:szCs w:val="20"/>
        </w:rPr>
      </w:pPr>
    </w:p>
    <w:p w:rsidR="00652B76" w:rsidRPr="00C418A1" w:rsidRDefault="00652B76" w:rsidP="00652B76">
      <w:pPr>
        <w:suppressLineNumbers/>
        <w:spacing w:after="0" w:line="240" w:lineRule="auto"/>
        <w:rPr>
          <w:rFonts w:ascii="Times" w:eastAsia="Times New Roman" w:hAnsi="Times" w:cs="Times New Roman"/>
          <w:sz w:val="24"/>
          <w:szCs w:val="20"/>
        </w:rPr>
      </w:pPr>
      <w:r w:rsidRPr="00C418A1">
        <w:rPr>
          <w:rFonts w:ascii="Times" w:eastAsia="Times New Roman" w:hAnsi="Times" w:cs="Times New Roman"/>
          <w:sz w:val="24"/>
          <w:szCs w:val="20"/>
        </w:rPr>
        <w:t>[Carrier] also covers treatment of an Injury to natural teeth or the jaw, but only if:</w:t>
      </w:r>
    </w:p>
    <w:p w:rsidR="00652B76" w:rsidRPr="00C418A1" w:rsidRDefault="00652B76" w:rsidP="00652B76">
      <w:pPr>
        <w:numPr>
          <w:ilvl w:val="0"/>
          <w:numId w:val="63"/>
        </w:numPr>
        <w:suppressLineNumbers/>
        <w:spacing w:after="0" w:line="240" w:lineRule="auto"/>
        <w:rPr>
          <w:rFonts w:ascii="Times" w:eastAsia="Times New Roman" w:hAnsi="Times" w:cs="Times New Roman"/>
          <w:sz w:val="24"/>
          <w:szCs w:val="20"/>
        </w:rPr>
      </w:pPr>
      <w:r w:rsidRPr="00C418A1">
        <w:rPr>
          <w:rFonts w:ascii="Times" w:eastAsia="Times New Roman" w:hAnsi="Times" w:cs="Times New Roman"/>
          <w:sz w:val="24"/>
          <w:szCs w:val="20"/>
        </w:rPr>
        <w:t>the Injury was not caused, directly or indirectly by biting or chewing; and</w:t>
      </w:r>
    </w:p>
    <w:p w:rsidR="00652B76" w:rsidRDefault="00652B76" w:rsidP="00652B76">
      <w:pPr>
        <w:numPr>
          <w:ilvl w:val="0"/>
          <w:numId w:val="63"/>
        </w:numPr>
        <w:suppressLineNumbers/>
        <w:spacing w:after="0" w:line="240" w:lineRule="auto"/>
        <w:rPr>
          <w:rFonts w:ascii="Times" w:eastAsia="Times New Roman" w:hAnsi="Times" w:cs="Times New Roman"/>
          <w:sz w:val="24"/>
          <w:szCs w:val="20"/>
        </w:rPr>
      </w:pPr>
      <w:r w:rsidRPr="00C418A1">
        <w:rPr>
          <w:rFonts w:ascii="Times" w:eastAsia="Times New Roman" w:hAnsi="Times" w:cs="Times New Roman"/>
          <w:sz w:val="24"/>
          <w:szCs w:val="20"/>
        </w:rPr>
        <w:t xml:space="preserve">all treatment is finished within 6 months of </w:t>
      </w:r>
      <w:r>
        <w:rPr>
          <w:rFonts w:ascii="Times" w:eastAsia="Times New Roman" w:hAnsi="Times" w:cs="Times New Roman"/>
          <w:sz w:val="24"/>
          <w:szCs w:val="20"/>
        </w:rPr>
        <w:t xml:space="preserve">the later of: </w:t>
      </w:r>
    </w:p>
    <w:p w:rsidR="00652B76" w:rsidRDefault="00652B76" w:rsidP="00652B76">
      <w:pPr>
        <w:numPr>
          <w:ilvl w:val="0"/>
          <w:numId w:val="214"/>
        </w:numPr>
        <w:suppressLineNumbers/>
        <w:spacing w:after="0" w:line="240" w:lineRule="auto"/>
        <w:rPr>
          <w:rFonts w:ascii="Times" w:eastAsia="Times New Roman" w:hAnsi="Times" w:cs="Times New Roman"/>
          <w:sz w:val="24"/>
          <w:szCs w:val="20"/>
        </w:rPr>
      </w:pPr>
      <w:r w:rsidRPr="00C418A1">
        <w:rPr>
          <w:rFonts w:ascii="Times" w:eastAsia="Times New Roman" w:hAnsi="Times" w:cs="Times New Roman"/>
          <w:sz w:val="24"/>
          <w:szCs w:val="20"/>
        </w:rPr>
        <w:t>the date of the Injury</w:t>
      </w:r>
      <w:r>
        <w:rPr>
          <w:rFonts w:ascii="Times" w:eastAsia="Times New Roman" w:hAnsi="Times" w:cs="Times New Roman"/>
          <w:sz w:val="24"/>
          <w:szCs w:val="20"/>
        </w:rPr>
        <w:t>; or</w:t>
      </w:r>
    </w:p>
    <w:p w:rsidR="00652B76" w:rsidRPr="00C418A1" w:rsidRDefault="00652B76" w:rsidP="00652B76">
      <w:pPr>
        <w:numPr>
          <w:ilvl w:val="0"/>
          <w:numId w:val="214"/>
        </w:numPr>
        <w:suppressLineNumbers/>
        <w:spacing w:after="0" w:line="240" w:lineRule="auto"/>
        <w:rPr>
          <w:rFonts w:ascii="Times" w:eastAsia="Times New Roman" w:hAnsi="Times" w:cs="Times New Roman"/>
          <w:sz w:val="24"/>
          <w:szCs w:val="20"/>
        </w:rPr>
      </w:pPr>
      <w:proofErr w:type="gramStart"/>
      <w:r>
        <w:rPr>
          <w:rFonts w:ascii="Times" w:eastAsia="Times New Roman" w:hAnsi="Times" w:cs="Times New Roman"/>
          <w:sz w:val="24"/>
          <w:szCs w:val="20"/>
        </w:rPr>
        <w:t>the</w:t>
      </w:r>
      <w:proofErr w:type="gramEnd"/>
      <w:r>
        <w:rPr>
          <w:rFonts w:ascii="Times" w:eastAsia="Times New Roman" w:hAnsi="Times" w:cs="Times New Roman"/>
          <w:sz w:val="24"/>
          <w:szCs w:val="20"/>
        </w:rPr>
        <w:t xml:space="preserve"> effective date of the Covered Person’s coverage under this Policy</w:t>
      </w:r>
      <w:r w:rsidRPr="00C418A1">
        <w:rPr>
          <w:rFonts w:ascii="Times" w:eastAsia="Times New Roman" w:hAnsi="Times" w:cs="Times New Roman"/>
          <w:sz w:val="24"/>
          <w:szCs w:val="20"/>
        </w:rPr>
        <w:t>.</w:t>
      </w:r>
    </w:p>
    <w:p w:rsidR="00652B76" w:rsidRPr="00C418A1" w:rsidRDefault="00652B76" w:rsidP="00652B76">
      <w:pPr>
        <w:suppressLineNumbers/>
        <w:spacing w:after="0" w:line="240" w:lineRule="auto"/>
        <w:rPr>
          <w:rFonts w:ascii="Times" w:eastAsia="Times New Roman" w:hAnsi="Times" w:cs="Times New Roman"/>
          <w:sz w:val="24"/>
          <w:szCs w:val="20"/>
        </w:rPr>
      </w:pPr>
      <w:r w:rsidRPr="00C418A1">
        <w:rPr>
          <w:rFonts w:ascii="Times" w:eastAsia="Times New Roman" w:hAnsi="Times" w:cs="Times New Roman"/>
          <w:sz w:val="24"/>
          <w:szCs w:val="20"/>
        </w:rPr>
        <w:t>Treatment includes replacing natural teeth lost due to such Injury.  But in no event does [Carrier] cover orthodontic treatment.</w:t>
      </w:r>
    </w:p>
    <w:p w:rsidR="00720F9B" w:rsidRPr="00720F9B" w:rsidRDefault="00720F9B" w:rsidP="00720F9B">
      <w:pPr>
        <w:suppressLineNumbers/>
        <w:tabs>
          <w:tab w:val="left" w:pos="1820"/>
        </w:tabs>
        <w:spacing w:after="0" w:line="240" w:lineRule="auto"/>
        <w:rPr>
          <w:rFonts w:ascii="Times" w:eastAsia="Times New Roman" w:hAnsi="Times" w:cs="Times New Roman"/>
          <w:sz w:val="24"/>
          <w:szCs w:val="20"/>
        </w:rPr>
      </w:pPr>
    </w:p>
    <w:p w:rsidR="00720F9B" w:rsidRPr="00720F9B" w:rsidRDefault="00720F9B" w:rsidP="00720F9B">
      <w:pPr>
        <w:suppressLineNumbers/>
        <w:tabs>
          <w:tab w:val="left" w:pos="1820"/>
        </w:tabs>
        <w:spacing w:after="0" w:line="240" w:lineRule="auto"/>
        <w:jc w:val="both"/>
        <w:rPr>
          <w:rFonts w:ascii="Times" w:eastAsia="Times New Roman" w:hAnsi="Times" w:cs="Times New Roman"/>
          <w:b/>
          <w:sz w:val="24"/>
          <w:szCs w:val="20"/>
        </w:rPr>
      </w:pPr>
      <w:r w:rsidRPr="00720F9B">
        <w:rPr>
          <w:rFonts w:ascii="Times" w:eastAsia="Times New Roman" w:hAnsi="Times" w:cs="Times New Roman"/>
          <w:b/>
          <w:sz w:val="24"/>
          <w:szCs w:val="20"/>
        </w:rPr>
        <w:t>[Dental Benefits</w:t>
      </w:r>
    </w:p>
    <w:p w:rsidR="00720F9B" w:rsidRPr="00720F9B" w:rsidRDefault="00720F9B" w:rsidP="00720F9B">
      <w:pPr>
        <w:suppressLineNumbers/>
        <w:tabs>
          <w:tab w:val="left" w:pos="1820"/>
        </w:tabs>
        <w:spacing w:after="0" w:line="240" w:lineRule="auto"/>
        <w:jc w:val="both"/>
        <w:rPr>
          <w:rFonts w:ascii="Times" w:eastAsia="Times New Roman" w:hAnsi="Times" w:cs="Times New Roman"/>
          <w:b/>
          <w:bCs/>
          <w:sz w:val="24"/>
          <w:szCs w:val="24"/>
        </w:rPr>
      </w:pPr>
    </w:p>
    <w:p w:rsidR="00720F9B" w:rsidRPr="00720F9B" w:rsidRDefault="00720F9B" w:rsidP="00720F9B">
      <w:pPr>
        <w:suppressLineNumbers/>
        <w:tabs>
          <w:tab w:val="left" w:pos="1820"/>
        </w:tabs>
        <w:spacing w:after="0" w:line="240" w:lineRule="auto"/>
        <w:jc w:val="both"/>
        <w:rPr>
          <w:rFonts w:ascii="Times" w:eastAsia="Times New Roman" w:hAnsi="Times" w:cs="Times New Roman"/>
          <w:sz w:val="24"/>
          <w:szCs w:val="24"/>
        </w:rPr>
      </w:pPr>
      <w:r w:rsidRPr="00720F9B">
        <w:rPr>
          <w:rFonts w:ascii="Times" w:eastAsia="Times New Roman" w:hAnsi="Times" w:cs="Times New Roman"/>
          <w:sz w:val="24"/>
          <w:szCs w:val="24"/>
        </w:rPr>
        <w:t xml:space="preserve">Subject to the applicable Deductible, Coinsurance or Copayments shown on the Schedule of Insurance and Premium rates, [Carrier] covers the diagnostic, preventive, restorative, endodontic, periodontal, prosthodontic, oral and maxillofacial surgical, orthodontic and certain adjunctive services in the dental benefit package as described in this provision for Covered Persons through the end of the month in which the Covered Person turns age 19 when services are provided by a [Network] provider.  </w:t>
      </w:r>
    </w:p>
    <w:p w:rsidR="00720F9B" w:rsidRPr="00720F9B" w:rsidRDefault="00720F9B" w:rsidP="00720F9B">
      <w:pPr>
        <w:numPr>
          <w:ilvl w:val="0"/>
          <w:numId w:val="203"/>
        </w:numPr>
        <w:spacing w:after="0" w:line="240" w:lineRule="auto"/>
        <w:jc w:val="both"/>
        <w:rPr>
          <w:rFonts w:ascii="Times" w:eastAsia="Times New Roman" w:hAnsi="Times" w:cs="Times New Roman"/>
          <w:sz w:val="24"/>
          <w:szCs w:val="24"/>
        </w:rPr>
      </w:pPr>
      <w:r w:rsidRPr="00720F9B">
        <w:rPr>
          <w:rFonts w:ascii="Times" w:eastAsia="Times New Roman" w:hAnsi="Times" w:cs="Times New Roman"/>
          <w:sz w:val="24"/>
          <w:szCs w:val="24"/>
        </w:rPr>
        <w:t>Dental services are available from birth with an age one dental visit encouraged.</w:t>
      </w:r>
    </w:p>
    <w:p w:rsidR="00720F9B" w:rsidRPr="00720F9B" w:rsidRDefault="00720F9B" w:rsidP="00720F9B">
      <w:pPr>
        <w:numPr>
          <w:ilvl w:val="0"/>
          <w:numId w:val="203"/>
        </w:numPr>
        <w:spacing w:after="0" w:line="240" w:lineRule="auto"/>
        <w:jc w:val="both"/>
        <w:rPr>
          <w:rFonts w:ascii="Times" w:eastAsia="Times New Roman" w:hAnsi="Times" w:cs="Times New Roman"/>
          <w:sz w:val="24"/>
          <w:szCs w:val="24"/>
        </w:rPr>
      </w:pPr>
      <w:r w:rsidRPr="00720F9B">
        <w:rPr>
          <w:rFonts w:ascii="Times" w:eastAsia="Times New Roman" w:hAnsi="Times" w:cs="Times New Roman"/>
          <w:sz w:val="24"/>
          <w:szCs w:val="24"/>
        </w:rPr>
        <w:t>A second opinion is allowed.</w:t>
      </w:r>
    </w:p>
    <w:p w:rsidR="00720F9B" w:rsidRPr="00720F9B" w:rsidRDefault="00720F9B" w:rsidP="00720F9B">
      <w:pPr>
        <w:numPr>
          <w:ilvl w:val="0"/>
          <w:numId w:val="203"/>
        </w:numPr>
        <w:spacing w:after="0" w:line="240" w:lineRule="auto"/>
        <w:jc w:val="both"/>
        <w:rPr>
          <w:rFonts w:ascii="Times" w:eastAsia="Times New Roman" w:hAnsi="Times" w:cs="Times New Roman"/>
          <w:sz w:val="24"/>
          <w:szCs w:val="24"/>
        </w:rPr>
      </w:pPr>
      <w:r w:rsidRPr="00720F9B">
        <w:rPr>
          <w:rFonts w:ascii="Times" w:eastAsia="Times New Roman" w:hAnsi="Times" w:cs="Times New Roman"/>
          <w:sz w:val="24"/>
          <w:szCs w:val="24"/>
        </w:rPr>
        <w:t>Emergency treatment is available without prior authorization.  Emergency treatment includes, but may not be limited to treatment for:  pain, acute or chronic infection, facial, oral or head and neck injury, laceration or trauma, facial, oral or head and neck swelling, extensive, abnormal bleeding, fractures of facial bones or dislocation of the mandible.</w:t>
      </w:r>
    </w:p>
    <w:p w:rsidR="00720F9B" w:rsidRPr="00720F9B" w:rsidRDefault="00720F9B" w:rsidP="00720F9B">
      <w:pPr>
        <w:numPr>
          <w:ilvl w:val="0"/>
          <w:numId w:val="203"/>
        </w:numPr>
        <w:spacing w:after="0" w:line="240" w:lineRule="auto"/>
        <w:jc w:val="both"/>
        <w:rPr>
          <w:rFonts w:ascii="Times" w:eastAsia="Times New Roman" w:hAnsi="Times" w:cs="Times New Roman"/>
          <w:sz w:val="24"/>
          <w:szCs w:val="24"/>
        </w:rPr>
      </w:pPr>
      <w:r w:rsidRPr="00720F9B">
        <w:rPr>
          <w:rFonts w:ascii="Times" w:eastAsia="Times New Roman" w:hAnsi="Times" w:cs="Times New Roman"/>
          <w:sz w:val="24"/>
          <w:szCs w:val="24"/>
        </w:rPr>
        <w:t>Diagnostic and preventive services are linked to the provider, thus allowing a member to transfer to a different provider/practice and receive these services.  The new provider is encouraged to request copies of diagnostic radiographs if recently provided. If they are not available radiographs needed to diagnose and treat will be allowed.</w:t>
      </w:r>
    </w:p>
    <w:p w:rsidR="00720F9B" w:rsidRPr="00720F9B" w:rsidRDefault="00720F9B" w:rsidP="00720F9B">
      <w:pPr>
        <w:numPr>
          <w:ilvl w:val="0"/>
          <w:numId w:val="203"/>
        </w:numPr>
        <w:spacing w:after="0" w:line="240" w:lineRule="auto"/>
        <w:jc w:val="both"/>
        <w:rPr>
          <w:rFonts w:ascii="Times" w:eastAsia="Times New Roman" w:hAnsi="Times" w:cs="Times New Roman"/>
          <w:sz w:val="24"/>
          <w:szCs w:val="24"/>
        </w:rPr>
      </w:pPr>
      <w:r w:rsidRPr="00720F9B">
        <w:rPr>
          <w:rFonts w:ascii="Times" w:eastAsia="Times New Roman" w:hAnsi="Times" w:cs="Times New Roman"/>
          <w:sz w:val="24"/>
          <w:szCs w:val="24"/>
        </w:rPr>
        <w:t xml:space="preserve">Denials of services to the dentist shall include an explanation and identify the reviewer including their contact information. </w:t>
      </w:r>
    </w:p>
    <w:p w:rsidR="00720F9B" w:rsidRPr="00720F9B" w:rsidRDefault="00720F9B" w:rsidP="00720F9B">
      <w:pPr>
        <w:numPr>
          <w:ilvl w:val="0"/>
          <w:numId w:val="203"/>
        </w:numPr>
        <w:spacing w:after="0" w:line="240" w:lineRule="auto"/>
        <w:jc w:val="both"/>
        <w:rPr>
          <w:rFonts w:ascii="Times" w:eastAsia="Times New Roman" w:hAnsi="Times" w:cs="Times New Roman"/>
          <w:sz w:val="24"/>
          <w:szCs w:val="24"/>
        </w:rPr>
      </w:pPr>
      <w:r w:rsidRPr="00720F9B">
        <w:rPr>
          <w:rFonts w:ascii="Times" w:eastAsia="Times New Roman" w:hAnsi="Times" w:cs="Times New Roman"/>
          <w:sz w:val="24"/>
          <w:szCs w:val="24"/>
        </w:rPr>
        <w:t xml:space="preserve">Services with a dental laboratory component that cannot be completed can be considered for prorated payment based on stage of completion. </w:t>
      </w:r>
    </w:p>
    <w:p w:rsidR="00720F9B" w:rsidRPr="00720F9B" w:rsidRDefault="00720F9B" w:rsidP="00720F9B">
      <w:pPr>
        <w:numPr>
          <w:ilvl w:val="0"/>
          <w:numId w:val="203"/>
        </w:numPr>
        <w:spacing w:after="0" w:line="240" w:lineRule="auto"/>
        <w:jc w:val="both"/>
        <w:rPr>
          <w:rFonts w:ascii="Times" w:eastAsia="Times New Roman" w:hAnsi="Times" w:cs="Times New Roman"/>
          <w:sz w:val="24"/>
          <w:szCs w:val="24"/>
        </w:rPr>
      </w:pPr>
      <w:r w:rsidRPr="00720F9B">
        <w:rPr>
          <w:rFonts w:ascii="Times" w:eastAsia="Times New Roman" w:hAnsi="Times" w:cs="Times New Roman"/>
          <w:sz w:val="24"/>
          <w:szCs w:val="24"/>
        </w:rPr>
        <w:t>Unspecified services for which a specific procedure code does not exist can be considered with detailed documentation and diagnostic materials as needed by report.</w:t>
      </w:r>
    </w:p>
    <w:p w:rsidR="00720F9B" w:rsidRPr="00720F9B" w:rsidRDefault="00720F9B" w:rsidP="00720F9B">
      <w:pPr>
        <w:numPr>
          <w:ilvl w:val="0"/>
          <w:numId w:val="203"/>
        </w:numPr>
        <w:spacing w:after="0" w:line="240" w:lineRule="auto"/>
        <w:jc w:val="both"/>
        <w:rPr>
          <w:rFonts w:ascii="Times" w:eastAsia="Times New Roman" w:hAnsi="Times" w:cs="Times New Roman"/>
          <w:sz w:val="24"/>
          <w:szCs w:val="24"/>
        </w:rPr>
      </w:pPr>
      <w:r w:rsidRPr="00720F9B">
        <w:rPr>
          <w:rFonts w:ascii="Times" w:eastAsia="Times New Roman" w:hAnsi="Times" w:cs="Times New Roman"/>
          <w:sz w:val="24"/>
          <w:szCs w:val="24"/>
        </w:rPr>
        <w:t>Services that are considered experimental in nature will not be considered.</w:t>
      </w:r>
    </w:p>
    <w:p w:rsidR="00720F9B" w:rsidRPr="00720F9B" w:rsidRDefault="00720F9B" w:rsidP="00720F9B">
      <w:pPr>
        <w:numPr>
          <w:ilvl w:val="0"/>
          <w:numId w:val="203"/>
        </w:numPr>
        <w:spacing w:after="0" w:line="240" w:lineRule="auto"/>
        <w:jc w:val="both"/>
        <w:rPr>
          <w:rFonts w:ascii="Times" w:eastAsia="Times New Roman" w:hAnsi="Times" w:cs="Times New Roman"/>
          <w:sz w:val="24"/>
          <w:szCs w:val="24"/>
        </w:rPr>
      </w:pPr>
      <w:r w:rsidRPr="00720F9B">
        <w:rPr>
          <w:rFonts w:ascii="Times" w:eastAsia="Times New Roman" w:hAnsi="Times" w:cs="Times New Roman"/>
          <w:sz w:val="24"/>
          <w:szCs w:val="24"/>
        </w:rPr>
        <w:t>This Policy will not cover any charges for broken appointments.</w:t>
      </w:r>
    </w:p>
    <w:p w:rsidR="00720F9B" w:rsidRPr="00720F9B" w:rsidRDefault="00720F9B" w:rsidP="00720F9B">
      <w:pPr>
        <w:suppressLineNumbers/>
        <w:tabs>
          <w:tab w:val="left" w:pos="1820"/>
        </w:tabs>
        <w:spacing w:after="0" w:line="240" w:lineRule="auto"/>
        <w:jc w:val="both"/>
        <w:rPr>
          <w:rFonts w:ascii="Times" w:eastAsia="Times New Roman" w:hAnsi="Times" w:cs="Times New Roman"/>
          <w:sz w:val="24"/>
          <w:szCs w:val="24"/>
        </w:rPr>
      </w:pPr>
    </w:p>
    <w:p w:rsidR="00720F9B" w:rsidRPr="00720F9B" w:rsidRDefault="00720F9B" w:rsidP="00720F9B">
      <w:pPr>
        <w:suppressLineNumbers/>
        <w:tabs>
          <w:tab w:val="left" w:pos="1820"/>
        </w:tabs>
        <w:spacing w:after="0" w:line="240" w:lineRule="auto"/>
        <w:jc w:val="both"/>
        <w:rPr>
          <w:rFonts w:ascii="Times" w:eastAsia="Times New Roman" w:hAnsi="Times" w:cs="Times New Roman"/>
          <w:sz w:val="24"/>
          <w:szCs w:val="24"/>
          <w:u w:val="single"/>
        </w:rPr>
      </w:pPr>
      <w:r w:rsidRPr="00720F9B">
        <w:rPr>
          <w:rFonts w:ascii="Times" w:eastAsia="Times New Roman" w:hAnsi="Times" w:cs="Times New Roman"/>
          <w:sz w:val="24"/>
          <w:szCs w:val="24"/>
          <w:u w:val="single"/>
        </w:rPr>
        <w:t>Diagnostic Services</w:t>
      </w:r>
    </w:p>
    <w:p w:rsidR="00720F9B" w:rsidRPr="00720F9B" w:rsidRDefault="00720F9B" w:rsidP="00720F9B">
      <w:pPr>
        <w:suppressLineNumbers/>
        <w:tabs>
          <w:tab w:val="left" w:pos="1820"/>
        </w:tabs>
        <w:spacing w:after="0" w:line="240" w:lineRule="auto"/>
        <w:jc w:val="both"/>
        <w:rPr>
          <w:rFonts w:ascii="Times" w:eastAsia="Times New Roman" w:hAnsi="Times" w:cs="Times New Roman"/>
          <w:sz w:val="24"/>
          <w:szCs w:val="24"/>
          <w:u w:val="single"/>
        </w:rPr>
      </w:pPr>
    </w:p>
    <w:p w:rsidR="00720F9B" w:rsidRPr="00720F9B" w:rsidRDefault="00720F9B" w:rsidP="00720F9B">
      <w:pPr>
        <w:suppressLineNumbers/>
        <w:tabs>
          <w:tab w:val="left" w:pos="1820"/>
        </w:tabs>
        <w:spacing w:after="0" w:line="240" w:lineRule="auto"/>
        <w:jc w:val="both"/>
        <w:rPr>
          <w:rFonts w:ascii="Times" w:eastAsia="Times New Roman" w:hAnsi="Times" w:cs="Times New Roman"/>
          <w:i/>
          <w:sz w:val="24"/>
          <w:szCs w:val="24"/>
        </w:rPr>
      </w:pPr>
      <w:r w:rsidRPr="00720F9B">
        <w:rPr>
          <w:rFonts w:ascii="Times" w:eastAsia="Times New Roman" w:hAnsi="Times" w:cs="Times New Roman"/>
          <w:sz w:val="24"/>
          <w:szCs w:val="24"/>
        </w:rPr>
        <w:t>* Indicated diagnostic services that can be considered every 3 months for individuals with special healthcare needs are denoted with an asterisk.</w:t>
      </w:r>
    </w:p>
    <w:p w:rsidR="00720F9B" w:rsidRPr="00720F9B" w:rsidRDefault="00720F9B" w:rsidP="00720F9B">
      <w:pPr>
        <w:numPr>
          <w:ilvl w:val="0"/>
          <w:numId w:val="173"/>
        </w:numPr>
        <w:spacing w:after="0" w:line="240" w:lineRule="auto"/>
        <w:jc w:val="both"/>
        <w:rPr>
          <w:rFonts w:ascii="Times" w:eastAsia="Times New Roman" w:hAnsi="Times" w:cs="Times New Roman"/>
          <w:sz w:val="24"/>
          <w:szCs w:val="24"/>
        </w:rPr>
      </w:pPr>
      <w:r w:rsidRPr="00720F9B">
        <w:rPr>
          <w:rFonts w:ascii="Times" w:eastAsia="Times New Roman" w:hAnsi="Times" w:cs="Times New Roman"/>
          <w:i/>
          <w:sz w:val="24"/>
          <w:szCs w:val="24"/>
        </w:rPr>
        <w:t>Clinical oral evaluations once</w:t>
      </w:r>
      <w:r w:rsidRPr="00720F9B">
        <w:rPr>
          <w:rFonts w:ascii="Times" w:eastAsia="Times New Roman" w:hAnsi="Times" w:cs="Times New Roman"/>
          <w:sz w:val="24"/>
          <w:szCs w:val="24"/>
        </w:rPr>
        <w:t xml:space="preserve"> every 6 months * </w:t>
      </w:r>
    </w:p>
    <w:p w:rsidR="00720F9B" w:rsidRPr="00720F9B" w:rsidRDefault="00720F9B" w:rsidP="00720F9B">
      <w:pPr>
        <w:numPr>
          <w:ilvl w:val="0"/>
          <w:numId w:val="200"/>
        </w:numPr>
        <w:spacing w:after="0" w:line="240" w:lineRule="auto"/>
        <w:jc w:val="both"/>
        <w:rPr>
          <w:rFonts w:ascii="Times" w:eastAsia="Times New Roman" w:hAnsi="Times" w:cs="Times New Roman"/>
          <w:sz w:val="24"/>
          <w:szCs w:val="24"/>
        </w:rPr>
      </w:pPr>
      <w:r w:rsidRPr="00720F9B">
        <w:rPr>
          <w:rFonts w:ascii="Times" w:eastAsia="Times New Roman" w:hAnsi="Times" w:cs="Times New Roman"/>
          <w:sz w:val="24"/>
          <w:szCs w:val="24"/>
        </w:rPr>
        <w:t xml:space="preserve">Comprehensive oral evaluation– complete evaluation which includes a comprehensive and thorough inspection of the oral cavity to include diagnosis, an oral cancer screening, charting of all abnormalities, and </w:t>
      </w:r>
      <w:r w:rsidRPr="00720F9B">
        <w:rPr>
          <w:rFonts w:ascii="Times" w:eastAsia="Times New Roman" w:hAnsi="Times" w:cs="Times New Roman"/>
          <w:sz w:val="24"/>
          <w:szCs w:val="24"/>
        </w:rPr>
        <w:lastRenderedPageBreak/>
        <w:t>development of a complete treatment plan allowed once per year with subsequent service as periodic oral evaluation</w:t>
      </w:r>
    </w:p>
    <w:p w:rsidR="00720F9B" w:rsidRPr="00720F9B" w:rsidRDefault="00720F9B" w:rsidP="00720F9B">
      <w:pPr>
        <w:numPr>
          <w:ilvl w:val="0"/>
          <w:numId w:val="200"/>
        </w:numPr>
        <w:spacing w:after="0" w:line="240" w:lineRule="auto"/>
        <w:jc w:val="both"/>
        <w:rPr>
          <w:rFonts w:ascii="Times" w:eastAsia="Times New Roman" w:hAnsi="Times" w:cs="Times New Roman"/>
          <w:sz w:val="24"/>
          <w:szCs w:val="24"/>
        </w:rPr>
      </w:pPr>
      <w:r w:rsidRPr="00720F9B">
        <w:rPr>
          <w:rFonts w:ascii="Times" w:eastAsia="Times New Roman" w:hAnsi="Times" w:cs="Times New Roman"/>
          <w:sz w:val="24"/>
          <w:szCs w:val="24"/>
        </w:rPr>
        <w:t>Periodic oral evaluation – subsequent thorough evaluation of an established patient*</w:t>
      </w:r>
    </w:p>
    <w:p w:rsidR="00720F9B" w:rsidRPr="00720F9B" w:rsidRDefault="00720F9B" w:rsidP="00720F9B">
      <w:pPr>
        <w:numPr>
          <w:ilvl w:val="0"/>
          <w:numId w:val="200"/>
        </w:numPr>
        <w:spacing w:after="0" w:line="240" w:lineRule="auto"/>
        <w:jc w:val="both"/>
        <w:rPr>
          <w:rFonts w:ascii="Times" w:eastAsia="Times New Roman" w:hAnsi="Times" w:cs="Times New Roman"/>
          <w:sz w:val="24"/>
          <w:szCs w:val="24"/>
        </w:rPr>
      </w:pPr>
      <w:r w:rsidRPr="00720F9B">
        <w:rPr>
          <w:rFonts w:ascii="Times" w:eastAsia="Times New Roman" w:hAnsi="Times" w:cs="Times New Roman"/>
          <w:sz w:val="24"/>
          <w:szCs w:val="24"/>
        </w:rPr>
        <w:t>Oral evaluation for patient under the age of 3 and counseling with primary caregiver*</w:t>
      </w:r>
    </w:p>
    <w:p w:rsidR="00720F9B" w:rsidRPr="00720F9B" w:rsidRDefault="00720F9B" w:rsidP="00720F9B">
      <w:pPr>
        <w:numPr>
          <w:ilvl w:val="0"/>
          <w:numId w:val="200"/>
        </w:numPr>
        <w:spacing w:after="0" w:line="240" w:lineRule="auto"/>
        <w:jc w:val="both"/>
        <w:rPr>
          <w:rFonts w:ascii="Times" w:eastAsia="Times New Roman" w:hAnsi="Times" w:cs="Times New Roman"/>
          <w:sz w:val="24"/>
          <w:szCs w:val="24"/>
        </w:rPr>
      </w:pPr>
      <w:r w:rsidRPr="00720F9B">
        <w:rPr>
          <w:rFonts w:ascii="Times" w:eastAsia="Times New Roman" w:hAnsi="Times" w:cs="Times New Roman"/>
          <w:sz w:val="24"/>
          <w:szCs w:val="24"/>
        </w:rPr>
        <w:t xml:space="preserve">Limited oral evaluations that are problem focused </w:t>
      </w:r>
    </w:p>
    <w:p w:rsidR="00720F9B" w:rsidRPr="00720F9B" w:rsidRDefault="00720F9B" w:rsidP="00720F9B">
      <w:pPr>
        <w:numPr>
          <w:ilvl w:val="0"/>
          <w:numId w:val="200"/>
        </w:numPr>
        <w:spacing w:after="0" w:line="240" w:lineRule="auto"/>
        <w:jc w:val="both"/>
        <w:rPr>
          <w:rFonts w:ascii="Times" w:eastAsia="Times New Roman" w:hAnsi="Times" w:cs="Times New Roman"/>
          <w:sz w:val="24"/>
          <w:szCs w:val="24"/>
        </w:rPr>
      </w:pPr>
      <w:r w:rsidRPr="00720F9B">
        <w:rPr>
          <w:rFonts w:ascii="Times" w:eastAsia="Times New Roman" w:hAnsi="Times" w:cs="Times New Roman"/>
          <w:sz w:val="24"/>
          <w:szCs w:val="24"/>
        </w:rPr>
        <w:t>Detailed oral evaluations that are problem focused</w:t>
      </w:r>
    </w:p>
    <w:p w:rsidR="00720F9B" w:rsidRPr="00720F9B" w:rsidRDefault="00720F9B" w:rsidP="00720F9B">
      <w:pPr>
        <w:numPr>
          <w:ilvl w:val="0"/>
          <w:numId w:val="173"/>
        </w:numPr>
        <w:spacing w:after="0" w:line="240" w:lineRule="auto"/>
        <w:jc w:val="both"/>
        <w:rPr>
          <w:rFonts w:ascii="Times" w:eastAsia="Times New Roman" w:hAnsi="Times" w:cs="Times New Roman"/>
          <w:sz w:val="24"/>
          <w:szCs w:val="24"/>
        </w:rPr>
      </w:pPr>
      <w:r w:rsidRPr="00720F9B">
        <w:rPr>
          <w:rFonts w:ascii="Times" w:eastAsia="Times New Roman" w:hAnsi="Times" w:cs="Times New Roman"/>
          <w:sz w:val="24"/>
          <w:szCs w:val="24"/>
        </w:rPr>
        <w:t>Diagnostic Imaging with interpretation</w:t>
      </w:r>
    </w:p>
    <w:p w:rsidR="00720F9B" w:rsidRPr="00720F9B" w:rsidRDefault="00720F9B" w:rsidP="00720F9B">
      <w:pPr>
        <w:numPr>
          <w:ilvl w:val="0"/>
          <w:numId w:val="201"/>
        </w:numPr>
        <w:spacing w:after="0" w:line="240" w:lineRule="auto"/>
        <w:jc w:val="both"/>
        <w:rPr>
          <w:rFonts w:ascii="Times" w:eastAsia="Times New Roman" w:hAnsi="Times" w:cs="Times New Roman"/>
          <w:sz w:val="24"/>
          <w:szCs w:val="24"/>
        </w:rPr>
      </w:pPr>
      <w:r w:rsidRPr="00720F9B">
        <w:rPr>
          <w:rFonts w:ascii="Times" w:eastAsia="Times New Roman" w:hAnsi="Times" w:cs="Times New Roman"/>
          <w:sz w:val="24"/>
          <w:szCs w:val="24"/>
        </w:rPr>
        <w:t>A full mouth series can be provided every 3 years.  The number of films/views expected is based on age with the maximum being 16 intraoral films/views.</w:t>
      </w:r>
    </w:p>
    <w:p w:rsidR="00720F9B" w:rsidRPr="00720F9B" w:rsidRDefault="00720F9B" w:rsidP="00720F9B">
      <w:pPr>
        <w:numPr>
          <w:ilvl w:val="0"/>
          <w:numId w:val="201"/>
        </w:numPr>
        <w:spacing w:after="0" w:line="240" w:lineRule="auto"/>
        <w:jc w:val="both"/>
        <w:rPr>
          <w:rFonts w:ascii="Times" w:eastAsia="Times New Roman" w:hAnsi="Times" w:cs="Times New Roman"/>
          <w:sz w:val="24"/>
          <w:szCs w:val="24"/>
        </w:rPr>
      </w:pPr>
      <w:r w:rsidRPr="00720F9B">
        <w:rPr>
          <w:rFonts w:ascii="Times" w:eastAsia="Times New Roman" w:hAnsi="Times" w:cs="Times New Roman"/>
          <w:sz w:val="24"/>
          <w:szCs w:val="24"/>
        </w:rPr>
        <w:t xml:space="preserve">An </w:t>
      </w:r>
      <w:proofErr w:type="spellStart"/>
      <w:r w:rsidRPr="00720F9B">
        <w:rPr>
          <w:rFonts w:ascii="Times" w:eastAsia="Times New Roman" w:hAnsi="Times" w:cs="Times New Roman"/>
          <w:sz w:val="24"/>
          <w:szCs w:val="24"/>
        </w:rPr>
        <w:t>extraoral</w:t>
      </w:r>
      <w:proofErr w:type="spellEnd"/>
      <w:r w:rsidRPr="00720F9B">
        <w:rPr>
          <w:rFonts w:ascii="Times" w:eastAsia="Times New Roman" w:hAnsi="Times" w:cs="Times New Roman"/>
          <w:sz w:val="24"/>
          <w:szCs w:val="24"/>
        </w:rPr>
        <w:t xml:space="preserve"> panoramic film/view and bitewings may be substituted for the full mouth series with the same frequency limit.</w:t>
      </w:r>
    </w:p>
    <w:p w:rsidR="00720F9B" w:rsidRPr="00720F9B" w:rsidRDefault="00720F9B" w:rsidP="00720F9B">
      <w:pPr>
        <w:numPr>
          <w:ilvl w:val="0"/>
          <w:numId w:val="201"/>
        </w:numPr>
        <w:spacing w:after="0" w:line="240" w:lineRule="auto"/>
        <w:jc w:val="both"/>
        <w:rPr>
          <w:rFonts w:ascii="Times" w:eastAsia="Times New Roman" w:hAnsi="Times" w:cs="Times New Roman"/>
          <w:sz w:val="24"/>
          <w:szCs w:val="24"/>
        </w:rPr>
      </w:pPr>
      <w:r w:rsidRPr="00720F9B">
        <w:rPr>
          <w:rFonts w:ascii="Times" w:eastAsia="Times New Roman" w:hAnsi="Times" w:cs="Times New Roman"/>
          <w:sz w:val="24"/>
          <w:szCs w:val="24"/>
        </w:rPr>
        <w:t>Additional films/views needed for diagnosing can be provided as needed.</w:t>
      </w:r>
    </w:p>
    <w:p w:rsidR="00720F9B" w:rsidRPr="00720F9B" w:rsidRDefault="00720F9B" w:rsidP="00720F9B">
      <w:pPr>
        <w:numPr>
          <w:ilvl w:val="0"/>
          <w:numId w:val="201"/>
        </w:numPr>
        <w:spacing w:after="0" w:line="240" w:lineRule="auto"/>
        <w:jc w:val="both"/>
        <w:rPr>
          <w:rFonts w:ascii="Times" w:eastAsia="Times New Roman" w:hAnsi="Times" w:cs="Times New Roman"/>
          <w:sz w:val="24"/>
          <w:szCs w:val="24"/>
        </w:rPr>
      </w:pPr>
      <w:r w:rsidRPr="00720F9B">
        <w:rPr>
          <w:rFonts w:ascii="Times" w:eastAsia="Times New Roman" w:hAnsi="Times" w:cs="Times New Roman"/>
          <w:sz w:val="24"/>
          <w:szCs w:val="24"/>
        </w:rPr>
        <w:t xml:space="preserve">Bitewings, </w:t>
      </w:r>
      <w:proofErr w:type="spellStart"/>
      <w:r w:rsidRPr="00720F9B">
        <w:rPr>
          <w:rFonts w:ascii="Times" w:eastAsia="Times New Roman" w:hAnsi="Times" w:cs="Times New Roman"/>
          <w:sz w:val="24"/>
          <w:szCs w:val="24"/>
        </w:rPr>
        <w:t>periapicals</w:t>
      </w:r>
      <w:proofErr w:type="spellEnd"/>
      <w:r w:rsidRPr="00720F9B">
        <w:rPr>
          <w:rFonts w:ascii="Times" w:eastAsia="Times New Roman" w:hAnsi="Times" w:cs="Times New Roman"/>
          <w:sz w:val="24"/>
          <w:szCs w:val="24"/>
        </w:rPr>
        <w:t xml:space="preserve">, panoramic and </w:t>
      </w:r>
      <w:proofErr w:type="spellStart"/>
      <w:r w:rsidRPr="00720F9B">
        <w:rPr>
          <w:rFonts w:ascii="Times" w:eastAsia="Times New Roman" w:hAnsi="Times" w:cs="Times New Roman"/>
          <w:sz w:val="24"/>
          <w:szCs w:val="24"/>
        </w:rPr>
        <w:t>cephlometric</w:t>
      </w:r>
      <w:proofErr w:type="spellEnd"/>
      <w:r w:rsidRPr="00720F9B">
        <w:rPr>
          <w:rFonts w:ascii="Times" w:eastAsia="Times New Roman" w:hAnsi="Times" w:cs="Times New Roman"/>
          <w:sz w:val="24"/>
          <w:szCs w:val="24"/>
        </w:rPr>
        <w:t xml:space="preserve"> radiographic images</w:t>
      </w:r>
    </w:p>
    <w:p w:rsidR="00720F9B" w:rsidRPr="00720F9B" w:rsidRDefault="00720F9B" w:rsidP="00720F9B">
      <w:pPr>
        <w:numPr>
          <w:ilvl w:val="0"/>
          <w:numId w:val="201"/>
        </w:numPr>
        <w:spacing w:after="0" w:line="240" w:lineRule="auto"/>
        <w:jc w:val="both"/>
        <w:rPr>
          <w:rFonts w:ascii="Times" w:eastAsia="Times New Roman" w:hAnsi="Times" w:cs="Times New Roman"/>
          <w:sz w:val="24"/>
          <w:szCs w:val="24"/>
        </w:rPr>
      </w:pPr>
      <w:r w:rsidRPr="00720F9B">
        <w:rPr>
          <w:rFonts w:ascii="Times" w:eastAsia="Times New Roman" w:hAnsi="Times" w:cs="Times New Roman"/>
          <w:sz w:val="24"/>
          <w:szCs w:val="24"/>
        </w:rPr>
        <w:t xml:space="preserve">Intraoral and </w:t>
      </w:r>
      <w:proofErr w:type="spellStart"/>
      <w:r w:rsidRPr="00720F9B">
        <w:rPr>
          <w:rFonts w:ascii="Times" w:eastAsia="Times New Roman" w:hAnsi="Times" w:cs="Times New Roman"/>
          <w:sz w:val="24"/>
          <w:szCs w:val="24"/>
        </w:rPr>
        <w:t>extraoral</w:t>
      </w:r>
      <w:proofErr w:type="spellEnd"/>
      <w:r w:rsidRPr="00720F9B">
        <w:rPr>
          <w:rFonts w:ascii="Times" w:eastAsia="Times New Roman" w:hAnsi="Times" w:cs="Times New Roman"/>
          <w:sz w:val="24"/>
          <w:szCs w:val="24"/>
        </w:rPr>
        <w:t xml:space="preserve"> radiographic images </w:t>
      </w:r>
    </w:p>
    <w:p w:rsidR="00720F9B" w:rsidRPr="00720F9B" w:rsidRDefault="00720F9B" w:rsidP="00720F9B">
      <w:pPr>
        <w:numPr>
          <w:ilvl w:val="0"/>
          <w:numId w:val="201"/>
        </w:numPr>
        <w:spacing w:after="0" w:line="240" w:lineRule="auto"/>
        <w:jc w:val="both"/>
        <w:rPr>
          <w:rFonts w:ascii="Times" w:eastAsia="Times New Roman" w:hAnsi="Times" w:cs="Times New Roman"/>
          <w:sz w:val="24"/>
          <w:szCs w:val="24"/>
        </w:rPr>
      </w:pPr>
      <w:r w:rsidRPr="00720F9B">
        <w:rPr>
          <w:rFonts w:ascii="Times" w:eastAsia="Times New Roman" w:hAnsi="Times" w:cs="Times New Roman"/>
          <w:sz w:val="24"/>
          <w:szCs w:val="24"/>
        </w:rPr>
        <w:t>Oral/facial photographic images</w:t>
      </w:r>
    </w:p>
    <w:p w:rsidR="00720F9B" w:rsidRPr="00720F9B" w:rsidRDefault="00720F9B" w:rsidP="00720F9B">
      <w:pPr>
        <w:numPr>
          <w:ilvl w:val="0"/>
          <w:numId w:val="201"/>
        </w:numPr>
        <w:spacing w:after="0" w:line="240" w:lineRule="auto"/>
        <w:jc w:val="both"/>
        <w:rPr>
          <w:rFonts w:ascii="Times" w:eastAsia="Times New Roman" w:hAnsi="Times" w:cs="Times New Roman"/>
          <w:sz w:val="24"/>
          <w:szCs w:val="24"/>
        </w:rPr>
      </w:pPr>
      <w:r w:rsidRPr="00720F9B">
        <w:rPr>
          <w:rFonts w:ascii="Times" w:eastAsia="Times New Roman" w:hAnsi="Times" w:cs="Times New Roman"/>
          <w:sz w:val="24"/>
          <w:szCs w:val="24"/>
        </w:rPr>
        <w:t xml:space="preserve">Maxillofacial MRI, ultrasound </w:t>
      </w:r>
    </w:p>
    <w:p w:rsidR="00720F9B" w:rsidRPr="00720F9B" w:rsidRDefault="00720F9B" w:rsidP="00720F9B">
      <w:pPr>
        <w:numPr>
          <w:ilvl w:val="0"/>
          <w:numId w:val="201"/>
        </w:numPr>
        <w:spacing w:after="0" w:line="240" w:lineRule="auto"/>
        <w:jc w:val="both"/>
        <w:rPr>
          <w:rFonts w:ascii="Times" w:eastAsia="Times New Roman" w:hAnsi="Times" w:cs="Times New Roman"/>
          <w:sz w:val="24"/>
          <w:szCs w:val="24"/>
        </w:rPr>
      </w:pPr>
      <w:r w:rsidRPr="00720F9B">
        <w:rPr>
          <w:rFonts w:ascii="Times" w:eastAsia="Times New Roman" w:hAnsi="Times" w:cs="Times New Roman"/>
          <w:sz w:val="24"/>
          <w:szCs w:val="24"/>
        </w:rPr>
        <w:t xml:space="preserve">Cone beam image capture </w:t>
      </w:r>
    </w:p>
    <w:p w:rsidR="00720F9B" w:rsidRPr="00720F9B" w:rsidRDefault="00720F9B" w:rsidP="00720F9B">
      <w:pPr>
        <w:numPr>
          <w:ilvl w:val="0"/>
          <w:numId w:val="173"/>
        </w:numPr>
        <w:spacing w:after="0" w:line="240" w:lineRule="auto"/>
        <w:jc w:val="both"/>
        <w:rPr>
          <w:rFonts w:ascii="Times" w:eastAsia="Times New Roman" w:hAnsi="Times" w:cs="Times New Roman"/>
          <w:sz w:val="24"/>
          <w:szCs w:val="24"/>
        </w:rPr>
      </w:pPr>
      <w:r w:rsidRPr="00720F9B">
        <w:rPr>
          <w:rFonts w:ascii="Times" w:eastAsia="Times New Roman" w:hAnsi="Times" w:cs="Times New Roman"/>
          <w:sz w:val="24"/>
          <w:szCs w:val="24"/>
        </w:rPr>
        <w:t>Tests and Examinations</w:t>
      </w:r>
    </w:p>
    <w:p w:rsidR="00720F9B" w:rsidRPr="00720F9B" w:rsidRDefault="00720F9B" w:rsidP="00720F9B">
      <w:pPr>
        <w:numPr>
          <w:ilvl w:val="0"/>
          <w:numId w:val="173"/>
        </w:numPr>
        <w:spacing w:after="0" w:line="240" w:lineRule="auto"/>
        <w:jc w:val="both"/>
        <w:rPr>
          <w:rFonts w:ascii="Times" w:eastAsia="Times New Roman" w:hAnsi="Times" w:cs="Times New Roman"/>
          <w:sz w:val="24"/>
          <w:szCs w:val="24"/>
        </w:rPr>
      </w:pPr>
      <w:r w:rsidRPr="00720F9B">
        <w:rPr>
          <w:rFonts w:ascii="Times" w:eastAsia="Times New Roman" w:hAnsi="Times" w:cs="Times New Roman"/>
          <w:sz w:val="24"/>
          <w:szCs w:val="24"/>
        </w:rPr>
        <w:t>Viral culture</w:t>
      </w:r>
    </w:p>
    <w:p w:rsidR="00720F9B" w:rsidRPr="00720F9B" w:rsidRDefault="00720F9B" w:rsidP="00720F9B">
      <w:pPr>
        <w:numPr>
          <w:ilvl w:val="0"/>
          <w:numId w:val="173"/>
        </w:numPr>
        <w:spacing w:after="0" w:line="240" w:lineRule="auto"/>
        <w:jc w:val="both"/>
        <w:rPr>
          <w:rFonts w:ascii="Times" w:eastAsia="Times New Roman" w:hAnsi="Times" w:cs="Times New Roman"/>
          <w:sz w:val="24"/>
          <w:szCs w:val="24"/>
        </w:rPr>
      </w:pPr>
      <w:r w:rsidRPr="00720F9B">
        <w:rPr>
          <w:rFonts w:ascii="Times" w:eastAsia="Times New Roman" w:hAnsi="Times" w:cs="Times New Roman"/>
          <w:sz w:val="24"/>
          <w:szCs w:val="24"/>
        </w:rPr>
        <w:t>Collection and preparation of saliva sample for laboratory diagnostic testing</w:t>
      </w:r>
    </w:p>
    <w:p w:rsidR="00720F9B" w:rsidRPr="00720F9B" w:rsidRDefault="00720F9B" w:rsidP="00720F9B">
      <w:pPr>
        <w:numPr>
          <w:ilvl w:val="0"/>
          <w:numId w:val="173"/>
        </w:numPr>
        <w:spacing w:after="0" w:line="240" w:lineRule="auto"/>
        <w:jc w:val="both"/>
        <w:rPr>
          <w:rFonts w:ascii="Times" w:eastAsia="Times New Roman" w:hAnsi="Times" w:cs="Times New Roman"/>
          <w:sz w:val="24"/>
          <w:szCs w:val="24"/>
        </w:rPr>
      </w:pPr>
      <w:r w:rsidRPr="00720F9B">
        <w:rPr>
          <w:rFonts w:ascii="Times" w:eastAsia="Times New Roman" w:hAnsi="Times" w:cs="Times New Roman"/>
          <w:sz w:val="24"/>
          <w:szCs w:val="24"/>
        </w:rPr>
        <w:t xml:space="preserve">Diagnostic casts – for diagnostic purposes only and not in conjunction with other services </w:t>
      </w:r>
    </w:p>
    <w:p w:rsidR="00720F9B" w:rsidRPr="00720F9B" w:rsidRDefault="00720F9B" w:rsidP="00720F9B">
      <w:pPr>
        <w:numPr>
          <w:ilvl w:val="0"/>
          <w:numId w:val="173"/>
        </w:numPr>
        <w:spacing w:after="0" w:line="240" w:lineRule="auto"/>
        <w:jc w:val="both"/>
        <w:rPr>
          <w:rFonts w:ascii="Times" w:eastAsia="Times New Roman" w:hAnsi="Times" w:cs="Times New Roman"/>
          <w:sz w:val="24"/>
          <w:szCs w:val="24"/>
        </w:rPr>
      </w:pPr>
      <w:r w:rsidRPr="00720F9B">
        <w:rPr>
          <w:rFonts w:ascii="Times" w:eastAsia="Times New Roman" w:hAnsi="Times" w:cs="Times New Roman"/>
          <w:sz w:val="24"/>
          <w:szCs w:val="24"/>
        </w:rPr>
        <w:t>Oral pathology laboratory</w:t>
      </w:r>
    </w:p>
    <w:p w:rsidR="00720F9B" w:rsidRPr="00720F9B" w:rsidRDefault="00720F9B" w:rsidP="00720F9B">
      <w:pPr>
        <w:numPr>
          <w:ilvl w:val="0"/>
          <w:numId w:val="202"/>
        </w:numPr>
        <w:spacing w:after="0" w:line="240" w:lineRule="auto"/>
        <w:jc w:val="both"/>
        <w:rPr>
          <w:rFonts w:ascii="Times" w:eastAsia="Times New Roman" w:hAnsi="Times" w:cs="Times New Roman"/>
          <w:sz w:val="24"/>
          <w:szCs w:val="24"/>
        </w:rPr>
      </w:pPr>
      <w:r w:rsidRPr="00720F9B">
        <w:rPr>
          <w:rFonts w:ascii="Times" w:eastAsia="Times New Roman" w:hAnsi="Times" w:cs="Times New Roman"/>
          <w:sz w:val="24"/>
          <w:szCs w:val="24"/>
        </w:rPr>
        <w:t>Accession/collection of tissue, examination – gross and microscopic, preparation and transmission of written report</w:t>
      </w:r>
    </w:p>
    <w:p w:rsidR="00720F9B" w:rsidRPr="00720F9B" w:rsidRDefault="00720F9B" w:rsidP="00720F9B">
      <w:pPr>
        <w:numPr>
          <w:ilvl w:val="0"/>
          <w:numId w:val="202"/>
        </w:numPr>
        <w:spacing w:after="0" w:line="240" w:lineRule="auto"/>
        <w:jc w:val="both"/>
        <w:rPr>
          <w:rFonts w:ascii="Times" w:eastAsia="Times New Roman" w:hAnsi="Times" w:cs="Times New Roman"/>
          <w:sz w:val="24"/>
          <w:szCs w:val="24"/>
        </w:rPr>
      </w:pPr>
      <w:r w:rsidRPr="00720F9B">
        <w:rPr>
          <w:rFonts w:ascii="Times" w:eastAsia="Times New Roman" w:hAnsi="Times" w:cs="Times New Roman"/>
          <w:sz w:val="24"/>
          <w:szCs w:val="24"/>
        </w:rPr>
        <w:t xml:space="preserve">Accession/collection of exfoliative </w:t>
      </w:r>
      <w:proofErr w:type="spellStart"/>
      <w:r w:rsidRPr="00720F9B">
        <w:rPr>
          <w:rFonts w:ascii="Times" w:eastAsia="Times New Roman" w:hAnsi="Times" w:cs="Times New Roman"/>
          <w:sz w:val="24"/>
          <w:szCs w:val="24"/>
        </w:rPr>
        <w:t>cytologic</w:t>
      </w:r>
      <w:proofErr w:type="spellEnd"/>
      <w:r w:rsidRPr="00720F9B">
        <w:rPr>
          <w:rFonts w:ascii="Times" w:eastAsia="Times New Roman" w:hAnsi="Times" w:cs="Times New Roman"/>
          <w:sz w:val="24"/>
          <w:szCs w:val="24"/>
        </w:rPr>
        <w:t xml:space="preserve"> smears, microscopic examination, preparation and transmission of a written report</w:t>
      </w:r>
    </w:p>
    <w:p w:rsidR="00720F9B" w:rsidRPr="00720F9B" w:rsidRDefault="00720F9B" w:rsidP="00720F9B">
      <w:pPr>
        <w:numPr>
          <w:ilvl w:val="0"/>
          <w:numId w:val="202"/>
        </w:numPr>
        <w:spacing w:after="0" w:line="240" w:lineRule="auto"/>
        <w:jc w:val="both"/>
        <w:rPr>
          <w:rFonts w:ascii="Times" w:eastAsia="Times New Roman" w:hAnsi="Times" w:cs="Times New Roman"/>
          <w:sz w:val="24"/>
          <w:szCs w:val="24"/>
        </w:rPr>
      </w:pPr>
      <w:r w:rsidRPr="00720F9B">
        <w:rPr>
          <w:rFonts w:ascii="Times" w:eastAsia="Times New Roman" w:hAnsi="Times" w:cs="Times New Roman"/>
          <w:sz w:val="24"/>
          <w:szCs w:val="24"/>
        </w:rPr>
        <w:t>Other oral pathology procedures, by report</w:t>
      </w:r>
    </w:p>
    <w:p w:rsidR="00720F9B" w:rsidRPr="00720F9B" w:rsidRDefault="00720F9B" w:rsidP="00720F9B">
      <w:pPr>
        <w:suppressLineNumbers/>
        <w:tabs>
          <w:tab w:val="left" w:pos="1820"/>
        </w:tabs>
        <w:spacing w:after="0" w:line="240" w:lineRule="auto"/>
        <w:ind w:left="1820" w:hanging="1820"/>
        <w:jc w:val="both"/>
        <w:rPr>
          <w:rFonts w:ascii="Times" w:eastAsia="Times New Roman" w:hAnsi="Times" w:cs="Times New Roman"/>
          <w:sz w:val="24"/>
          <w:szCs w:val="24"/>
        </w:rPr>
      </w:pPr>
    </w:p>
    <w:p w:rsidR="00720F9B" w:rsidRPr="00720F9B" w:rsidRDefault="00720F9B" w:rsidP="00720F9B">
      <w:pPr>
        <w:suppressLineNumbers/>
        <w:tabs>
          <w:tab w:val="left" w:pos="1820"/>
        </w:tabs>
        <w:spacing w:after="0" w:line="240" w:lineRule="auto"/>
        <w:jc w:val="both"/>
        <w:rPr>
          <w:rFonts w:ascii="Times" w:eastAsia="Times New Roman" w:hAnsi="Times" w:cs="Times New Roman"/>
          <w:sz w:val="24"/>
          <w:szCs w:val="24"/>
        </w:rPr>
      </w:pPr>
      <w:r w:rsidRPr="00720F9B">
        <w:rPr>
          <w:rFonts w:ascii="Times" w:eastAsia="Times New Roman" w:hAnsi="Times" w:cs="Times New Roman"/>
          <w:sz w:val="24"/>
          <w:szCs w:val="24"/>
          <w:u w:val="single"/>
        </w:rPr>
        <w:t>Preventive Services</w:t>
      </w:r>
      <w:r w:rsidRPr="00720F9B">
        <w:rPr>
          <w:rFonts w:ascii="Times" w:eastAsia="Times New Roman" w:hAnsi="Times" w:cs="Times New Roman"/>
          <w:sz w:val="24"/>
          <w:szCs w:val="24"/>
        </w:rPr>
        <w:t xml:space="preserve"> </w:t>
      </w:r>
    </w:p>
    <w:p w:rsidR="00720F9B" w:rsidRPr="00720F9B" w:rsidRDefault="00720F9B" w:rsidP="00720F9B">
      <w:pPr>
        <w:suppressLineNumbers/>
        <w:tabs>
          <w:tab w:val="left" w:pos="1820"/>
        </w:tabs>
        <w:spacing w:after="0" w:line="240" w:lineRule="auto"/>
        <w:jc w:val="both"/>
        <w:rPr>
          <w:rFonts w:ascii="Times" w:eastAsia="Times New Roman" w:hAnsi="Times" w:cs="Times New Roman"/>
          <w:sz w:val="24"/>
          <w:szCs w:val="24"/>
        </w:rPr>
      </w:pPr>
    </w:p>
    <w:p w:rsidR="00720F9B" w:rsidRPr="00720F9B" w:rsidRDefault="00720F9B" w:rsidP="00720F9B">
      <w:pPr>
        <w:suppressLineNumbers/>
        <w:tabs>
          <w:tab w:val="left" w:pos="1820"/>
        </w:tabs>
        <w:spacing w:after="0" w:line="240" w:lineRule="auto"/>
        <w:jc w:val="both"/>
        <w:rPr>
          <w:rFonts w:ascii="Times" w:eastAsia="Times New Roman" w:hAnsi="Times" w:cs="Times New Roman"/>
          <w:sz w:val="24"/>
          <w:szCs w:val="24"/>
        </w:rPr>
      </w:pPr>
      <w:r w:rsidRPr="00720F9B">
        <w:rPr>
          <w:rFonts w:ascii="Times" w:eastAsia="Times New Roman" w:hAnsi="Times" w:cs="Times New Roman"/>
          <w:sz w:val="24"/>
          <w:szCs w:val="24"/>
        </w:rPr>
        <w:t>* Indicates preventive services that can be considered every 3 months for individuals with special healthcare needs are denoted with an asterisk.</w:t>
      </w:r>
    </w:p>
    <w:p w:rsidR="00720F9B" w:rsidRPr="00720F9B" w:rsidRDefault="00720F9B" w:rsidP="00720F9B">
      <w:pPr>
        <w:numPr>
          <w:ilvl w:val="0"/>
          <w:numId w:val="168"/>
        </w:numPr>
        <w:spacing w:after="0" w:line="240" w:lineRule="auto"/>
        <w:jc w:val="both"/>
        <w:rPr>
          <w:rFonts w:ascii="Times" w:eastAsia="Times New Roman" w:hAnsi="Times" w:cs="Times New Roman"/>
          <w:sz w:val="24"/>
          <w:szCs w:val="24"/>
        </w:rPr>
      </w:pPr>
      <w:r w:rsidRPr="00720F9B">
        <w:rPr>
          <w:rFonts w:ascii="Times" w:eastAsia="Times New Roman" w:hAnsi="Times" w:cs="Times New Roman"/>
          <w:sz w:val="24"/>
          <w:szCs w:val="24"/>
        </w:rPr>
        <w:t>Dental prophylaxis once every 6 months*</w:t>
      </w:r>
    </w:p>
    <w:p w:rsidR="00720F9B" w:rsidRPr="00720F9B" w:rsidRDefault="00720F9B" w:rsidP="00720F9B">
      <w:pPr>
        <w:numPr>
          <w:ilvl w:val="0"/>
          <w:numId w:val="168"/>
        </w:numPr>
        <w:spacing w:after="0" w:line="240" w:lineRule="auto"/>
        <w:jc w:val="both"/>
        <w:rPr>
          <w:rFonts w:ascii="Times" w:eastAsia="Times New Roman" w:hAnsi="Times" w:cs="Times New Roman"/>
          <w:sz w:val="24"/>
          <w:szCs w:val="24"/>
        </w:rPr>
      </w:pPr>
      <w:r w:rsidRPr="00720F9B">
        <w:rPr>
          <w:rFonts w:ascii="Times" w:eastAsia="Times New Roman" w:hAnsi="Times" w:cs="Times New Roman"/>
          <w:sz w:val="24"/>
          <w:szCs w:val="24"/>
        </w:rPr>
        <w:t>Topical fluoride treatment once every 6 months – in conjunction with prophylaxis as a separate service*</w:t>
      </w:r>
    </w:p>
    <w:p w:rsidR="00720F9B" w:rsidRPr="00720F9B" w:rsidRDefault="00720F9B" w:rsidP="00720F9B">
      <w:pPr>
        <w:numPr>
          <w:ilvl w:val="0"/>
          <w:numId w:val="168"/>
        </w:numPr>
        <w:spacing w:after="0" w:line="240" w:lineRule="auto"/>
        <w:jc w:val="both"/>
        <w:rPr>
          <w:rFonts w:ascii="Times" w:eastAsia="Times New Roman" w:hAnsi="Times" w:cs="Times New Roman"/>
          <w:sz w:val="24"/>
          <w:szCs w:val="24"/>
        </w:rPr>
      </w:pPr>
      <w:r w:rsidRPr="00720F9B">
        <w:rPr>
          <w:rFonts w:ascii="Times" w:eastAsia="Times New Roman" w:hAnsi="Times" w:cs="Times New Roman"/>
          <w:sz w:val="24"/>
          <w:szCs w:val="24"/>
        </w:rPr>
        <w:t>Fluoride varnish once every 3 months for children under the age of 6</w:t>
      </w:r>
    </w:p>
    <w:p w:rsidR="00720F9B" w:rsidRPr="00720F9B" w:rsidRDefault="00720F9B" w:rsidP="00720F9B">
      <w:pPr>
        <w:numPr>
          <w:ilvl w:val="0"/>
          <w:numId w:val="168"/>
        </w:numPr>
        <w:spacing w:after="0" w:line="240" w:lineRule="auto"/>
        <w:jc w:val="both"/>
        <w:rPr>
          <w:rFonts w:ascii="Times" w:eastAsia="Times New Roman" w:hAnsi="Times" w:cs="Times New Roman"/>
          <w:sz w:val="24"/>
          <w:szCs w:val="24"/>
        </w:rPr>
      </w:pPr>
      <w:r w:rsidRPr="00720F9B">
        <w:rPr>
          <w:rFonts w:ascii="Times" w:eastAsia="Times New Roman" w:hAnsi="Times" w:cs="Times New Roman"/>
          <w:sz w:val="24"/>
          <w:szCs w:val="24"/>
        </w:rPr>
        <w:t>Sealants, limited to one time application to all occlusal surfaces that are unfilled and caries free, in premolars and permanent molars.  Replacement of sealants can be considered with prior authorization.</w:t>
      </w:r>
    </w:p>
    <w:p w:rsidR="00720F9B" w:rsidRPr="00720F9B" w:rsidRDefault="00720F9B" w:rsidP="00720F9B">
      <w:pPr>
        <w:numPr>
          <w:ilvl w:val="0"/>
          <w:numId w:val="168"/>
        </w:numPr>
        <w:spacing w:after="0" w:line="240" w:lineRule="auto"/>
        <w:jc w:val="both"/>
        <w:rPr>
          <w:rFonts w:ascii="Times" w:eastAsia="Times New Roman" w:hAnsi="Times" w:cs="Times New Roman"/>
          <w:sz w:val="24"/>
          <w:szCs w:val="24"/>
        </w:rPr>
      </w:pPr>
      <w:r w:rsidRPr="00720F9B">
        <w:rPr>
          <w:rFonts w:ascii="Times" w:eastAsia="Times New Roman" w:hAnsi="Times" w:cs="Times New Roman"/>
          <w:sz w:val="24"/>
          <w:szCs w:val="24"/>
        </w:rPr>
        <w:t>Space maintainers – to maintain space for eruption of permanent tooth/teeth, includes placement and removal</w:t>
      </w:r>
    </w:p>
    <w:p w:rsidR="00720F9B" w:rsidRPr="00720F9B" w:rsidRDefault="00720F9B" w:rsidP="00720F9B">
      <w:pPr>
        <w:numPr>
          <w:ilvl w:val="0"/>
          <w:numId w:val="174"/>
        </w:numPr>
        <w:spacing w:after="0" w:line="240" w:lineRule="auto"/>
        <w:jc w:val="both"/>
        <w:rPr>
          <w:rFonts w:ascii="Times" w:eastAsia="Times New Roman" w:hAnsi="Times" w:cs="Times New Roman"/>
          <w:sz w:val="24"/>
          <w:szCs w:val="24"/>
        </w:rPr>
      </w:pPr>
      <w:r w:rsidRPr="00720F9B">
        <w:rPr>
          <w:rFonts w:ascii="Times" w:eastAsia="Times New Roman" w:hAnsi="Times" w:cs="Times New Roman"/>
          <w:sz w:val="24"/>
          <w:szCs w:val="24"/>
        </w:rPr>
        <w:t xml:space="preserve">fixed – unilateral and bilateral  </w:t>
      </w:r>
    </w:p>
    <w:p w:rsidR="00720F9B" w:rsidRPr="00720F9B" w:rsidRDefault="00720F9B" w:rsidP="00720F9B">
      <w:pPr>
        <w:numPr>
          <w:ilvl w:val="0"/>
          <w:numId w:val="174"/>
        </w:numPr>
        <w:spacing w:after="0" w:line="240" w:lineRule="auto"/>
        <w:jc w:val="both"/>
        <w:rPr>
          <w:rFonts w:ascii="Times" w:eastAsia="Times New Roman" w:hAnsi="Times" w:cs="Times New Roman"/>
          <w:sz w:val="24"/>
          <w:szCs w:val="24"/>
        </w:rPr>
      </w:pPr>
      <w:r w:rsidRPr="00720F9B">
        <w:rPr>
          <w:rFonts w:ascii="Times" w:eastAsia="Times New Roman" w:hAnsi="Times" w:cs="Times New Roman"/>
          <w:sz w:val="24"/>
          <w:szCs w:val="24"/>
        </w:rPr>
        <w:lastRenderedPageBreak/>
        <w:t xml:space="preserve">removable – bilateral only </w:t>
      </w:r>
    </w:p>
    <w:p w:rsidR="00720F9B" w:rsidRPr="00720F9B" w:rsidRDefault="00720F9B" w:rsidP="00720F9B">
      <w:pPr>
        <w:numPr>
          <w:ilvl w:val="0"/>
          <w:numId w:val="174"/>
        </w:numPr>
        <w:spacing w:after="0" w:line="240" w:lineRule="auto"/>
        <w:jc w:val="both"/>
        <w:rPr>
          <w:rFonts w:ascii="Times" w:eastAsia="Times New Roman" w:hAnsi="Times" w:cs="Times New Roman"/>
          <w:sz w:val="24"/>
          <w:szCs w:val="24"/>
        </w:rPr>
      </w:pPr>
      <w:proofErr w:type="spellStart"/>
      <w:r w:rsidRPr="00720F9B">
        <w:rPr>
          <w:rFonts w:ascii="Times" w:eastAsia="Times New Roman" w:hAnsi="Times" w:cs="Times New Roman"/>
          <w:sz w:val="24"/>
          <w:szCs w:val="24"/>
        </w:rPr>
        <w:t>recementation</w:t>
      </w:r>
      <w:proofErr w:type="spellEnd"/>
      <w:r w:rsidRPr="00720F9B">
        <w:rPr>
          <w:rFonts w:ascii="Times" w:eastAsia="Times New Roman" w:hAnsi="Times" w:cs="Times New Roman"/>
          <w:sz w:val="24"/>
          <w:szCs w:val="24"/>
        </w:rPr>
        <w:t xml:space="preserve"> of fixed space maintainer</w:t>
      </w:r>
    </w:p>
    <w:p w:rsidR="00720F9B" w:rsidRPr="00720F9B" w:rsidRDefault="00720F9B" w:rsidP="00720F9B">
      <w:pPr>
        <w:numPr>
          <w:ilvl w:val="0"/>
          <w:numId w:val="174"/>
        </w:numPr>
        <w:spacing w:after="0" w:line="240" w:lineRule="auto"/>
        <w:jc w:val="both"/>
        <w:rPr>
          <w:rFonts w:ascii="Times" w:eastAsia="Times New Roman" w:hAnsi="Times" w:cs="Times New Roman"/>
          <w:sz w:val="24"/>
          <w:szCs w:val="24"/>
        </w:rPr>
      </w:pPr>
      <w:r w:rsidRPr="00720F9B">
        <w:rPr>
          <w:rFonts w:ascii="Times" w:eastAsia="Times New Roman" w:hAnsi="Times" w:cs="Times New Roman"/>
          <w:sz w:val="24"/>
          <w:szCs w:val="24"/>
        </w:rPr>
        <w:t>removal of fixed space maintainer – considered for provider that did not place appliance</w:t>
      </w:r>
    </w:p>
    <w:p w:rsidR="00720F9B" w:rsidRPr="00720F9B" w:rsidRDefault="00720F9B" w:rsidP="00720F9B">
      <w:pPr>
        <w:suppressLineNumbers/>
        <w:tabs>
          <w:tab w:val="left" w:pos="1820"/>
        </w:tabs>
        <w:spacing w:after="0" w:line="240" w:lineRule="auto"/>
        <w:jc w:val="both"/>
        <w:rPr>
          <w:rFonts w:ascii="Times" w:eastAsia="Times New Roman" w:hAnsi="Times" w:cs="Times New Roman"/>
          <w:sz w:val="24"/>
          <w:szCs w:val="24"/>
        </w:rPr>
      </w:pPr>
    </w:p>
    <w:p w:rsidR="00720F9B" w:rsidRPr="00720F9B" w:rsidRDefault="00720F9B" w:rsidP="00720F9B">
      <w:pPr>
        <w:suppressLineNumbers/>
        <w:tabs>
          <w:tab w:val="left" w:pos="1820"/>
        </w:tabs>
        <w:spacing w:after="0" w:line="240" w:lineRule="auto"/>
        <w:ind w:left="1820" w:hanging="1820"/>
        <w:jc w:val="both"/>
        <w:rPr>
          <w:rFonts w:ascii="Times" w:eastAsia="Times New Roman" w:hAnsi="Times" w:cs="Times New Roman"/>
          <w:sz w:val="24"/>
          <w:szCs w:val="24"/>
          <w:u w:val="single"/>
        </w:rPr>
      </w:pPr>
      <w:r w:rsidRPr="00720F9B">
        <w:rPr>
          <w:rFonts w:ascii="Times" w:eastAsia="Times New Roman" w:hAnsi="Times" w:cs="Times New Roman"/>
          <w:sz w:val="24"/>
          <w:szCs w:val="24"/>
          <w:u w:val="single"/>
        </w:rPr>
        <w:t>Restorative Services</w:t>
      </w:r>
    </w:p>
    <w:p w:rsidR="00720F9B" w:rsidRPr="00720F9B" w:rsidRDefault="00720F9B" w:rsidP="00720F9B">
      <w:pPr>
        <w:suppressLineNumbers/>
        <w:tabs>
          <w:tab w:val="left" w:pos="1820"/>
        </w:tabs>
        <w:spacing w:after="0" w:line="240" w:lineRule="auto"/>
        <w:ind w:left="1820" w:hanging="1820"/>
        <w:jc w:val="both"/>
        <w:rPr>
          <w:rFonts w:ascii="Times" w:eastAsia="Times New Roman" w:hAnsi="Times" w:cs="Times New Roman"/>
          <w:sz w:val="24"/>
          <w:szCs w:val="24"/>
          <w:u w:val="single"/>
        </w:rPr>
      </w:pPr>
    </w:p>
    <w:p w:rsidR="00720F9B" w:rsidRPr="00720F9B" w:rsidRDefault="00720F9B" w:rsidP="00720F9B">
      <w:pPr>
        <w:numPr>
          <w:ilvl w:val="0"/>
          <w:numId w:val="198"/>
        </w:numPr>
        <w:spacing w:after="0" w:line="240" w:lineRule="auto"/>
        <w:jc w:val="both"/>
        <w:rPr>
          <w:rFonts w:ascii="Times" w:eastAsia="Times New Roman" w:hAnsi="Times" w:cs="Times New Roman"/>
          <w:sz w:val="24"/>
          <w:szCs w:val="24"/>
        </w:rPr>
      </w:pPr>
      <w:r w:rsidRPr="00720F9B">
        <w:rPr>
          <w:rFonts w:ascii="Times" w:eastAsia="Times New Roman" w:hAnsi="Times" w:cs="Times New Roman"/>
          <w:sz w:val="24"/>
          <w:szCs w:val="24"/>
        </w:rPr>
        <w:t xml:space="preserve">There are no frequency limits on replacing restorations (fillings) or crowns. </w:t>
      </w:r>
    </w:p>
    <w:p w:rsidR="00720F9B" w:rsidRPr="00720F9B" w:rsidRDefault="00720F9B" w:rsidP="00720F9B">
      <w:pPr>
        <w:numPr>
          <w:ilvl w:val="0"/>
          <w:numId w:val="191"/>
        </w:numPr>
        <w:spacing w:after="0" w:line="240" w:lineRule="auto"/>
        <w:jc w:val="both"/>
        <w:rPr>
          <w:rFonts w:ascii="Times" w:eastAsia="Times New Roman" w:hAnsi="Times" w:cs="Times New Roman"/>
          <w:sz w:val="24"/>
          <w:szCs w:val="24"/>
        </w:rPr>
      </w:pPr>
      <w:r w:rsidRPr="00720F9B">
        <w:rPr>
          <w:rFonts w:ascii="Times" w:eastAsia="Times New Roman" w:hAnsi="Times" w:cs="Times New Roman"/>
          <w:sz w:val="24"/>
          <w:szCs w:val="24"/>
        </w:rPr>
        <w:t xml:space="preserve">Request for replacement due to failure soon after insertion, may require documentation to </w:t>
      </w:r>
    </w:p>
    <w:p w:rsidR="00720F9B" w:rsidRPr="00720F9B" w:rsidRDefault="00720F9B" w:rsidP="00720F9B">
      <w:pPr>
        <w:suppressLineNumbers/>
        <w:tabs>
          <w:tab w:val="left" w:pos="1820"/>
        </w:tabs>
        <w:spacing w:after="0" w:line="240" w:lineRule="auto"/>
        <w:ind w:left="720"/>
        <w:jc w:val="both"/>
        <w:rPr>
          <w:rFonts w:ascii="Times" w:eastAsia="Times New Roman" w:hAnsi="Times" w:cs="Times New Roman"/>
          <w:sz w:val="24"/>
          <w:szCs w:val="24"/>
        </w:rPr>
      </w:pPr>
      <w:r w:rsidRPr="00720F9B">
        <w:rPr>
          <w:rFonts w:ascii="Times" w:eastAsia="Times New Roman" w:hAnsi="Times" w:cs="Times New Roman"/>
          <w:sz w:val="24"/>
          <w:szCs w:val="24"/>
        </w:rPr>
        <w:t xml:space="preserve">demonstrate material failure as the cause. </w:t>
      </w:r>
    </w:p>
    <w:p w:rsidR="00720F9B" w:rsidRPr="00720F9B" w:rsidRDefault="00720F9B" w:rsidP="00720F9B">
      <w:pPr>
        <w:numPr>
          <w:ilvl w:val="0"/>
          <w:numId w:val="191"/>
        </w:numPr>
        <w:spacing w:after="0" w:line="240" w:lineRule="auto"/>
        <w:jc w:val="both"/>
        <w:rPr>
          <w:rFonts w:ascii="Times" w:eastAsia="Times New Roman" w:hAnsi="Times" w:cs="Times New Roman"/>
          <w:sz w:val="24"/>
          <w:szCs w:val="24"/>
        </w:rPr>
      </w:pPr>
      <w:r w:rsidRPr="00720F9B">
        <w:rPr>
          <w:rFonts w:ascii="Times" w:eastAsia="Times New Roman" w:hAnsi="Times" w:cs="Times New Roman"/>
          <w:sz w:val="24"/>
          <w:szCs w:val="24"/>
        </w:rPr>
        <w:t>Reimbursement will include the restorative material and all associated materials necessary to provide the standard of care, polishing of restoration, and local anesthesia.</w:t>
      </w:r>
    </w:p>
    <w:p w:rsidR="00720F9B" w:rsidRPr="00720F9B" w:rsidRDefault="00720F9B" w:rsidP="00720F9B">
      <w:pPr>
        <w:numPr>
          <w:ilvl w:val="0"/>
          <w:numId w:val="191"/>
        </w:numPr>
        <w:spacing w:after="0" w:line="240" w:lineRule="auto"/>
        <w:jc w:val="both"/>
        <w:rPr>
          <w:rFonts w:ascii="Times" w:eastAsia="Times New Roman" w:hAnsi="Times" w:cs="Times New Roman"/>
          <w:sz w:val="24"/>
          <w:szCs w:val="24"/>
        </w:rPr>
      </w:pPr>
      <w:r w:rsidRPr="00720F9B">
        <w:rPr>
          <w:rFonts w:ascii="Times" w:eastAsia="Times New Roman" w:hAnsi="Times" w:cs="Times New Roman"/>
          <w:sz w:val="24"/>
          <w:szCs w:val="24"/>
        </w:rPr>
        <w:t>The reimbursement for any restoration on a tooth shall be for the total number of surfaces to be restored on that date of service.</w:t>
      </w:r>
    </w:p>
    <w:p w:rsidR="00720F9B" w:rsidRPr="00720F9B" w:rsidRDefault="00720F9B" w:rsidP="00720F9B">
      <w:pPr>
        <w:numPr>
          <w:ilvl w:val="0"/>
          <w:numId w:val="191"/>
        </w:numPr>
        <w:spacing w:after="0" w:line="240" w:lineRule="auto"/>
        <w:jc w:val="both"/>
        <w:rPr>
          <w:rFonts w:ascii="Times" w:eastAsia="Times New Roman" w:hAnsi="Times" w:cs="Times New Roman"/>
          <w:sz w:val="24"/>
          <w:szCs w:val="24"/>
        </w:rPr>
      </w:pPr>
      <w:r w:rsidRPr="00720F9B">
        <w:rPr>
          <w:rFonts w:ascii="Times" w:eastAsia="Times New Roman" w:hAnsi="Times" w:cs="Times New Roman"/>
          <w:sz w:val="24"/>
          <w:szCs w:val="24"/>
        </w:rPr>
        <w:t xml:space="preserve">Only one procedure code is reimbursable per tooth except when amalgam and composite </w:t>
      </w:r>
    </w:p>
    <w:p w:rsidR="00720F9B" w:rsidRPr="00720F9B" w:rsidRDefault="00720F9B" w:rsidP="00720F9B">
      <w:pPr>
        <w:suppressLineNumbers/>
        <w:tabs>
          <w:tab w:val="left" w:pos="1820"/>
        </w:tabs>
        <w:spacing w:after="0" w:line="240" w:lineRule="auto"/>
        <w:ind w:left="720"/>
        <w:jc w:val="both"/>
        <w:rPr>
          <w:rFonts w:ascii="Times" w:eastAsia="Times New Roman" w:hAnsi="Times" w:cs="Times New Roman"/>
          <w:sz w:val="24"/>
          <w:szCs w:val="24"/>
        </w:rPr>
      </w:pPr>
      <w:r w:rsidRPr="00720F9B">
        <w:rPr>
          <w:rFonts w:ascii="Times" w:eastAsia="Times New Roman" w:hAnsi="Times" w:cs="Times New Roman"/>
          <w:sz w:val="24"/>
          <w:szCs w:val="24"/>
        </w:rPr>
        <w:t>restorations are placed on the same tooth.</w:t>
      </w:r>
    </w:p>
    <w:p w:rsidR="00720F9B" w:rsidRPr="00720F9B" w:rsidRDefault="00720F9B" w:rsidP="00720F9B">
      <w:pPr>
        <w:numPr>
          <w:ilvl w:val="0"/>
          <w:numId w:val="191"/>
        </w:numPr>
        <w:spacing w:after="0" w:line="240" w:lineRule="auto"/>
        <w:jc w:val="both"/>
        <w:rPr>
          <w:rFonts w:ascii="Times" w:eastAsia="Times New Roman" w:hAnsi="Times" w:cs="Times New Roman"/>
          <w:sz w:val="24"/>
          <w:szCs w:val="24"/>
        </w:rPr>
      </w:pPr>
      <w:r w:rsidRPr="00720F9B">
        <w:rPr>
          <w:rFonts w:ascii="Times" w:eastAsia="Times New Roman" w:hAnsi="Times" w:cs="Times New Roman"/>
          <w:sz w:val="24"/>
          <w:szCs w:val="24"/>
        </w:rPr>
        <w:t>Reimbursement for an occlusal restoration includes any extensions onto the occlusal one-third of the buccal, facial or lingual surface(s) of the tooth.</w:t>
      </w:r>
    </w:p>
    <w:p w:rsidR="00720F9B" w:rsidRPr="00720F9B" w:rsidRDefault="00720F9B" w:rsidP="00720F9B">
      <w:pPr>
        <w:numPr>
          <w:ilvl w:val="0"/>
          <w:numId w:val="191"/>
        </w:numPr>
        <w:spacing w:after="0" w:line="240" w:lineRule="auto"/>
        <w:jc w:val="both"/>
        <w:rPr>
          <w:rFonts w:ascii="Times" w:eastAsia="Times New Roman" w:hAnsi="Times" w:cs="Times New Roman"/>
          <w:sz w:val="24"/>
          <w:szCs w:val="24"/>
        </w:rPr>
      </w:pPr>
      <w:r w:rsidRPr="00720F9B">
        <w:rPr>
          <w:rFonts w:ascii="Times" w:eastAsia="Times New Roman" w:hAnsi="Times" w:cs="Times New Roman"/>
          <w:sz w:val="24"/>
          <w:szCs w:val="24"/>
        </w:rPr>
        <w:t xml:space="preserve">Extension of interproximal restorations into self-cleansing areas will not be considered as additional surfaces. Extension of any restoration into less than 1/3 of an adjacent surface is not considered an additional surface and will not be reimbursable (or if paid will be recovered).  </w:t>
      </w:r>
    </w:p>
    <w:p w:rsidR="00720F9B" w:rsidRPr="00720F9B" w:rsidRDefault="00720F9B" w:rsidP="00720F9B">
      <w:pPr>
        <w:suppressLineNumbers/>
        <w:tabs>
          <w:tab w:val="left" w:pos="1820"/>
        </w:tabs>
        <w:spacing w:after="0" w:line="240" w:lineRule="auto"/>
        <w:ind w:left="720"/>
        <w:jc w:val="both"/>
        <w:rPr>
          <w:rFonts w:ascii="Times" w:eastAsia="Times New Roman" w:hAnsi="Times" w:cs="Times New Roman"/>
          <w:sz w:val="24"/>
          <w:szCs w:val="24"/>
        </w:rPr>
      </w:pPr>
    </w:p>
    <w:p w:rsidR="00720F9B" w:rsidRPr="00720F9B" w:rsidRDefault="00720F9B" w:rsidP="00720F9B">
      <w:pPr>
        <w:suppressLineNumbers/>
        <w:tabs>
          <w:tab w:val="left" w:pos="1820"/>
        </w:tabs>
        <w:spacing w:after="0" w:line="240" w:lineRule="auto"/>
        <w:ind w:left="1820" w:hanging="1820"/>
        <w:jc w:val="both"/>
        <w:rPr>
          <w:rFonts w:ascii="Times" w:eastAsia="Times New Roman" w:hAnsi="Times" w:cs="Times New Roman"/>
          <w:sz w:val="24"/>
          <w:szCs w:val="24"/>
        </w:rPr>
      </w:pPr>
      <w:r w:rsidRPr="00720F9B">
        <w:rPr>
          <w:rFonts w:ascii="Times" w:eastAsia="Times New Roman" w:hAnsi="Times" w:cs="Times New Roman"/>
          <w:sz w:val="24"/>
          <w:szCs w:val="24"/>
        </w:rPr>
        <w:t>Restorative service to include:</w:t>
      </w:r>
    </w:p>
    <w:p w:rsidR="00720F9B" w:rsidRPr="00720F9B" w:rsidRDefault="00720F9B" w:rsidP="00720F9B">
      <w:pPr>
        <w:numPr>
          <w:ilvl w:val="0"/>
          <w:numId w:val="169"/>
        </w:numPr>
        <w:spacing w:after="0" w:line="240" w:lineRule="auto"/>
        <w:jc w:val="both"/>
        <w:rPr>
          <w:rFonts w:ascii="Times" w:eastAsia="Times New Roman" w:hAnsi="Times" w:cs="Times New Roman"/>
          <w:sz w:val="24"/>
          <w:szCs w:val="24"/>
        </w:rPr>
      </w:pPr>
      <w:r w:rsidRPr="00720F9B">
        <w:rPr>
          <w:rFonts w:ascii="Times" w:eastAsia="Times New Roman" w:hAnsi="Times" w:cs="Times New Roman"/>
          <w:sz w:val="24"/>
          <w:szCs w:val="24"/>
        </w:rPr>
        <w:t>Restorations (fillings) – amalgam or resin based composite for anterior and posterior teeth. Service includes local anesthesia, pulp cap (direct or indirect) polishing and adjusting occlusion.</w:t>
      </w:r>
    </w:p>
    <w:p w:rsidR="00720F9B" w:rsidRPr="00720F9B" w:rsidRDefault="00720F9B" w:rsidP="00720F9B">
      <w:pPr>
        <w:numPr>
          <w:ilvl w:val="0"/>
          <w:numId w:val="169"/>
        </w:numPr>
        <w:spacing w:after="0" w:line="240" w:lineRule="auto"/>
        <w:jc w:val="both"/>
        <w:rPr>
          <w:rFonts w:ascii="Times" w:eastAsia="Times New Roman" w:hAnsi="Times" w:cs="Times New Roman"/>
          <w:sz w:val="24"/>
          <w:szCs w:val="24"/>
        </w:rPr>
      </w:pPr>
      <w:r w:rsidRPr="00720F9B">
        <w:rPr>
          <w:rFonts w:ascii="Times" w:eastAsia="Times New Roman" w:hAnsi="Times" w:cs="Times New Roman"/>
          <w:sz w:val="24"/>
          <w:szCs w:val="24"/>
        </w:rPr>
        <w:t>Gold foil - . Service includes local anesthesia, polishing and adjusting occlusion but only covered if the place of service is a teaching institution or residency program</w:t>
      </w:r>
    </w:p>
    <w:p w:rsidR="00720F9B" w:rsidRPr="00720F9B" w:rsidRDefault="00720F9B" w:rsidP="00720F9B">
      <w:pPr>
        <w:numPr>
          <w:ilvl w:val="0"/>
          <w:numId w:val="169"/>
        </w:numPr>
        <w:spacing w:after="0" w:line="240" w:lineRule="auto"/>
        <w:jc w:val="both"/>
        <w:rPr>
          <w:rFonts w:ascii="Times" w:eastAsia="Times New Roman" w:hAnsi="Times" w:cs="Times New Roman"/>
          <w:sz w:val="24"/>
          <w:szCs w:val="24"/>
        </w:rPr>
      </w:pPr>
      <w:r w:rsidRPr="00720F9B">
        <w:rPr>
          <w:rFonts w:ascii="Times" w:eastAsia="Times New Roman" w:hAnsi="Times" w:cs="Times New Roman"/>
          <w:sz w:val="24"/>
          <w:szCs w:val="24"/>
        </w:rPr>
        <w:t>Inlay/</w:t>
      </w:r>
      <w:proofErr w:type="spellStart"/>
      <w:r w:rsidRPr="00720F9B">
        <w:rPr>
          <w:rFonts w:ascii="Times" w:eastAsia="Times New Roman" w:hAnsi="Times" w:cs="Times New Roman"/>
          <w:sz w:val="24"/>
          <w:szCs w:val="24"/>
        </w:rPr>
        <w:t>onlay</w:t>
      </w:r>
      <w:proofErr w:type="spellEnd"/>
      <w:r w:rsidRPr="00720F9B">
        <w:rPr>
          <w:rFonts w:ascii="Times" w:eastAsia="Times New Roman" w:hAnsi="Times" w:cs="Times New Roman"/>
          <w:sz w:val="24"/>
          <w:szCs w:val="24"/>
        </w:rPr>
        <w:t xml:space="preserve"> restorations – metallic, service includes local anesthesia, cementation, polishing and adjusting occlusion but only covered if the place of service is a teaching institution or residency program</w:t>
      </w:r>
    </w:p>
    <w:p w:rsidR="00720F9B" w:rsidRPr="00720F9B" w:rsidRDefault="00720F9B" w:rsidP="00720F9B">
      <w:pPr>
        <w:numPr>
          <w:ilvl w:val="0"/>
          <w:numId w:val="169"/>
        </w:numPr>
        <w:spacing w:after="0" w:line="240" w:lineRule="auto"/>
        <w:jc w:val="both"/>
        <w:rPr>
          <w:rFonts w:ascii="Times" w:eastAsia="Times New Roman" w:hAnsi="Times" w:cs="Times New Roman"/>
          <w:sz w:val="24"/>
          <w:szCs w:val="24"/>
        </w:rPr>
      </w:pPr>
      <w:r w:rsidRPr="00720F9B">
        <w:rPr>
          <w:rFonts w:ascii="Times" w:eastAsia="Times New Roman" w:hAnsi="Times" w:cs="Times New Roman"/>
          <w:sz w:val="24"/>
          <w:szCs w:val="24"/>
        </w:rPr>
        <w:t xml:space="preserve">Porcelain fused to metal, cast and ceramic crowns (single restoration) – to restore form and function. </w:t>
      </w:r>
    </w:p>
    <w:p w:rsidR="00720F9B" w:rsidRPr="00720F9B" w:rsidRDefault="00720F9B" w:rsidP="00720F9B">
      <w:pPr>
        <w:numPr>
          <w:ilvl w:val="0"/>
          <w:numId w:val="175"/>
        </w:numPr>
        <w:spacing w:after="0" w:line="240" w:lineRule="auto"/>
        <w:jc w:val="both"/>
        <w:rPr>
          <w:rFonts w:ascii="Times" w:eastAsia="Times New Roman" w:hAnsi="Times" w:cs="Times New Roman"/>
          <w:sz w:val="24"/>
          <w:szCs w:val="24"/>
        </w:rPr>
      </w:pPr>
      <w:r w:rsidRPr="00720F9B">
        <w:rPr>
          <w:rFonts w:ascii="Times" w:eastAsia="Times New Roman" w:hAnsi="Times" w:cs="Times New Roman"/>
          <w:sz w:val="24"/>
          <w:szCs w:val="24"/>
        </w:rPr>
        <w:t xml:space="preserve">Service requires prior authorization and will not be considered for cosmetic reasons, for teeth where other restorative materials will be adequate to restore form and function or for teeth that are not in occlusion or function and have a poor long term prognosis </w:t>
      </w:r>
    </w:p>
    <w:p w:rsidR="00720F9B" w:rsidRPr="00720F9B" w:rsidRDefault="00720F9B" w:rsidP="00720F9B">
      <w:pPr>
        <w:numPr>
          <w:ilvl w:val="0"/>
          <w:numId w:val="175"/>
        </w:numPr>
        <w:spacing w:after="0" w:line="240" w:lineRule="auto"/>
        <w:contextualSpacing/>
        <w:jc w:val="both"/>
        <w:rPr>
          <w:rFonts w:ascii="Times" w:eastAsia="Calibri" w:hAnsi="Times" w:cs="Times"/>
          <w:sz w:val="24"/>
          <w:szCs w:val="24"/>
        </w:rPr>
      </w:pPr>
      <w:r w:rsidRPr="00720F9B">
        <w:rPr>
          <w:rFonts w:ascii="Times" w:eastAsia="Calibri" w:hAnsi="Times" w:cs="Times"/>
          <w:sz w:val="24"/>
          <w:szCs w:val="24"/>
        </w:rPr>
        <w:t xml:space="preserve">Service includes local anesthesia, temporary crown placement, insertion with cementation, polishing and adjusting occlusion.  </w:t>
      </w:r>
    </w:p>
    <w:p w:rsidR="00720F9B" w:rsidRPr="00720F9B" w:rsidRDefault="00720F9B" w:rsidP="00720F9B">
      <w:pPr>
        <w:numPr>
          <w:ilvl w:val="0"/>
          <w:numId w:val="175"/>
        </w:numPr>
        <w:spacing w:after="0" w:line="240" w:lineRule="auto"/>
        <w:jc w:val="both"/>
        <w:rPr>
          <w:rFonts w:ascii="Times" w:eastAsia="Times New Roman" w:hAnsi="Times" w:cs="Times New Roman"/>
          <w:sz w:val="24"/>
          <w:szCs w:val="24"/>
        </w:rPr>
      </w:pPr>
      <w:r w:rsidRPr="00720F9B">
        <w:rPr>
          <w:rFonts w:ascii="Times" w:eastAsia="Times New Roman" w:hAnsi="Times" w:cs="Times New Roman"/>
          <w:sz w:val="24"/>
          <w:szCs w:val="24"/>
        </w:rPr>
        <w:t>Provisional crowns are not covered.</w:t>
      </w:r>
    </w:p>
    <w:p w:rsidR="00720F9B" w:rsidRPr="00720F9B" w:rsidRDefault="00720F9B" w:rsidP="00720F9B">
      <w:pPr>
        <w:numPr>
          <w:ilvl w:val="0"/>
          <w:numId w:val="169"/>
        </w:numPr>
        <w:spacing w:after="0" w:line="240" w:lineRule="auto"/>
        <w:contextualSpacing/>
        <w:jc w:val="both"/>
        <w:rPr>
          <w:rFonts w:ascii="Times" w:eastAsia="Calibri" w:hAnsi="Times" w:cs="Times"/>
          <w:sz w:val="24"/>
          <w:szCs w:val="24"/>
        </w:rPr>
      </w:pPr>
      <w:proofErr w:type="spellStart"/>
      <w:r w:rsidRPr="00720F9B">
        <w:rPr>
          <w:rFonts w:ascii="Times" w:eastAsia="Calibri" w:hAnsi="Times" w:cs="Times"/>
          <w:sz w:val="24"/>
          <w:szCs w:val="24"/>
        </w:rPr>
        <w:lastRenderedPageBreak/>
        <w:t>Recement</w:t>
      </w:r>
      <w:proofErr w:type="spellEnd"/>
      <w:r w:rsidRPr="00720F9B">
        <w:rPr>
          <w:rFonts w:ascii="Times" w:eastAsia="Calibri" w:hAnsi="Times" w:cs="Times"/>
          <w:sz w:val="24"/>
          <w:szCs w:val="24"/>
        </w:rPr>
        <w:t xml:space="preserve"> of  inlay, </w:t>
      </w:r>
      <w:proofErr w:type="spellStart"/>
      <w:r w:rsidRPr="00720F9B">
        <w:rPr>
          <w:rFonts w:ascii="Times" w:eastAsia="Calibri" w:hAnsi="Times" w:cs="Times"/>
          <w:sz w:val="24"/>
          <w:szCs w:val="24"/>
        </w:rPr>
        <w:t>onlay</w:t>
      </w:r>
      <w:proofErr w:type="spellEnd"/>
      <w:r w:rsidRPr="00720F9B">
        <w:rPr>
          <w:rFonts w:ascii="Times" w:eastAsia="Calibri" w:hAnsi="Times" w:cs="Times"/>
          <w:sz w:val="24"/>
          <w:szCs w:val="24"/>
        </w:rPr>
        <w:t>, custom fabricated/cast or prefabricated  post and core and crown,</w:t>
      </w:r>
    </w:p>
    <w:p w:rsidR="00720F9B" w:rsidRPr="00720F9B" w:rsidRDefault="00720F9B" w:rsidP="00720F9B">
      <w:pPr>
        <w:numPr>
          <w:ilvl w:val="0"/>
          <w:numId w:val="169"/>
        </w:numPr>
        <w:spacing w:after="0" w:line="240" w:lineRule="auto"/>
        <w:contextualSpacing/>
        <w:jc w:val="both"/>
        <w:rPr>
          <w:rFonts w:ascii="Times" w:eastAsia="Calibri" w:hAnsi="Times" w:cs="Times"/>
          <w:sz w:val="24"/>
          <w:szCs w:val="24"/>
        </w:rPr>
      </w:pPr>
      <w:r w:rsidRPr="00720F9B">
        <w:rPr>
          <w:rFonts w:ascii="Times" w:eastAsia="Calibri" w:hAnsi="Times" w:cs="Times"/>
          <w:sz w:val="24"/>
          <w:szCs w:val="24"/>
        </w:rPr>
        <w:t xml:space="preserve">Prefabricated stainless steel, stainless steel crown with resin window and resin crowns. Service includes local anesthesia, insertion with cementation and adjusting occlusion.  </w:t>
      </w:r>
    </w:p>
    <w:p w:rsidR="00720F9B" w:rsidRPr="00720F9B" w:rsidRDefault="00720F9B" w:rsidP="00720F9B">
      <w:pPr>
        <w:numPr>
          <w:ilvl w:val="0"/>
          <w:numId w:val="169"/>
        </w:numPr>
        <w:spacing w:after="0" w:line="240" w:lineRule="auto"/>
        <w:jc w:val="both"/>
        <w:rPr>
          <w:rFonts w:ascii="Times" w:eastAsia="Times New Roman" w:hAnsi="Times" w:cs="Times New Roman"/>
          <w:sz w:val="24"/>
          <w:szCs w:val="24"/>
        </w:rPr>
      </w:pPr>
      <w:r w:rsidRPr="00720F9B">
        <w:rPr>
          <w:rFonts w:ascii="Times" w:eastAsia="Times New Roman" w:hAnsi="Times" w:cs="Times New Roman"/>
          <w:sz w:val="24"/>
          <w:szCs w:val="24"/>
        </w:rPr>
        <w:t>Core buildup  including pins</w:t>
      </w:r>
    </w:p>
    <w:p w:rsidR="00720F9B" w:rsidRPr="00720F9B" w:rsidRDefault="00720F9B" w:rsidP="00720F9B">
      <w:pPr>
        <w:numPr>
          <w:ilvl w:val="0"/>
          <w:numId w:val="169"/>
        </w:numPr>
        <w:spacing w:after="0" w:line="240" w:lineRule="auto"/>
        <w:jc w:val="both"/>
        <w:rPr>
          <w:rFonts w:ascii="Times" w:eastAsia="Times New Roman" w:hAnsi="Times" w:cs="Times New Roman"/>
          <w:sz w:val="24"/>
          <w:szCs w:val="24"/>
        </w:rPr>
      </w:pPr>
      <w:r w:rsidRPr="00720F9B">
        <w:rPr>
          <w:rFonts w:ascii="Times" w:eastAsia="Times New Roman" w:hAnsi="Times" w:cs="Times New Roman"/>
          <w:sz w:val="24"/>
          <w:szCs w:val="24"/>
        </w:rPr>
        <w:t>Pin retention</w:t>
      </w:r>
    </w:p>
    <w:p w:rsidR="00720F9B" w:rsidRPr="00720F9B" w:rsidRDefault="00720F9B" w:rsidP="00720F9B">
      <w:pPr>
        <w:numPr>
          <w:ilvl w:val="0"/>
          <w:numId w:val="169"/>
        </w:numPr>
        <w:spacing w:after="0" w:line="240" w:lineRule="auto"/>
        <w:jc w:val="both"/>
        <w:rPr>
          <w:rFonts w:ascii="Times" w:eastAsia="Times New Roman" w:hAnsi="Times" w:cs="Times New Roman"/>
          <w:sz w:val="24"/>
          <w:szCs w:val="24"/>
        </w:rPr>
      </w:pPr>
      <w:r w:rsidRPr="00720F9B">
        <w:rPr>
          <w:rFonts w:ascii="Times" w:eastAsia="Times New Roman" w:hAnsi="Times" w:cs="Times New Roman"/>
          <w:sz w:val="24"/>
          <w:szCs w:val="24"/>
        </w:rPr>
        <w:t xml:space="preserve">Indirectly fabricated (custom fabricated/cast) and prefabricated post and core </w:t>
      </w:r>
    </w:p>
    <w:p w:rsidR="00720F9B" w:rsidRPr="00720F9B" w:rsidRDefault="00720F9B" w:rsidP="00720F9B">
      <w:pPr>
        <w:numPr>
          <w:ilvl w:val="0"/>
          <w:numId w:val="169"/>
        </w:numPr>
        <w:spacing w:after="0" w:line="240" w:lineRule="auto"/>
        <w:jc w:val="both"/>
        <w:rPr>
          <w:rFonts w:ascii="Times" w:eastAsia="Times New Roman" w:hAnsi="Times" w:cs="Times New Roman"/>
          <w:sz w:val="24"/>
          <w:szCs w:val="24"/>
        </w:rPr>
      </w:pPr>
      <w:r w:rsidRPr="00720F9B">
        <w:rPr>
          <w:rFonts w:ascii="Times" w:eastAsia="Times New Roman" w:hAnsi="Times" w:cs="Times New Roman"/>
          <w:sz w:val="24"/>
          <w:szCs w:val="24"/>
        </w:rPr>
        <w:t xml:space="preserve">Additional fabricated ( custom fabricated/cast) and prefabricated post </w:t>
      </w:r>
    </w:p>
    <w:p w:rsidR="00720F9B" w:rsidRPr="00720F9B" w:rsidRDefault="00720F9B" w:rsidP="00720F9B">
      <w:pPr>
        <w:numPr>
          <w:ilvl w:val="0"/>
          <w:numId w:val="169"/>
        </w:numPr>
        <w:spacing w:after="0" w:line="240" w:lineRule="auto"/>
        <w:jc w:val="both"/>
        <w:rPr>
          <w:rFonts w:ascii="Times" w:eastAsia="Times New Roman" w:hAnsi="Times" w:cs="Times New Roman"/>
          <w:sz w:val="24"/>
          <w:szCs w:val="24"/>
        </w:rPr>
      </w:pPr>
      <w:r w:rsidRPr="00720F9B">
        <w:rPr>
          <w:rFonts w:ascii="Times" w:eastAsia="Times New Roman" w:hAnsi="Times" w:cs="Times New Roman"/>
          <w:sz w:val="24"/>
          <w:szCs w:val="24"/>
        </w:rPr>
        <w:t>Post removal</w:t>
      </w:r>
    </w:p>
    <w:p w:rsidR="00720F9B" w:rsidRPr="00720F9B" w:rsidRDefault="00720F9B" w:rsidP="00720F9B">
      <w:pPr>
        <w:numPr>
          <w:ilvl w:val="0"/>
          <w:numId w:val="169"/>
        </w:numPr>
        <w:spacing w:after="0" w:line="240" w:lineRule="auto"/>
        <w:jc w:val="both"/>
        <w:rPr>
          <w:rFonts w:ascii="Times" w:eastAsia="Times New Roman" w:hAnsi="Times" w:cs="Times New Roman"/>
          <w:sz w:val="24"/>
          <w:szCs w:val="24"/>
        </w:rPr>
      </w:pPr>
      <w:r w:rsidRPr="00720F9B">
        <w:rPr>
          <w:rFonts w:ascii="Times" w:eastAsia="Times New Roman" w:hAnsi="Times" w:cs="Times New Roman"/>
          <w:sz w:val="24"/>
          <w:szCs w:val="24"/>
        </w:rPr>
        <w:t>Temporary crown (fractured tooth)</w:t>
      </w:r>
    </w:p>
    <w:p w:rsidR="00720F9B" w:rsidRPr="00720F9B" w:rsidRDefault="00720F9B" w:rsidP="00720F9B">
      <w:pPr>
        <w:numPr>
          <w:ilvl w:val="0"/>
          <w:numId w:val="169"/>
        </w:numPr>
        <w:spacing w:after="0" w:line="240" w:lineRule="auto"/>
        <w:jc w:val="both"/>
        <w:rPr>
          <w:rFonts w:ascii="Times" w:eastAsia="Times New Roman" w:hAnsi="Times" w:cs="Times New Roman"/>
          <w:sz w:val="24"/>
          <w:szCs w:val="24"/>
        </w:rPr>
      </w:pPr>
      <w:r w:rsidRPr="00720F9B">
        <w:rPr>
          <w:rFonts w:ascii="Times" w:eastAsia="Times New Roman" w:hAnsi="Times" w:cs="Times New Roman"/>
          <w:sz w:val="24"/>
          <w:szCs w:val="24"/>
        </w:rPr>
        <w:t>Additional procedures to construct new crown under existing partial denture</w:t>
      </w:r>
    </w:p>
    <w:p w:rsidR="00720F9B" w:rsidRPr="00720F9B" w:rsidRDefault="00720F9B" w:rsidP="00720F9B">
      <w:pPr>
        <w:numPr>
          <w:ilvl w:val="0"/>
          <w:numId w:val="169"/>
        </w:numPr>
        <w:spacing w:after="0" w:line="240" w:lineRule="auto"/>
        <w:jc w:val="both"/>
        <w:rPr>
          <w:rFonts w:ascii="Times" w:eastAsia="Times New Roman" w:hAnsi="Times" w:cs="Times New Roman"/>
          <w:sz w:val="24"/>
          <w:szCs w:val="24"/>
        </w:rPr>
      </w:pPr>
      <w:r w:rsidRPr="00720F9B">
        <w:rPr>
          <w:rFonts w:ascii="Times" w:eastAsia="Times New Roman" w:hAnsi="Times" w:cs="Times New Roman"/>
          <w:sz w:val="24"/>
          <w:szCs w:val="24"/>
        </w:rPr>
        <w:t>Coping</w:t>
      </w:r>
    </w:p>
    <w:p w:rsidR="00720F9B" w:rsidRPr="00720F9B" w:rsidRDefault="00720F9B" w:rsidP="00720F9B">
      <w:pPr>
        <w:numPr>
          <w:ilvl w:val="0"/>
          <w:numId w:val="169"/>
        </w:numPr>
        <w:spacing w:after="0" w:line="240" w:lineRule="auto"/>
        <w:jc w:val="both"/>
        <w:rPr>
          <w:rFonts w:ascii="Times" w:eastAsia="Times New Roman" w:hAnsi="Times" w:cs="Times New Roman"/>
          <w:sz w:val="24"/>
          <w:szCs w:val="24"/>
        </w:rPr>
      </w:pPr>
      <w:r w:rsidRPr="00720F9B">
        <w:rPr>
          <w:rFonts w:ascii="Times" w:eastAsia="Times New Roman" w:hAnsi="Times" w:cs="Times New Roman"/>
          <w:sz w:val="24"/>
          <w:szCs w:val="24"/>
        </w:rPr>
        <w:t>Crown repair</w:t>
      </w:r>
    </w:p>
    <w:p w:rsidR="00720F9B" w:rsidRPr="00720F9B" w:rsidRDefault="00720F9B" w:rsidP="00720F9B">
      <w:pPr>
        <w:numPr>
          <w:ilvl w:val="0"/>
          <w:numId w:val="169"/>
        </w:numPr>
        <w:spacing w:after="0" w:line="240" w:lineRule="auto"/>
        <w:jc w:val="both"/>
        <w:rPr>
          <w:rFonts w:ascii="Times" w:eastAsia="Times New Roman" w:hAnsi="Times" w:cs="Times New Roman"/>
          <w:sz w:val="24"/>
          <w:szCs w:val="24"/>
        </w:rPr>
      </w:pPr>
      <w:r w:rsidRPr="00720F9B">
        <w:rPr>
          <w:rFonts w:ascii="Times" w:eastAsia="Times New Roman" w:hAnsi="Times" w:cs="Times New Roman"/>
          <w:sz w:val="24"/>
          <w:szCs w:val="24"/>
        </w:rPr>
        <w:t>Protective restoration/sedative filling</w:t>
      </w:r>
    </w:p>
    <w:p w:rsidR="00720F9B" w:rsidRPr="00720F9B" w:rsidRDefault="00720F9B" w:rsidP="00720F9B">
      <w:pPr>
        <w:suppressLineNumbers/>
        <w:tabs>
          <w:tab w:val="left" w:pos="1820"/>
        </w:tabs>
        <w:spacing w:after="0" w:line="240" w:lineRule="auto"/>
        <w:ind w:left="1820" w:hanging="1820"/>
        <w:jc w:val="both"/>
        <w:rPr>
          <w:rFonts w:ascii="Times" w:eastAsia="Times New Roman" w:hAnsi="Times" w:cs="Times New Roman"/>
          <w:sz w:val="24"/>
          <w:szCs w:val="24"/>
        </w:rPr>
      </w:pPr>
    </w:p>
    <w:p w:rsidR="00720F9B" w:rsidRPr="00720F9B" w:rsidRDefault="00720F9B" w:rsidP="00720F9B">
      <w:pPr>
        <w:suppressLineNumbers/>
        <w:tabs>
          <w:tab w:val="left" w:pos="1820"/>
        </w:tabs>
        <w:spacing w:after="0" w:line="240" w:lineRule="auto"/>
        <w:ind w:left="1820" w:hanging="1820"/>
        <w:jc w:val="both"/>
        <w:rPr>
          <w:rFonts w:ascii="Times" w:eastAsia="Times New Roman" w:hAnsi="Times" w:cs="Times New Roman"/>
          <w:sz w:val="24"/>
          <w:szCs w:val="24"/>
          <w:u w:val="single"/>
        </w:rPr>
      </w:pPr>
      <w:r w:rsidRPr="00720F9B">
        <w:rPr>
          <w:rFonts w:ascii="Times" w:eastAsia="Times New Roman" w:hAnsi="Times" w:cs="Times New Roman"/>
          <w:sz w:val="24"/>
          <w:szCs w:val="24"/>
          <w:u w:val="single"/>
        </w:rPr>
        <w:t>Endodontic Services</w:t>
      </w:r>
    </w:p>
    <w:p w:rsidR="00720F9B" w:rsidRPr="00720F9B" w:rsidRDefault="00720F9B" w:rsidP="00720F9B">
      <w:pPr>
        <w:suppressLineNumbers/>
        <w:tabs>
          <w:tab w:val="left" w:pos="1820"/>
        </w:tabs>
        <w:spacing w:after="0" w:line="240" w:lineRule="auto"/>
        <w:ind w:left="1820" w:hanging="1820"/>
        <w:jc w:val="both"/>
        <w:rPr>
          <w:rFonts w:ascii="Times" w:eastAsia="Times New Roman" w:hAnsi="Times" w:cs="Times New Roman"/>
          <w:sz w:val="24"/>
          <w:szCs w:val="24"/>
          <w:u w:val="single"/>
        </w:rPr>
      </w:pPr>
    </w:p>
    <w:p w:rsidR="00720F9B" w:rsidRPr="00720F9B" w:rsidRDefault="00720F9B" w:rsidP="00720F9B">
      <w:pPr>
        <w:numPr>
          <w:ilvl w:val="0"/>
          <w:numId w:val="199"/>
        </w:numPr>
        <w:spacing w:after="0" w:line="240" w:lineRule="auto"/>
        <w:jc w:val="both"/>
        <w:rPr>
          <w:rFonts w:ascii="Times" w:eastAsia="Times New Roman" w:hAnsi="Times" w:cs="Times New Roman"/>
          <w:sz w:val="24"/>
          <w:szCs w:val="24"/>
        </w:rPr>
      </w:pPr>
      <w:r w:rsidRPr="00720F9B">
        <w:rPr>
          <w:rFonts w:ascii="Times" w:eastAsia="Times New Roman" w:hAnsi="Times" w:cs="Times New Roman"/>
          <w:sz w:val="24"/>
          <w:szCs w:val="24"/>
        </w:rPr>
        <w:t xml:space="preserve">Service includes all necessary radiographs or views needed for endodontic treatment.  </w:t>
      </w:r>
    </w:p>
    <w:p w:rsidR="00720F9B" w:rsidRPr="00720F9B" w:rsidRDefault="00720F9B" w:rsidP="00720F9B">
      <w:pPr>
        <w:numPr>
          <w:ilvl w:val="0"/>
          <w:numId w:val="199"/>
        </w:numPr>
        <w:spacing w:after="0" w:line="240" w:lineRule="auto"/>
        <w:jc w:val="both"/>
        <w:rPr>
          <w:rFonts w:ascii="Times" w:eastAsia="Times New Roman" w:hAnsi="Times" w:cs="Times New Roman"/>
          <w:sz w:val="24"/>
          <w:szCs w:val="24"/>
        </w:rPr>
      </w:pPr>
      <w:r w:rsidRPr="00720F9B">
        <w:rPr>
          <w:rFonts w:ascii="Times" w:eastAsia="Times New Roman" w:hAnsi="Times" w:cs="Times New Roman"/>
          <w:sz w:val="24"/>
          <w:szCs w:val="24"/>
        </w:rPr>
        <w:t xml:space="preserve">Teeth must be in occlusion, </w:t>
      </w:r>
      <w:proofErr w:type="spellStart"/>
      <w:r w:rsidRPr="00720F9B">
        <w:rPr>
          <w:rFonts w:ascii="Times" w:eastAsia="Times New Roman" w:hAnsi="Times" w:cs="Times New Roman"/>
          <w:sz w:val="24"/>
          <w:szCs w:val="24"/>
        </w:rPr>
        <w:t>periodontally</w:t>
      </w:r>
      <w:proofErr w:type="spellEnd"/>
      <w:r w:rsidRPr="00720F9B">
        <w:rPr>
          <w:rFonts w:ascii="Times" w:eastAsia="Times New Roman" w:hAnsi="Times" w:cs="Times New Roman"/>
          <w:sz w:val="24"/>
          <w:szCs w:val="24"/>
        </w:rPr>
        <w:t xml:space="preserve"> sound, needed for function and have good long term prognosis.</w:t>
      </w:r>
    </w:p>
    <w:p w:rsidR="00720F9B" w:rsidRPr="00720F9B" w:rsidRDefault="00720F9B" w:rsidP="00720F9B">
      <w:pPr>
        <w:numPr>
          <w:ilvl w:val="0"/>
          <w:numId w:val="199"/>
        </w:numPr>
        <w:spacing w:after="0" w:line="240" w:lineRule="auto"/>
        <w:jc w:val="both"/>
        <w:rPr>
          <w:rFonts w:ascii="Times" w:eastAsia="Times New Roman" w:hAnsi="Times" w:cs="Times New Roman"/>
          <w:sz w:val="24"/>
          <w:szCs w:val="24"/>
        </w:rPr>
      </w:pPr>
      <w:r w:rsidRPr="00720F9B">
        <w:rPr>
          <w:rFonts w:ascii="Times" w:eastAsia="Times New Roman" w:hAnsi="Times" w:cs="Times New Roman"/>
          <w:sz w:val="24"/>
          <w:szCs w:val="24"/>
        </w:rPr>
        <w:t xml:space="preserve">Emergency services for pain do not require prior authorization. </w:t>
      </w:r>
    </w:p>
    <w:p w:rsidR="00720F9B" w:rsidRPr="00720F9B" w:rsidRDefault="00720F9B" w:rsidP="00720F9B">
      <w:pPr>
        <w:numPr>
          <w:ilvl w:val="0"/>
          <w:numId w:val="199"/>
        </w:numPr>
        <w:spacing w:after="0" w:line="240" w:lineRule="auto"/>
        <w:jc w:val="both"/>
        <w:rPr>
          <w:rFonts w:ascii="Times" w:eastAsia="Times New Roman" w:hAnsi="Times" w:cs="Times New Roman"/>
          <w:sz w:val="24"/>
          <w:szCs w:val="24"/>
        </w:rPr>
      </w:pPr>
      <w:r w:rsidRPr="00720F9B">
        <w:rPr>
          <w:rFonts w:ascii="Times" w:eastAsia="Times New Roman" w:hAnsi="Times" w:cs="Times New Roman"/>
          <w:sz w:val="24"/>
          <w:szCs w:val="24"/>
        </w:rPr>
        <w:t>Service requires prior authorization and will not be considered for teeth that are not in occlusion or function and have poor long term prognosis.</w:t>
      </w:r>
    </w:p>
    <w:p w:rsidR="00720F9B" w:rsidRPr="00720F9B" w:rsidRDefault="00720F9B" w:rsidP="00720F9B">
      <w:pPr>
        <w:suppressLineNumbers/>
        <w:tabs>
          <w:tab w:val="left" w:pos="1820"/>
        </w:tabs>
        <w:spacing w:after="0" w:line="240" w:lineRule="auto"/>
        <w:ind w:left="1820" w:hanging="1820"/>
        <w:jc w:val="both"/>
        <w:rPr>
          <w:rFonts w:ascii="Times" w:eastAsia="Times New Roman" w:hAnsi="Times" w:cs="Times New Roman"/>
          <w:sz w:val="24"/>
          <w:szCs w:val="24"/>
        </w:rPr>
      </w:pPr>
    </w:p>
    <w:p w:rsidR="00720F9B" w:rsidRPr="00720F9B" w:rsidRDefault="00720F9B" w:rsidP="00720F9B">
      <w:pPr>
        <w:suppressLineNumbers/>
        <w:tabs>
          <w:tab w:val="left" w:pos="1820"/>
        </w:tabs>
        <w:spacing w:after="0" w:line="240" w:lineRule="auto"/>
        <w:ind w:left="1820" w:hanging="1820"/>
        <w:jc w:val="both"/>
        <w:rPr>
          <w:rFonts w:ascii="Times" w:eastAsia="Times New Roman" w:hAnsi="Times" w:cs="Times New Roman"/>
          <w:sz w:val="24"/>
          <w:szCs w:val="24"/>
        </w:rPr>
      </w:pPr>
    </w:p>
    <w:p w:rsidR="00720F9B" w:rsidRPr="00720F9B" w:rsidRDefault="00720F9B" w:rsidP="00720F9B">
      <w:pPr>
        <w:suppressLineNumbers/>
        <w:tabs>
          <w:tab w:val="left" w:pos="1820"/>
        </w:tabs>
        <w:spacing w:after="0" w:line="240" w:lineRule="auto"/>
        <w:ind w:left="1820" w:hanging="1820"/>
        <w:jc w:val="both"/>
        <w:rPr>
          <w:rFonts w:ascii="Times" w:eastAsia="Times New Roman" w:hAnsi="Times" w:cs="Times New Roman"/>
          <w:sz w:val="24"/>
          <w:szCs w:val="24"/>
        </w:rPr>
      </w:pPr>
      <w:r w:rsidRPr="00720F9B">
        <w:rPr>
          <w:rFonts w:ascii="Times" w:eastAsia="Times New Roman" w:hAnsi="Times" w:cs="Times New Roman"/>
          <w:sz w:val="24"/>
          <w:szCs w:val="24"/>
        </w:rPr>
        <w:t>Endodontic service to include:</w:t>
      </w:r>
    </w:p>
    <w:p w:rsidR="00720F9B" w:rsidRPr="00720F9B" w:rsidRDefault="00720F9B" w:rsidP="00720F9B">
      <w:pPr>
        <w:numPr>
          <w:ilvl w:val="0"/>
          <w:numId w:val="176"/>
        </w:numPr>
        <w:spacing w:after="0" w:line="240" w:lineRule="auto"/>
        <w:jc w:val="both"/>
        <w:rPr>
          <w:rFonts w:ascii="Times" w:eastAsia="Times New Roman" w:hAnsi="Times" w:cs="Times New Roman"/>
          <w:sz w:val="24"/>
          <w:szCs w:val="24"/>
        </w:rPr>
      </w:pPr>
      <w:r w:rsidRPr="00720F9B">
        <w:rPr>
          <w:rFonts w:ascii="Times" w:eastAsia="Times New Roman" w:hAnsi="Times" w:cs="Times New Roman"/>
          <w:sz w:val="24"/>
          <w:szCs w:val="24"/>
        </w:rPr>
        <w:t xml:space="preserve">Therapeutic </w:t>
      </w:r>
      <w:proofErr w:type="spellStart"/>
      <w:r w:rsidRPr="00720F9B">
        <w:rPr>
          <w:rFonts w:ascii="Times" w:eastAsia="Times New Roman" w:hAnsi="Times" w:cs="Times New Roman"/>
          <w:sz w:val="24"/>
          <w:szCs w:val="24"/>
        </w:rPr>
        <w:t>pulpotomy</w:t>
      </w:r>
      <w:proofErr w:type="spellEnd"/>
      <w:r w:rsidRPr="00720F9B">
        <w:rPr>
          <w:rFonts w:ascii="Times" w:eastAsia="Times New Roman" w:hAnsi="Times" w:cs="Times New Roman"/>
          <w:sz w:val="24"/>
          <w:szCs w:val="24"/>
        </w:rPr>
        <w:t xml:space="preserve"> for primary and permanent teeth</w:t>
      </w:r>
    </w:p>
    <w:p w:rsidR="00720F9B" w:rsidRPr="00720F9B" w:rsidRDefault="00720F9B" w:rsidP="00720F9B">
      <w:pPr>
        <w:numPr>
          <w:ilvl w:val="0"/>
          <w:numId w:val="176"/>
        </w:numPr>
        <w:spacing w:after="0" w:line="240" w:lineRule="auto"/>
        <w:jc w:val="both"/>
        <w:rPr>
          <w:rFonts w:ascii="Times" w:eastAsia="Times New Roman" w:hAnsi="Times" w:cs="Times New Roman"/>
          <w:sz w:val="24"/>
          <w:szCs w:val="24"/>
        </w:rPr>
      </w:pPr>
      <w:r w:rsidRPr="00720F9B">
        <w:rPr>
          <w:rFonts w:ascii="Times" w:eastAsia="Times New Roman" w:hAnsi="Times" w:cs="Times New Roman"/>
          <w:sz w:val="24"/>
          <w:szCs w:val="24"/>
        </w:rPr>
        <w:t>Pulpal debridement for primary and  permanent teeth</w:t>
      </w:r>
    </w:p>
    <w:p w:rsidR="00720F9B" w:rsidRPr="00720F9B" w:rsidRDefault="00720F9B" w:rsidP="00720F9B">
      <w:pPr>
        <w:numPr>
          <w:ilvl w:val="0"/>
          <w:numId w:val="176"/>
        </w:numPr>
        <w:spacing w:after="0" w:line="240" w:lineRule="auto"/>
        <w:jc w:val="both"/>
        <w:rPr>
          <w:rFonts w:ascii="Times" w:eastAsia="Times New Roman" w:hAnsi="Times" w:cs="Times New Roman"/>
          <w:sz w:val="24"/>
          <w:szCs w:val="24"/>
        </w:rPr>
      </w:pPr>
      <w:r w:rsidRPr="00720F9B">
        <w:rPr>
          <w:rFonts w:ascii="Times" w:eastAsia="Times New Roman" w:hAnsi="Times" w:cs="Times New Roman"/>
          <w:sz w:val="24"/>
          <w:szCs w:val="24"/>
        </w:rPr>
        <w:t xml:space="preserve">Partial </w:t>
      </w:r>
      <w:proofErr w:type="spellStart"/>
      <w:r w:rsidRPr="00720F9B">
        <w:rPr>
          <w:rFonts w:ascii="Times" w:eastAsia="Times New Roman" w:hAnsi="Times" w:cs="Times New Roman"/>
          <w:sz w:val="24"/>
          <w:szCs w:val="24"/>
        </w:rPr>
        <w:t>pulpotomy</w:t>
      </w:r>
      <w:proofErr w:type="spellEnd"/>
      <w:r w:rsidRPr="00720F9B">
        <w:rPr>
          <w:rFonts w:ascii="Times" w:eastAsia="Times New Roman" w:hAnsi="Times" w:cs="Times New Roman"/>
          <w:sz w:val="24"/>
          <w:szCs w:val="24"/>
        </w:rPr>
        <w:t xml:space="preserve"> for </w:t>
      </w:r>
      <w:proofErr w:type="spellStart"/>
      <w:r w:rsidRPr="00720F9B">
        <w:rPr>
          <w:rFonts w:ascii="Times" w:eastAsia="Times New Roman" w:hAnsi="Times" w:cs="Times New Roman"/>
          <w:sz w:val="24"/>
          <w:szCs w:val="24"/>
        </w:rPr>
        <w:t>apexogensis</w:t>
      </w:r>
      <w:proofErr w:type="spellEnd"/>
    </w:p>
    <w:p w:rsidR="00720F9B" w:rsidRPr="00720F9B" w:rsidRDefault="00720F9B" w:rsidP="00720F9B">
      <w:pPr>
        <w:numPr>
          <w:ilvl w:val="0"/>
          <w:numId w:val="176"/>
        </w:numPr>
        <w:spacing w:after="0" w:line="240" w:lineRule="auto"/>
        <w:jc w:val="both"/>
        <w:rPr>
          <w:rFonts w:ascii="Times" w:eastAsia="Times New Roman" w:hAnsi="Times" w:cs="Times New Roman"/>
          <w:sz w:val="24"/>
          <w:szCs w:val="24"/>
        </w:rPr>
      </w:pPr>
      <w:r w:rsidRPr="00720F9B">
        <w:rPr>
          <w:rFonts w:ascii="Times" w:eastAsia="Times New Roman" w:hAnsi="Times" w:cs="Times New Roman"/>
          <w:sz w:val="24"/>
          <w:szCs w:val="24"/>
        </w:rPr>
        <w:t>Pulpal therapy for anterior and posterior primary teeth</w:t>
      </w:r>
    </w:p>
    <w:p w:rsidR="00720F9B" w:rsidRPr="00720F9B" w:rsidRDefault="00720F9B" w:rsidP="00720F9B">
      <w:pPr>
        <w:numPr>
          <w:ilvl w:val="0"/>
          <w:numId w:val="176"/>
        </w:numPr>
        <w:spacing w:after="0" w:line="240" w:lineRule="auto"/>
        <w:jc w:val="both"/>
        <w:rPr>
          <w:rFonts w:ascii="Times" w:eastAsia="Times New Roman" w:hAnsi="Times" w:cs="Times New Roman"/>
          <w:sz w:val="24"/>
          <w:szCs w:val="24"/>
        </w:rPr>
      </w:pPr>
      <w:r w:rsidRPr="00720F9B">
        <w:rPr>
          <w:rFonts w:ascii="Times" w:eastAsia="Times New Roman" w:hAnsi="Times" w:cs="Times New Roman"/>
          <w:sz w:val="24"/>
          <w:szCs w:val="24"/>
        </w:rPr>
        <w:t>Endodontic therapy and retreatment</w:t>
      </w:r>
    </w:p>
    <w:p w:rsidR="00720F9B" w:rsidRPr="00720F9B" w:rsidRDefault="00720F9B" w:rsidP="00720F9B">
      <w:pPr>
        <w:numPr>
          <w:ilvl w:val="0"/>
          <w:numId w:val="176"/>
        </w:numPr>
        <w:spacing w:after="0" w:line="240" w:lineRule="auto"/>
        <w:jc w:val="both"/>
        <w:rPr>
          <w:rFonts w:ascii="Times" w:eastAsia="Times New Roman" w:hAnsi="Times" w:cs="Times New Roman"/>
          <w:sz w:val="24"/>
          <w:szCs w:val="24"/>
        </w:rPr>
      </w:pPr>
      <w:r w:rsidRPr="00720F9B">
        <w:rPr>
          <w:rFonts w:ascii="Times" w:eastAsia="Times New Roman" w:hAnsi="Times" w:cs="Times New Roman"/>
          <w:sz w:val="24"/>
          <w:szCs w:val="24"/>
        </w:rPr>
        <w:t>Treatment for root canal obstruction, incomplete therapy and internal root repair of perforation</w:t>
      </w:r>
    </w:p>
    <w:p w:rsidR="00720F9B" w:rsidRPr="00720F9B" w:rsidRDefault="00720F9B" w:rsidP="00720F9B">
      <w:pPr>
        <w:numPr>
          <w:ilvl w:val="0"/>
          <w:numId w:val="176"/>
        </w:numPr>
        <w:spacing w:after="0" w:line="240" w:lineRule="auto"/>
        <w:jc w:val="both"/>
        <w:rPr>
          <w:rFonts w:ascii="Times" w:eastAsia="Times New Roman" w:hAnsi="Times" w:cs="Times New Roman"/>
          <w:sz w:val="24"/>
          <w:szCs w:val="24"/>
        </w:rPr>
      </w:pPr>
      <w:proofErr w:type="spellStart"/>
      <w:r w:rsidRPr="00720F9B">
        <w:rPr>
          <w:rFonts w:ascii="Times" w:eastAsia="Times New Roman" w:hAnsi="Times" w:cs="Times New Roman"/>
          <w:sz w:val="24"/>
          <w:szCs w:val="24"/>
        </w:rPr>
        <w:t>Apexification</w:t>
      </w:r>
      <w:proofErr w:type="spellEnd"/>
      <w:r w:rsidRPr="00720F9B">
        <w:rPr>
          <w:rFonts w:ascii="Times" w:eastAsia="Times New Roman" w:hAnsi="Times" w:cs="Times New Roman"/>
          <w:sz w:val="24"/>
          <w:szCs w:val="24"/>
        </w:rPr>
        <w:t>:  initial, interim and final visits</w:t>
      </w:r>
    </w:p>
    <w:p w:rsidR="00720F9B" w:rsidRPr="00720F9B" w:rsidRDefault="00720F9B" w:rsidP="00720F9B">
      <w:pPr>
        <w:numPr>
          <w:ilvl w:val="0"/>
          <w:numId w:val="176"/>
        </w:numPr>
        <w:spacing w:after="0" w:line="240" w:lineRule="auto"/>
        <w:jc w:val="both"/>
        <w:rPr>
          <w:rFonts w:ascii="Times" w:eastAsia="Times New Roman" w:hAnsi="Times" w:cs="Times New Roman"/>
          <w:sz w:val="24"/>
          <w:szCs w:val="24"/>
        </w:rPr>
      </w:pPr>
      <w:r w:rsidRPr="00720F9B">
        <w:rPr>
          <w:rFonts w:ascii="Times" w:eastAsia="Times New Roman" w:hAnsi="Times" w:cs="Times New Roman"/>
          <w:sz w:val="24"/>
          <w:szCs w:val="24"/>
        </w:rPr>
        <w:t>Pulpal regeneration</w:t>
      </w:r>
    </w:p>
    <w:p w:rsidR="00720F9B" w:rsidRPr="00720F9B" w:rsidRDefault="00720F9B" w:rsidP="00720F9B">
      <w:pPr>
        <w:numPr>
          <w:ilvl w:val="0"/>
          <w:numId w:val="176"/>
        </w:numPr>
        <w:spacing w:after="0" w:line="240" w:lineRule="auto"/>
        <w:jc w:val="both"/>
        <w:rPr>
          <w:rFonts w:ascii="Times" w:eastAsia="Times New Roman" w:hAnsi="Times" w:cs="Times New Roman"/>
          <w:sz w:val="24"/>
          <w:szCs w:val="24"/>
        </w:rPr>
      </w:pPr>
      <w:proofErr w:type="spellStart"/>
      <w:r w:rsidRPr="00720F9B">
        <w:rPr>
          <w:rFonts w:ascii="Times" w:eastAsia="Times New Roman" w:hAnsi="Times" w:cs="Times New Roman"/>
          <w:sz w:val="24"/>
          <w:szCs w:val="24"/>
        </w:rPr>
        <w:t>Apicoectomy</w:t>
      </w:r>
      <w:proofErr w:type="spellEnd"/>
      <w:r w:rsidRPr="00720F9B">
        <w:rPr>
          <w:rFonts w:ascii="Times" w:eastAsia="Times New Roman" w:hAnsi="Times" w:cs="Times New Roman"/>
          <w:sz w:val="24"/>
          <w:szCs w:val="24"/>
        </w:rPr>
        <w:t>/</w:t>
      </w:r>
      <w:proofErr w:type="spellStart"/>
      <w:r w:rsidRPr="00720F9B">
        <w:rPr>
          <w:rFonts w:ascii="Times" w:eastAsia="Times New Roman" w:hAnsi="Times" w:cs="Times New Roman"/>
          <w:sz w:val="24"/>
          <w:szCs w:val="24"/>
        </w:rPr>
        <w:t>Periradicular</w:t>
      </w:r>
      <w:proofErr w:type="spellEnd"/>
      <w:r w:rsidRPr="00720F9B">
        <w:rPr>
          <w:rFonts w:ascii="Times" w:eastAsia="Times New Roman" w:hAnsi="Times" w:cs="Times New Roman"/>
          <w:sz w:val="24"/>
          <w:szCs w:val="24"/>
        </w:rPr>
        <w:t xml:space="preserve"> Surgery</w:t>
      </w:r>
    </w:p>
    <w:p w:rsidR="00720F9B" w:rsidRPr="00720F9B" w:rsidRDefault="00720F9B" w:rsidP="00720F9B">
      <w:pPr>
        <w:numPr>
          <w:ilvl w:val="0"/>
          <w:numId w:val="176"/>
        </w:numPr>
        <w:spacing w:after="0" w:line="240" w:lineRule="auto"/>
        <w:jc w:val="both"/>
        <w:rPr>
          <w:rFonts w:ascii="Times" w:eastAsia="Times New Roman" w:hAnsi="Times" w:cs="Times New Roman"/>
          <w:sz w:val="24"/>
          <w:szCs w:val="24"/>
        </w:rPr>
      </w:pPr>
      <w:r w:rsidRPr="00720F9B">
        <w:rPr>
          <w:rFonts w:ascii="Times" w:eastAsia="Times New Roman" w:hAnsi="Times" w:cs="Times New Roman"/>
          <w:sz w:val="24"/>
          <w:szCs w:val="24"/>
        </w:rPr>
        <w:t>Retrograde filling</w:t>
      </w:r>
    </w:p>
    <w:p w:rsidR="00720F9B" w:rsidRPr="00720F9B" w:rsidRDefault="00720F9B" w:rsidP="00720F9B">
      <w:pPr>
        <w:numPr>
          <w:ilvl w:val="0"/>
          <w:numId w:val="176"/>
        </w:numPr>
        <w:spacing w:after="0" w:line="240" w:lineRule="auto"/>
        <w:jc w:val="both"/>
        <w:rPr>
          <w:rFonts w:ascii="Times" w:eastAsia="Times New Roman" w:hAnsi="Times" w:cs="Times New Roman"/>
          <w:sz w:val="24"/>
          <w:szCs w:val="24"/>
        </w:rPr>
      </w:pPr>
      <w:r w:rsidRPr="00720F9B">
        <w:rPr>
          <w:rFonts w:ascii="Times" w:eastAsia="Times New Roman" w:hAnsi="Times" w:cs="Times New Roman"/>
          <w:sz w:val="24"/>
          <w:szCs w:val="24"/>
        </w:rPr>
        <w:t>Root amputation</w:t>
      </w:r>
    </w:p>
    <w:p w:rsidR="00720F9B" w:rsidRPr="00720F9B" w:rsidRDefault="00720F9B" w:rsidP="00720F9B">
      <w:pPr>
        <w:numPr>
          <w:ilvl w:val="0"/>
          <w:numId w:val="176"/>
        </w:numPr>
        <w:spacing w:after="0" w:line="240" w:lineRule="auto"/>
        <w:jc w:val="both"/>
        <w:rPr>
          <w:rFonts w:ascii="Times" w:eastAsia="Times New Roman" w:hAnsi="Times" w:cs="Times New Roman"/>
          <w:sz w:val="24"/>
          <w:szCs w:val="24"/>
        </w:rPr>
      </w:pPr>
      <w:r w:rsidRPr="00720F9B">
        <w:rPr>
          <w:rFonts w:ascii="Times" w:eastAsia="Times New Roman" w:hAnsi="Times" w:cs="Times New Roman"/>
          <w:sz w:val="24"/>
          <w:szCs w:val="24"/>
        </w:rPr>
        <w:t>Surgical procedure for isolation of tooth with rubber dam</w:t>
      </w:r>
    </w:p>
    <w:p w:rsidR="00720F9B" w:rsidRPr="00720F9B" w:rsidRDefault="00720F9B" w:rsidP="00720F9B">
      <w:pPr>
        <w:numPr>
          <w:ilvl w:val="0"/>
          <w:numId w:val="176"/>
        </w:numPr>
        <w:spacing w:after="0" w:line="240" w:lineRule="auto"/>
        <w:jc w:val="both"/>
        <w:rPr>
          <w:rFonts w:ascii="Times" w:eastAsia="Times New Roman" w:hAnsi="Times" w:cs="Times New Roman"/>
          <w:sz w:val="24"/>
          <w:szCs w:val="24"/>
        </w:rPr>
      </w:pPr>
      <w:proofErr w:type="spellStart"/>
      <w:r w:rsidRPr="00720F9B">
        <w:rPr>
          <w:rFonts w:ascii="Times" w:eastAsia="Times New Roman" w:hAnsi="Times" w:cs="Times New Roman"/>
          <w:sz w:val="24"/>
          <w:szCs w:val="24"/>
        </w:rPr>
        <w:t>Hemisection</w:t>
      </w:r>
      <w:proofErr w:type="spellEnd"/>
    </w:p>
    <w:p w:rsidR="00720F9B" w:rsidRPr="00720F9B" w:rsidRDefault="00720F9B" w:rsidP="00720F9B">
      <w:pPr>
        <w:numPr>
          <w:ilvl w:val="0"/>
          <w:numId w:val="176"/>
        </w:numPr>
        <w:spacing w:after="0" w:line="240" w:lineRule="auto"/>
        <w:jc w:val="both"/>
        <w:rPr>
          <w:rFonts w:ascii="Times" w:eastAsia="Times New Roman" w:hAnsi="Times" w:cs="Times New Roman"/>
          <w:sz w:val="24"/>
          <w:szCs w:val="24"/>
        </w:rPr>
      </w:pPr>
      <w:r w:rsidRPr="00720F9B">
        <w:rPr>
          <w:rFonts w:ascii="Times" w:eastAsia="Times New Roman" w:hAnsi="Times" w:cs="Times New Roman"/>
          <w:sz w:val="24"/>
          <w:szCs w:val="24"/>
        </w:rPr>
        <w:t xml:space="preserve">Canal preparation and fitting of preformed dowel or post </w:t>
      </w:r>
    </w:p>
    <w:p w:rsidR="00720F9B" w:rsidRPr="00720F9B" w:rsidRDefault="00720F9B" w:rsidP="00720F9B">
      <w:pPr>
        <w:numPr>
          <w:ilvl w:val="0"/>
          <w:numId w:val="176"/>
        </w:numPr>
        <w:spacing w:after="0" w:line="240" w:lineRule="auto"/>
        <w:jc w:val="both"/>
        <w:rPr>
          <w:rFonts w:ascii="Times" w:eastAsia="Times New Roman" w:hAnsi="Times" w:cs="Times New Roman"/>
          <w:sz w:val="24"/>
          <w:szCs w:val="24"/>
        </w:rPr>
      </w:pPr>
      <w:r w:rsidRPr="00720F9B">
        <w:rPr>
          <w:rFonts w:ascii="Times" w:eastAsia="Times New Roman" w:hAnsi="Times" w:cs="Times New Roman"/>
          <w:sz w:val="24"/>
          <w:szCs w:val="24"/>
        </w:rPr>
        <w:t>Post removal</w:t>
      </w:r>
    </w:p>
    <w:p w:rsidR="00720F9B" w:rsidRPr="00720F9B" w:rsidRDefault="00720F9B" w:rsidP="00720F9B">
      <w:pPr>
        <w:suppressLineNumbers/>
        <w:tabs>
          <w:tab w:val="left" w:pos="1820"/>
        </w:tabs>
        <w:spacing w:after="0" w:line="240" w:lineRule="auto"/>
        <w:ind w:left="720"/>
        <w:jc w:val="both"/>
        <w:rPr>
          <w:rFonts w:ascii="Times" w:eastAsia="Times New Roman" w:hAnsi="Times" w:cs="Times New Roman"/>
          <w:sz w:val="24"/>
          <w:szCs w:val="24"/>
        </w:rPr>
      </w:pPr>
    </w:p>
    <w:p w:rsidR="00720F9B" w:rsidRPr="00720F9B" w:rsidRDefault="00720F9B" w:rsidP="00720F9B">
      <w:pPr>
        <w:suppressLineNumbers/>
        <w:tabs>
          <w:tab w:val="left" w:pos="1820"/>
        </w:tabs>
        <w:spacing w:after="0" w:line="240" w:lineRule="auto"/>
        <w:ind w:left="1820" w:hanging="1820"/>
        <w:jc w:val="both"/>
        <w:rPr>
          <w:rFonts w:ascii="Times" w:eastAsia="Times New Roman" w:hAnsi="Times" w:cs="Times New Roman"/>
          <w:sz w:val="24"/>
          <w:szCs w:val="24"/>
          <w:u w:val="single"/>
        </w:rPr>
      </w:pPr>
      <w:r w:rsidRPr="00720F9B">
        <w:rPr>
          <w:rFonts w:ascii="Times" w:eastAsia="Times New Roman" w:hAnsi="Times" w:cs="Times New Roman"/>
          <w:sz w:val="24"/>
          <w:szCs w:val="24"/>
          <w:u w:val="single"/>
        </w:rPr>
        <w:t xml:space="preserve">Periodontal Services </w:t>
      </w:r>
    </w:p>
    <w:p w:rsidR="00720F9B" w:rsidRPr="00720F9B" w:rsidRDefault="00720F9B" w:rsidP="00720F9B">
      <w:pPr>
        <w:suppressLineNumbers/>
        <w:tabs>
          <w:tab w:val="left" w:pos="1820"/>
        </w:tabs>
        <w:spacing w:after="0" w:line="240" w:lineRule="auto"/>
        <w:ind w:left="1820" w:hanging="1820"/>
        <w:jc w:val="both"/>
        <w:rPr>
          <w:rFonts w:ascii="Times" w:eastAsia="Times New Roman" w:hAnsi="Times" w:cs="Times New Roman"/>
          <w:sz w:val="24"/>
          <w:szCs w:val="24"/>
          <w:u w:val="single"/>
        </w:rPr>
      </w:pPr>
    </w:p>
    <w:p w:rsidR="00720F9B" w:rsidRPr="00720F9B" w:rsidRDefault="00720F9B" w:rsidP="00720F9B">
      <w:pPr>
        <w:suppressLineNumbers/>
        <w:tabs>
          <w:tab w:val="left" w:pos="1820"/>
        </w:tabs>
        <w:spacing w:after="0" w:line="240" w:lineRule="auto"/>
        <w:ind w:left="1820" w:hanging="1820"/>
        <w:jc w:val="both"/>
        <w:rPr>
          <w:rFonts w:ascii="Times" w:eastAsia="Times New Roman" w:hAnsi="Times" w:cs="Times New Roman"/>
          <w:sz w:val="24"/>
          <w:szCs w:val="24"/>
        </w:rPr>
      </w:pPr>
      <w:r w:rsidRPr="00720F9B">
        <w:rPr>
          <w:rFonts w:ascii="Times" w:eastAsia="Times New Roman" w:hAnsi="Times" w:cs="Times New Roman"/>
          <w:sz w:val="24"/>
          <w:szCs w:val="24"/>
        </w:rPr>
        <w:t>Services require prior authorization with submission of diagnostic materials and documentation</w:t>
      </w:r>
    </w:p>
    <w:p w:rsidR="00720F9B" w:rsidRPr="00720F9B" w:rsidRDefault="00720F9B" w:rsidP="00720F9B">
      <w:pPr>
        <w:suppressLineNumbers/>
        <w:tabs>
          <w:tab w:val="left" w:pos="1820"/>
        </w:tabs>
        <w:spacing w:after="0" w:line="240" w:lineRule="auto"/>
        <w:ind w:left="1820" w:hanging="1820"/>
        <w:jc w:val="both"/>
        <w:rPr>
          <w:rFonts w:ascii="Times" w:eastAsia="Times New Roman" w:hAnsi="Times" w:cs="Times New Roman"/>
          <w:sz w:val="24"/>
          <w:szCs w:val="24"/>
        </w:rPr>
      </w:pPr>
      <w:r w:rsidRPr="00720F9B">
        <w:rPr>
          <w:rFonts w:ascii="Times" w:eastAsia="Times New Roman" w:hAnsi="Times" w:cs="Times New Roman"/>
          <w:sz w:val="24"/>
          <w:szCs w:val="24"/>
        </w:rPr>
        <w:t>of need.</w:t>
      </w:r>
    </w:p>
    <w:p w:rsidR="00720F9B" w:rsidRPr="00720F9B" w:rsidRDefault="00720F9B" w:rsidP="00720F9B">
      <w:pPr>
        <w:numPr>
          <w:ilvl w:val="0"/>
          <w:numId w:val="182"/>
        </w:numPr>
        <w:spacing w:after="0" w:line="240" w:lineRule="auto"/>
        <w:jc w:val="both"/>
        <w:rPr>
          <w:rFonts w:ascii="Times" w:eastAsia="Times New Roman" w:hAnsi="Times" w:cs="Times New Roman"/>
          <w:sz w:val="24"/>
          <w:szCs w:val="24"/>
          <w:u w:val="single"/>
        </w:rPr>
      </w:pPr>
      <w:r w:rsidRPr="00720F9B">
        <w:rPr>
          <w:rFonts w:ascii="Times" w:eastAsia="Times New Roman" w:hAnsi="Times" w:cs="Times New Roman"/>
          <w:sz w:val="24"/>
          <w:szCs w:val="24"/>
        </w:rPr>
        <w:t>Surgical services</w:t>
      </w:r>
    </w:p>
    <w:p w:rsidR="00720F9B" w:rsidRPr="00720F9B" w:rsidRDefault="00720F9B" w:rsidP="00720F9B">
      <w:pPr>
        <w:numPr>
          <w:ilvl w:val="0"/>
          <w:numId w:val="183"/>
        </w:numPr>
        <w:spacing w:after="0" w:line="240" w:lineRule="auto"/>
        <w:jc w:val="both"/>
        <w:rPr>
          <w:rFonts w:ascii="Times" w:eastAsia="Times New Roman" w:hAnsi="Times" w:cs="Times New Roman"/>
          <w:sz w:val="24"/>
          <w:szCs w:val="24"/>
        </w:rPr>
      </w:pPr>
      <w:proofErr w:type="spellStart"/>
      <w:r w:rsidRPr="00720F9B">
        <w:rPr>
          <w:rFonts w:ascii="Times" w:eastAsia="Times New Roman" w:hAnsi="Times" w:cs="Times New Roman"/>
          <w:sz w:val="24"/>
          <w:szCs w:val="24"/>
        </w:rPr>
        <w:t>Gingivectomy</w:t>
      </w:r>
      <w:proofErr w:type="spellEnd"/>
      <w:r w:rsidRPr="00720F9B">
        <w:rPr>
          <w:rFonts w:ascii="Times" w:eastAsia="Times New Roman" w:hAnsi="Times" w:cs="Times New Roman"/>
          <w:sz w:val="24"/>
          <w:szCs w:val="24"/>
        </w:rPr>
        <w:t xml:space="preserve"> and </w:t>
      </w:r>
      <w:proofErr w:type="spellStart"/>
      <w:r w:rsidRPr="00720F9B">
        <w:rPr>
          <w:rFonts w:ascii="Times" w:eastAsia="Times New Roman" w:hAnsi="Times" w:cs="Times New Roman"/>
          <w:sz w:val="24"/>
          <w:szCs w:val="24"/>
        </w:rPr>
        <w:t>gingivoplasty</w:t>
      </w:r>
      <w:proofErr w:type="spellEnd"/>
    </w:p>
    <w:p w:rsidR="00720F9B" w:rsidRPr="00720F9B" w:rsidRDefault="00720F9B" w:rsidP="00720F9B">
      <w:pPr>
        <w:numPr>
          <w:ilvl w:val="0"/>
          <w:numId w:val="183"/>
        </w:numPr>
        <w:spacing w:after="0" w:line="240" w:lineRule="auto"/>
        <w:jc w:val="both"/>
        <w:rPr>
          <w:rFonts w:ascii="Times" w:eastAsia="Times New Roman" w:hAnsi="Times" w:cs="Times New Roman"/>
          <w:sz w:val="24"/>
          <w:szCs w:val="24"/>
        </w:rPr>
      </w:pPr>
      <w:r w:rsidRPr="00720F9B">
        <w:rPr>
          <w:rFonts w:ascii="Times" w:eastAsia="Times New Roman" w:hAnsi="Times" w:cs="Times New Roman"/>
          <w:sz w:val="24"/>
          <w:szCs w:val="24"/>
        </w:rPr>
        <w:t>Gingival flap including root planning</w:t>
      </w:r>
    </w:p>
    <w:p w:rsidR="00720F9B" w:rsidRPr="00720F9B" w:rsidRDefault="00720F9B" w:rsidP="00720F9B">
      <w:pPr>
        <w:numPr>
          <w:ilvl w:val="0"/>
          <w:numId w:val="183"/>
        </w:numPr>
        <w:spacing w:after="0" w:line="240" w:lineRule="auto"/>
        <w:jc w:val="both"/>
        <w:rPr>
          <w:rFonts w:ascii="Times" w:eastAsia="Times New Roman" w:hAnsi="Times" w:cs="Times New Roman"/>
          <w:sz w:val="24"/>
          <w:szCs w:val="24"/>
        </w:rPr>
      </w:pPr>
      <w:r w:rsidRPr="00720F9B">
        <w:rPr>
          <w:rFonts w:ascii="Times" w:eastAsia="Times New Roman" w:hAnsi="Times" w:cs="Times New Roman"/>
          <w:sz w:val="24"/>
          <w:szCs w:val="24"/>
        </w:rPr>
        <w:t>Apically positioned flap</w:t>
      </w:r>
    </w:p>
    <w:p w:rsidR="00720F9B" w:rsidRPr="00720F9B" w:rsidRDefault="00720F9B" w:rsidP="00720F9B">
      <w:pPr>
        <w:numPr>
          <w:ilvl w:val="0"/>
          <w:numId w:val="183"/>
        </w:numPr>
        <w:spacing w:after="0" w:line="240" w:lineRule="auto"/>
        <w:jc w:val="both"/>
        <w:rPr>
          <w:rFonts w:ascii="Times" w:eastAsia="Times New Roman" w:hAnsi="Times" w:cs="Times New Roman"/>
          <w:sz w:val="24"/>
          <w:szCs w:val="24"/>
        </w:rPr>
      </w:pPr>
      <w:r w:rsidRPr="00720F9B">
        <w:rPr>
          <w:rFonts w:ascii="Times" w:eastAsia="Times New Roman" w:hAnsi="Times" w:cs="Times New Roman"/>
          <w:sz w:val="24"/>
          <w:szCs w:val="24"/>
        </w:rPr>
        <w:t>Clinical crown lengthening</w:t>
      </w:r>
    </w:p>
    <w:p w:rsidR="00720F9B" w:rsidRPr="00720F9B" w:rsidRDefault="00720F9B" w:rsidP="00720F9B">
      <w:pPr>
        <w:numPr>
          <w:ilvl w:val="0"/>
          <w:numId w:val="183"/>
        </w:numPr>
        <w:spacing w:after="0" w:line="240" w:lineRule="auto"/>
        <w:jc w:val="both"/>
        <w:rPr>
          <w:rFonts w:ascii="Times" w:eastAsia="Times New Roman" w:hAnsi="Times" w:cs="Times New Roman"/>
          <w:sz w:val="24"/>
          <w:szCs w:val="24"/>
        </w:rPr>
      </w:pPr>
      <w:r w:rsidRPr="00720F9B">
        <w:rPr>
          <w:rFonts w:ascii="Times" w:eastAsia="Times New Roman" w:hAnsi="Times" w:cs="Times New Roman"/>
          <w:sz w:val="24"/>
          <w:szCs w:val="24"/>
        </w:rPr>
        <w:t>Osseous surgery</w:t>
      </w:r>
    </w:p>
    <w:p w:rsidR="00720F9B" w:rsidRPr="00720F9B" w:rsidRDefault="00720F9B" w:rsidP="00720F9B">
      <w:pPr>
        <w:numPr>
          <w:ilvl w:val="0"/>
          <w:numId w:val="183"/>
        </w:numPr>
        <w:spacing w:after="0" w:line="240" w:lineRule="auto"/>
        <w:jc w:val="both"/>
        <w:rPr>
          <w:rFonts w:ascii="Times" w:eastAsia="Times New Roman" w:hAnsi="Times" w:cs="Times New Roman"/>
          <w:sz w:val="24"/>
          <w:szCs w:val="24"/>
        </w:rPr>
      </w:pPr>
      <w:r w:rsidRPr="00720F9B">
        <w:rPr>
          <w:rFonts w:ascii="Times" w:eastAsia="Times New Roman" w:hAnsi="Times" w:cs="Times New Roman"/>
          <w:sz w:val="24"/>
          <w:szCs w:val="24"/>
        </w:rPr>
        <w:t>Bone replacement graft – first site and additional sites</w:t>
      </w:r>
    </w:p>
    <w:p w:rsidR="00720F9B" w:rsidRPr="00720F9B" w:rsidRDefault="00720F9B" w:rsidP="00720F9B">
      <w:pPr>
        <w:numPr>
          <w:ilvl w:val="0"/>
          <w:numId w:val="183"/>
        </w:numPr>
        <w:spacing w:after="0" w:line="240" w:lineRule="auto"/>
        <w:jc w:val="both"/>
        <w:rPr>
          <w:rFonts w:ascii="Times" w:eastAsia="Times New Roman" w:hAnsi="Times" w:cs="Times New Roman"/>
          <w:sz w:val="24"/>
          <w:szCs w:val="24"/>
        </w:rPr>
      </w:pPr>
      <w:r w:rsidRPr="00720F9B">
        <w:rPr>
          <w:rFonts w:ascii="Times" w:eastAsia="Times New Roman" w:hAnsi="Times" w:cs="Times New Roman"/>
          <w:sz w:val="24"/>
          <w:szCs w:val="24"/>
        </w:rPr>
        <w:t>Biologic materials to aid soft and osseous tissue regeneration</w:t>
      </w:r>
    </w:p>
    <w:p w:rsidR="00720F9B" w:rsidRPr="00720F9B" w:rsidRDefault="00720F9B" w:rsidP="00720F9B">
      <w:pPr>
        <w:numPr>
          <w:ilvl w:val="0"/>
          <w:numId w:val="183"/>
        </w:numPr>
        <w:spacing w:after="0" w:line="240" w:lineRule="auto"/>
        <w:jc w:val="both"/>
        <w:rPr>
          <w:rFonts w:ascii="Times" w:eastAsia="Times New Roman" w:hAnsi="Times" w:cs="Times New Roman"/>
          <w:sz w:val="24"/>
          <w:szCs w:val="24"/>
        </w:rPr>
      </w:pPr>
      <w:r w:rsidRPr="00720F9B">
        <w:rPr>
          <w:rFonts w:ascii="Times" w:eastAsia="Times New Roman" w:hAnsi="Times" w:cs="Times New Roman"/>
          <w:sz w:val="24"/>
          <w:szCs w:val="24"/>
        </w:rPr>
        <w:t>Guided tissue regeneration</w:t>
      </w:r>
    </w:p>
    <w:p w:rsidR="00720F9B" w:rsidRPr="00720F9B" w:rsidRDefault="00720F9B" w:rsidP="00720F9B">
      <w:pPr>
        <w:numPr>
          <w:ilvl w:val="0"/>
          <w:numId w:val="183"/>
        </w:numPr>
        <w:spacing w:after="0" w:line="240" w:lineRule="auto"/>
        <w:jc w:val="both"/>
        <w:rPr>
          <w:rFonts w:ascii="Times" w:eastAsia="Times New Roman" w:hAnsi="Times" w:cs="Times New Roman"/>
          <w:sz w:val="24"/>
          <w:szCs w:val="24"/>
        </w:rPr>
      </w:pPr>
      <w:r w:rsidRPr="00720F9B">
        <w:rPr>
          <w:rFonts w:ascii="Times" w:eastAsia="Times New Roman" w:hAnsi="Times" w:cs="Times New Roman"/>
          <w:sz w:val="24"/>
          <w:szCs w:val="24"/>
        </w:rPr>
        <w:t>Surgical revision</w:t>
      </w:r>
    </w:p>
    <w:p w:rsidR="00720F9B" w:rsidRPr="00720F9B" w:rsidRDefault="00720F9B" w:rsidP="00720F9B">
      <w:pPr>
        <w:numPr>
          <w:ilvl w:val="0"/>
          <w:numId w:val="183"/>
        </w:numPr>
        <w:spacing w:after="0" w:line="240" w:lineRule="auto"/>
        <w:jc w:val="both"/>
        <w:rPr>
          <w:rFonts w:ascii="Times" w:eastAsia="Times New Roman" w:hAnsi="Times" w:cs="Times New Roman"/>
          <w:sz w:val="24"/>
          <w:szCs w:val="24"/>
        </w:rPr>
      </w:pPr>
      <w:r w:rsidRPr="00720F9B">
        <w:rPr>
          <w:rFonts w:ascii="Times" w:eastAsia="Times New Roman" w:hAnsi="Times" w:cs="Times New Roman"/>
          <w:sz w:val="24"/>
          <w:szCs w:val="24"/>
        </w:rPr>
        <w:t>Pedicle and free soft tissue graft</w:t>
      </w:r>
    </w:p>
    <w:p w:rsidR="00720F9B" w:rsidRPr="00720F9B" w:rsidRDefault="00720F9B" w:rsidP="00720F9B">
      <w:pPr>
        <w:numPr>
          <w:ilvl w:val="0"/>
          <w:numId w:val="183"/>
        </w:numPr>
        <w:spacing w:after="0" w:line="240" w:lineRule="auto"/>
        <w:jc w:val="both"/>
        <w:rPr>
          <w:rFonts w:ascii="Times" w:eastAsia="Times New Roman" w:hAnsi="Times" w:cs="Times New Roman"/>
          <w:sz w:val="24"/>
          <w:szCs w:val="24"/>
        </w:rPr>
      </w:pPr>
      <w:proofErr w:type="spellStart"/>
      <w:r w:rsidRPr="00720F9B">
        <w:rPr>
          <w:rFonts w:ascii="Times" w:eastAsia="Times New Roman" w:hAnsi="Times" w:cs="Times New Roman"/>
          <w:sz w:val="24"/>
          <w:szCs w:val="24"/>
        </w:rPr>
        <w:t>Subepithelial</w:t>
      </w:r>
      <w:proofErr w:type="spellEnd"/>
      <w:r w:rsidRPr="00720F9B">
        <w:rPr>
          <w:rFonts w:ascii="Times" w:eastAsia="Times New Roman" w:hAnsi="Times" w:cs="Times New Roman"/>
          <w:sz w:val="24"/>
          <w:szCs w:val="24"/>
        </w:rPr>
        <w:t xml:space="preserve"> connective tissue graft</w:t>
      </w:r>
    </w:p>
    <w:p w:rsidR="00720F9B" w:rsidRPr="00720F9B" w:rsidRDefault="00720F9B" w:rsidP="00720F9B">
      <w:pPr>
        <w:numPr>
          <w:ilvl w:val="0"/>
          <w:numId w:val="183"/>
        </w:numPr>
        <w:spacing w:after="0" w:line="240" w:lineRule="auto"/>
        <w:jc w:val="both"/>
        <w:rPr>
          <w:rFonts w:ascii="Times" w:eastAsia="Times New Roman" w:hAnsi="Times" w:cs="Times New Roman"/>
          <w:sz w:val="24"/>
          <w:szCs w:val="24"/>
        </w:rPr>
      </w:pPr>
      <w:r w:rsidRPr="00720F9B">
        <w:rPr>
          <w:rFonts w:ascii="Times" w:eastAsia="Times New Roman" w:hAnsi="Times" w:cs="Times New Roman"/>
          <w:sz w:val="24"/>
          <w:szCs w:val="24"/>
        </w:rPr>
        <w:t>Distal or proximal wedge</w:t>
      </w:r>
    </w:p>
    <w:p w:rsidR="00720F9B" w:rsidRPr="00720F9B" w:rsidRDefault="00720F9B" w:rsidP="00720F9B">
      <w:pPr>
        <w:numPr>
          <w:ilvl w:val="0"/>
          <w:numId w:val="183"/>
        </w:numPr>
        <w:spacing w:after="0" w:line="240" w:lineRule="auto"/>
        <w:jc w:val="both"/>
        <w:rPr>
          <w:rFonts w:ascii="Times" w:eastAsia="Times New Roman" w:hAnsi="Times" w:cs="Times New Roman"/>
          <w:sz w:val="24"/>
          <w:szCs w:val="24"/>
        </w:rPr>
      </w:pPr>
      <w:r w:rsidRPr="00720F9B">
        <w:rPr>
          <w:rFonts w:ascii="Times" w:eastAsia="Times New Roman" w:hAnsi="Times" w:cs="Times New Roman"/>
          <w:sz w:val="24"/>
          <w:szCs w:val="24"/>
        </w:rPr>
        <w:t>Soft tissue allograft</w:t>
      </w:r>
    </w:p>
    <w:p w:rsidR="00720F9B" w:rsidRPr="00720F9B" w:rsidRDefault="00720F9B" w:rsidP="00720F9B">
      <w:pPr>
        <w:numPr>
          <w:ilvl w:val="0"/>
          <w:numId w:val="183"/>
        </w:numPr>
        <w:spacing w:after="0" w:line="240" w:lineRule="auto"/>
        <w:jc w:val="both"/>
        <w:rPr>
          <w:rFonts w:ascii="Times" w:eastAsia="Times New Roman" w:hAnsi="Times" w:cs="Times New Roman"/>
          <w:sz w:val="24"/>
          <w:szCs w:val="24"/>
        </w:rPr>
      </w:pPr>
      <w:r w:rsidRPr="00720F9B">
        <w:rPr>
          <w:rFonts w:ascii="Times" w:eastAsia="Times New Roman" w:hAnsi="Times" w:cs="Times New Roman"/>
          <w:sz w:val="24"/>
          <w:szCs w:val="24"/>
        </w:rPr>
        <w:t>Combined connective tissue and double pedicle graft</w:t>
      </w:r>
    </w:p>
    <w:p w:rsidR="00720F9B" w:rsidRPr="00720F9B" w:rsidRDefault="00720F9B" w:rsidP="00720F9B">
      <w:pPr>
        <w:numPr>
          <w:ilvl w:val="0"/>
          <w:numId w:val="182"/>
        </w:numPr>
        <w:spacing w:after="0" w:line="240" w:lineRule="auto"/>
        <w:jc w:val="both"/>
        <w:rPr>
          <w:rFonts w:ascii="Times" w:eastAsia="Times New Roman" w:hAnsi="Times" w:cs="Times New Roman"/>
          <w:sz w:val="24"/>
          <w:szCs w:val="24"/>
        </w:rPr>
      </w:pPr>
      <w:r w:rsidRPr="00720F9B">
        <w:rPr>
          <w:rFonts w:ascii="Times" w:eastAsia="Times New Roman" w:hAnsi="Times" w:cs="Times New Roman"/>
          <w:sz w:val="24"/>
          <w:szCs w:val="24"/>
        </w:rPr>
        <w:t>Non-Surgical Periodontal Service</w:t>
      </w:r>
    </w:p>
    <w:p w:rsidR="00720F9B" w:rsidRPr="00720F9B" w:rsidRDefault="00720F9B" w:rsidP="00720F9B">
      <w:pPr>
        <w:numPr>
          <w:ilvl w:val="0"/>
          <w:numId w:val="184"/>
        </w:numPr>
        <w:spacing w:after="0" w:line="240" w:lineRule="auto"/>
        <w:jc w:val="both"/>
        <w:rPr>
          <w:rFonts w:ascii="Times" w:eastAsia="Times New Roman" w:hAnsi="Times" w:cs="Times New Roman"/>
          <w:sz w:val="24"/>
          <w:szCs w:val="24"/>
        </w:rPr>
      </w:pPr>
      <w:r w:rsidRPr="00720F9B">
        <w:rPr>
          <w:rFonts w:ascii="Times" w:eastAsia="Times New Roman" w:hAnsi="Times" w:cs="Times New Roman"/>
          <w:sz w:val="24"/>
          <w:szCs w:val="24"/>
        </w:rPr>
        <w:t xml:space="preserve">Provisional splinting – </w:t>
      </w:r>
      <w:proofErr w:type="spellStart"/>
      <w:r w:rsidRPr="00720F9B">
        <w:rPr>
          <w:rFonts w:ascii="Times" w:eastAsia="Times New Roman" w:hAnsi="Times" w:cs="Times New Roman"/>
          <w:sz w:val="24"/>
          <w:szCs w:val="24"/>
        </w:rPr>
        <w:t>intracoronal</w:t>
      </w:r>
      <w:proofErr w:type="spellEnd"/>
      <w:r w:rsidRPr="00720F9B">
        <w:rPr>
          <w:rFonts w:ascii="Times" w:eastAsia="Times New Roman" w:hAnsi="Times" w:cs="Times New Roman"/>
          <w:sz w:val="24"/>
          <w:szCs w:val="24"/>
        </w:rPr>
        <w:t xml:space="preserve"> and </w:t>
      </w:r>
      <w:proofErr w:type="spellStart"/>
      <w:r w:rsidRPr="00720F9B">
        <w:rPr>
          <w:rFonts w:ascii="Times" w:eastAsia="Times New Roman" w:hAnsi="Times" w:cs="Times New Roman"/>
          <w:sz w:val="24"/>
          <w:szCs w:val="24"/>
        </w:rPr>
        <w:t>extracoronal</w:t>
      </w:r>
      <w:proofErr w:type="spellEnd"/>
      <w:r w:rsidRPr="00720F9B">
        <w:rPr>
          <w:rFonts w:ascii="Times" w:eastAsia="Times New Roman" w:hAnsi="Times" w:cs="Times New Roman"/>
          <w:sz w:val="24"/>
          <w:szCs w:val="24"/>
        </w:rPr>
        <w:t xml:space="preserve"> – can be considered for treatment of dental trauma</w:t>
      </w:r>
    </w:p>
    <w:p w:rsidR="00720F9B" w:rsidRPr="00720F9B" w:rsidRDefault="00720F9B" w:rsidP="00720F9B">
      <w:pPr>
        <w:numPr>
          <w:ilvl w:val="0"/>
          <w:numId w:val="184"/>
        </w:numPr>
        <w:spacing w:after="0" w:line="240" w:lineRule="auto"/>
        <w:jc w:val="both"/>
        <w:rPr>
          <w:rFonts w:ascii="Times" w:eastAsia="Times New Roman" w:hAnsi="Times" w:cs="Times New Roman"/>
          <w:sz w:val="24"/>
          <w:szCs w:val="24"/>
        </w:rPr>
      </w:pPr>
      <w:r w:rsidRPr="00720F9B">
        <w:rPr>
          <w:rFonts w:ascii="Times" w:eastAsia="Times New Roman" w:hAnsi="Times" w:cs="Times New Roman"/>
          <w:sz w:val="24"/>
          <w:szCs w:val="24"/>
        </w:rPr>
        <w:t xml:space="preserve">Periodontal root </w:t>
      </w:r>
      <w:proofErr w:type="spellStart"/>
      <w:r w:rsidRPr="00720F9B">
        <w:rPr>
          <w:rFonts w:ascii="Times" w:eastAsia="Times New Roman" w:hAnsi="Times" w:cs="Times New Roman"/>
          <w:sz w:val="24"/>
          <w:szCs w:val="24"/>
        </w:rPr>
        <w:t>planing</w:t>
      </w:r>
      <w:proofErr w:type="spellEnd"/>
      <w:r w:rsidRPr="00720F9B">
        <w:rPr>
          <w:rFonts w:ascii="Times" w:eastAsia="Times New Roman" w:hAnsi="Times" w:cs="Times New Roman"/>
          <w:sz w:val="24"/>
          <w:szCs w:val="24"/>
        </w:rPr>
        <w:t xml:space="preserve"> and scaling – with prior authorization, can be considered every 6 months for</w:t>
      </w:r>
      <w:r w:rsidRPr="00720F9B">
        <w:rPr>
          <w:rFonts w:ascii="Times" w:eastAsia="Times New Roman" w:hAnsi="Times" w:cs="Times New Roman"/>
          <w:sz w:val="20"/>
          <w:szCs w:val="20"/>
        </w:rPr>
        <w:t xml:space="preserve"> </w:t>
      </w:r>
      <w:r w:rsidRPr="00720F9B">
        <w:rPr>
          <w:rFonts w:ascii="Times" w:eastAsia="Times New Roman" w:hAnsi="Times" w:cs="Times New Roman"/>
          <w:sz w:val="24"/>
          <w:szCs w:val="24"/>
        </w:rPr>
        <w:t xml:space="preserve">individuals with special healthcare needs </w:t>
      </w:r>
    </w:p>
    <w:p w:rsidR="00720F9B" w:rsidRPr="00720F9B" w:rsidRDefault="00720F9B" w:rsidP="00720F9B">
      <w:pPr>
        <w:numPr>
          <w:ilvl w:val="0"/>
          <w:numId w:val="184"/>
        </w:numPr>
        <w:spacing w:after="0" w:line="240" w:lineRule="auto"/>
        <w:jc w:val="both"/>
        <w:rPr>
          <w:rFonts w:ascii="Times" w:eastAsia="Times New Roman" w:hAnsi="Times" w:cs="Times New Roman"/>
          <w:sz w:val="24"/>
          <w:szCs w:val="24"/>
        </w:rPr>
      </w:pPr>
      <w:r w:rsidRPr="00720F9B">
        <w:rPr>
          <w:rFonts w:ascii="Times" w:eastAsia="Times New Roman" w:hAnsi="Times" w:cs="Times New Roman"/>
          <w:sz w:val="24"/>
          <w:szCs w:val="24"/>
        </w:rPr>
        <w:t>Full mouth debridement to enable comprehensive evaluation</w:t>
      </w:r>
    </w:p>
    <w:p w:rsidR="00720F9B" w:rsidRPr="00720F9B" w:rsidRDefault="00720F9B" w:rsidP="00720F9B">
      <w:pPr>
        <w:numPr>
          <w:ilvl w:val="0"/>
          <w:numId w:val="184"/>
        </w:numPr>
        <w:spacing w:after="0" w:line="240" w:lineRule="auto"/>
        <w:jc w:val="both"/>
        <w:rPr>
          <w:rFonts w:ascii="Times" w:eastAsia="Times New Roman" w:hAnsi="Times" w:cs="Times New Roman"/>
          <w:sz w:val="24"/>
          <w:szCs w:val="24"/>
        </w:rPr>
      </w:pPr>
      <w:r w:rsidRPr="00720F9B">
        <w:rPr>
          <w:rFonts w:ascii="Times" w:eastAsia="Times New Roman" w:hAnsi="Times" w:cs="Times New Roman"/>
          <w:sz w:val="24"/>
          <w:szCs w:val="24"/>
        </w:rPr>
        <w:t>Localized delivery of antimicrobial agents</w:t>
      </w:r>
    </w:p>
    <w:p w:rsidR="00720F9B" w:rsidRPr="00720F9B" w:rsidRDefault="00720F9B" w:rsidP="00720F9B">
      <w:pPr>
        <w:numPr>
          <w:ilvl w:val="0"/>
          <w:numId w:val="182"/>
        </w:numPr>
        <w:spacing w:after="0" w:line="240" w:lineRule="auto"/>
        <w:jc w:val="both"/>
        <w:rPr>
          <w:rFonts w:ascii="Times" w:eastAsia="Times New Roman" w:hAnsi="Times" w:cs="Times New Roman"/>
          <w:sz w:val="24"/>
          <w:szCs w:val="24"/>
        </w:rPr>
      </w:pPr>
      <w:r w:rsidRPr="00720F9B">
        <w:rPr>
          <w:rFonts w:ascii="Times" w:eastAsia="Times New Roman" w:hAnsi="Times" w:cs="Times New Roman"/>
          <w:sz w:val="24"/>
          <w:szCs w:val="24"/>
        </w:rPr>
        <w:t xml:space="preserve">Periodontal maintenance </w:t>
      </w:r>
    </w:p>
    <w:p w:rsidR="00720F9B" w:rsidRPr="00720F9B" w:rsidRDefault="00720F9B" w:rsidP="00720F9B">
      <w:pPr>
        <w:suppressLineNumbers/>
        <w:tabs>
          <w:tab w:val="left" w:pos="1820"/>
        </w:tabs>
        <w:spacing w:after="0" w:line="240" w:lineRule="auto"/>
        <w:ind w:left="720"/>
        <w:jc w:val="both"/>
        <w:rPr>
          <w:rFonts w:ascii="Times" w:eastAsia="Times New Roman" w:hAnsi="Times" w:cs="Times New Roman"/>
          <w:sz w:val="24"/>
          <w:szCs w:val="24"/>
        </w:rPr>
      </w:pPr>
    </w:p>
    <w:p w:rsidR="00720F9B" w:rsidRPr="00720F9B" w:rsidRDefault="00720F9B" w:rsidP="00720F9B">
      <w:pPr>
        <w:suppressLineNumbers/>
        <w:tabs>
          <w:tab w:val="left" w:pos="1820"/>
        </w:tabs>
        <w:spacing w:after="0" w:line="240" w:lineRule="auto"/>
        <w:ind w:left="1820" w:hanging="1820"/>
        <w:jc w:val="both"/>
        <w:rPr>
          <w:rFonts w:ascii="Times" w:eastAsia="Times New Roman" w:hAnsi="Times" w:cs="Times New Roman"/>
          <w:sz w:val="24"/>
          <w:szCs w:val="24"/>
          <w:u w:val="single"/>
        </w:rPr>
      </w:pPr>
      <w:r w:rsidRPr="00720F9B">
        <w:rPr>
          <w:rFonts w:ascii="Times" w:eastAsia="Times New Roman" w:hAnsi="Times" w:cs="Times New Roman"/>
          <w:sz w:val="24"/>
          <w:szCs w:val="24"/>
          <w:u w:val="single"/>
        </w:rPr>
        <w:t xml:space="preserve">Prosthodontic Services </w:t>
      </w:r>
    </w:p>
    <w:p w:rsidR="00720F9B" w:rsidRPr="00720F9B" w:rsidRDefault="00720F9B" w:rsidP="00720F9B">
      <w:pPr>
        <w:suppressLineNumbers/>
        <w:tabs>
          <w:tab w:val="left" w:pos="1820"/>
        </w:tabs>
        <w:spacing w:after="0" w:line="240" w:lineRule="auto"/>
        <w:ind w:left="1820" w:hanging="1820"/>
        <w:jc w:val="both"/>
        <w:rPr>
          <w:rFonts w:ascii="Times" w:eastAsia="Times New Roman" w:hAnsi="Times" w:cs="Times New Roman"/>
          <w:sz w:val="24"/>
          <w:szCs w:val="24"/>
          <w:u w:val="single"/>
        </w:rPr>
      </w:pPr>
    </w:p>
    <w:p w:rsidR="00720F9B" w:rsidRPr="00720F9B" w:rsidRDefault="00720F9B" w:rsidP="00720F9B">
      <w:pPr>
        <w:numPr>
          <w:ilvl w:val="0"/>
          <w:numId w:val="197"/>
        </w:numPr>
        <w:spacing w:after="0" w:line="240" w:lineRule="auto"/>
        <w:jc w:val="both"/>
        <w:rPr>
          <w:rFonts w:ascii="Times" w:eastAsia="Times New Roman" w:hAnsi="Times" w:cs="Times New Roman"/>
          <w:sz w:val="24"/>
          <w:szCs w:val="24"/>
        </w:rPr>
      </w:pPr>
      <w:r w:rsidRPr="00720F9B">
        <w:rPr>
          <w:rFonts w:ascii="Times" w:eastAsia="Times New Roman" w:hAnsi="Times" w:cs="Times New Roman"/>
          <w:sz w:val="24"/>
          <w:szCs w:val="24"/>
        </w:rPr>
        <w:t xml:space="preserve">All dentures, fixed prosthodontics (fixed bridges) and maxillofacial prosthetics require prior authorization.  </w:t>
      </w:r>
    </w:p>
    <w:p w:rsidR="00720F9B" w:rsidRPr="00720F9B" w:rsidRDefault="00720F9B" w:rsidP="00720F9B">
      <w:pPr>
        <w:numPr>
          <w:ilvl w:val="0"/>
          <w:numId w:val="197"/>
        </w:numPr>
        <w:spacing w:after="0" w:line="240" w:lineRule="auto"/>
        <w:jc w:val="both"/>
        <w:rPr>
          <w:rFonts w:ascii="Times" w:eastAsia="Times New Roman" w:hAnsi="Times" w:cs="Times New Roman"/>
          <w:sz w:val="24"/>
          <w:szCs w:val="24"/>
        </w:rPr>
      </w:pPr>
      <w:r w:rsidRPr="00720F9B">
        <w:rPr>
          <w:rFonts w:ascii="Times" w:eastAsia="Times New Roman" w:hAnsi="Times" w:cs="Times New Roman"/>
          <w:sz w:val="24"/>
          <w:szCs w:val="24"/>
        </w:rPr>
        <w:t xml:space="preserve">New dentures or replacement dentures may be considered every 7 ½ years unless </w:t>
      </w:r>
    </w:p>
    <w:p w:rsidR="00720F9B" w:rsidRPr="00720F9B" w:rsidRDefault="00720F9B" w:rsidP="00720F9B">
      <w:pPr>
        <w:suppressLineNumbers/>
        <w:tabs>
          <w:tab w:val="left" w:pos="1820"/>
        </w:tabs>
        <w:spacing w:after="0" w:line="240" w:lineRule="auto"/>
        <w:ind w:left="720"/>
        <w:jc w:val="both"/>
        <w:rPr>
          <w:rFonts w:ascii="Times" w:eastAsia="Times New Roman" w:hAnsi="Times" w:cs="Times New Roman"/>
          <w:sz w:val="24"/>
          <w:szCs w:val="24"/>
        </w:rPr>
      </w:pPr>
      <w:r w:rsidRPr="00720F9B">
        <w:rPr>
          <w:rFonts w:ascii="Times" w:eastAsia="Times New Roman" w:hAnsi="Times" w:cs="Times New Roman"/>
          <w:sz w:val="24"/>
          <w:szCs w:val="24"/>
        </w:rPr>
        <w:t xml:space="preserve">dentures become obsolete due to additional extractions or are damaged beyond repair.  </w:t>
      </w:r>
    </w:p>
    <w:p w:rsidR="00720F9B" w:rsidRPr="00720F9B" w:rsidRDefault="00720F9B" w:rsidP="00720F9B">
      <w:pPr>
        <w:numPr>
          <w:ilvl w:val="0"/>
          <w:numId w:val="194"/>
        </w:numPr>
        <w:spacing w:after="0" w:line="240" w:lineRule="auto"/>
        <w:jc w:val="both"/>
        <w:rPr>
          <w:rFonts w:ascii="Times" w:eastAsia="Times New Roman" w:hAnsi="Times" w:cs="Times New Roman"/>
          <w:sz w:val="24"/>
          <w:szCs w:val="24"/>
        </w:rPr>
      </w:pPr>
      <w:r w:rsidRPr="00720F9B">
        <w:rPr>
          <w:rFonts w:ascii="Times" w:eastAsia="Times New Roman" w:hAnsi="Times" w:cs="Times New Roman"/>
          <w:sz w:val="24"/>
          <w:szCs w:val="24"/>
        </w:rPr>
        <w:t>All needed dental treatment must be completed prior to denture fabrication.</w:t>
      </w:r>
    </w:p>
    <w:p w:rsidR="00720F9B" w:rsidRPr="00720F9B" w:rsidRDefault="00720F9B" w:rsidP="00720F9B">
      <w:pPr>
        <w:numPr>
          <w:ilvl w:val="0"/>
          <w:numId w:val="194"/>
        </w:numPr>
        <w:spacing w:after="0" w:line="240" w:lineRule="auto"/>
        <w:jc w:val="both"/>
        <w:rPr>
          <w:rFonts w:ascii="Times" w:eastAsia="Times New Roman" w:hAnsi="Times" w:cs="Times New Roman"/>
          <w:sz w:val="24"/>
          <w:szCs w:val="24"/>
        </w:rPr>
      </w:pPr>
      <w:r w:rsidRPr="00720F9B">
        <w:rPr>
          <w:rFonts w:ascii="Times" w:eastAsia="Times New Roman" w:hAnsi="Times" w:cs="Times New Roman"/>
          <w:sz w:val="24"/>
          <w:szCs w:val="24"/>
        </w:rPr>
        <w:t>Patient identification must be placed in dentures in accordance with State Board regulation.</w:t>
      </w:r>
    </w:p>
    <w:p w:rsidR="00720F9B" w:rsidRPr="00720F9B" w:rsidRDefault="00720F9B" w:rsidP="00720F9B">
      <w:pPr>
        <w:numPr>
          <w:ilvl w:val="0"/>
          <w:numId w:val="194"/>
        </w:numPr>
        <w:spacing w:after="0" w:line="240" w:lineRule="auto"/>
        <w:jc w:val="both"/>
        <w:rPr>
          <w:rFonts w:ascii="Times" w:eastAsia="Times New Roman" w:hAnsi="Times" w:cs="Times New Roman"/>
          <w:sz w:val="24"/>
          <w:szCs w:val="24"/>
        </w:rPr>
      </w:pPr>
      <w:r w:rsidRPr="00720F9B">
        <w:rPr>
          <w:rFonts w:ascii="Times" w:eastAsia="Times New Roman" w:hAnsi="Times" w:cs="Times New Roman"/>
          <w:sz w:val="24"/>
          <w:szCs w:val="24"/>
        </w:rPr>
        <w:t>Insertion of dentures includes adjustments for 6 months post insertion.</w:t>
      </w:r>
    </w:p>
    <w:p w:rsidR="00720F9B" w:rsidRPr="00720F9B" w:rsidRDefault="00720F9B" w:rsidP="00720F9B">
      <w:pPr>
        <w:numPr>
          <w:ilvl w:val="0"/>
          <w:numId w:val="195"/>
        </w:numPr>
        <w:spacing w:after="0" w:line="240" w:lineRule="auto"/>
        <w:jc w:val="both"/>
        <w:rPr>
          <w:rFonts w:ascii="Times" w:eastAsia="Times New Roman" w:hAnsi="Times" w:cs="Times New Roman"/>
          <w:sz w:val="24"/>
          <w:szCs w:val="24"/>
        </w:rPr>
      </w:pPr>
      <w:r w:rsidRPr="00720F9B">
        <w:rPr>
          <w:rFonts w:ascii="Times" w:eastAsia="Times New Roman" w:hAnsi="Times" w:cs="Times New Roman"/>
          <w:sz w:val="24"/>
          <w:szCs w:val="24"/>
        </w:rPr>
        <w:t>Prefabricated dentures or transitional dentures that are temporary in nature are not covered.</w:t>
      </w:r>
    </w:p>
    <w:p w:rsidR="00720F9B" w:rsidRPr="00720F9B" w:rsidRDefault="00720F9B" w:rsidP="00720F9B">
      <w:pPr>
        <w:suppressLineNumbers/>
        <w:tabs>
          <w:tab w:val="left" w:pos="1820"/>
        </w:tabs>
        <w:spacing w:after="0" w:line="240" w:lineRule="auto"/>
        <w:ind w:left="1820" w:hanging="1820"/>
        <w:jc w:val="both"/>
        <w:rPr>
          <w:rFonts w:ascii="Times" w:eastAsia="Times New Roman" w:hAnsi="Times" w:cs="Times New Roman"/>
          <w:sz w:val="24"/>
          <w:szCs w:val="24"/>
        </w:rPr>
      </w:pPr>
    </w:p>
    <w:p w:rsidR="00720F9B" w:rsidRPr="00720F9B" w:rsidRDefault="00720F9B" w:rsidP="00720F9B">
      <w:pPr>
        <w:suppressLineNumbers/>
        <w:tabs>
          <w:tab w:val="left" w:pos="1820"/>
        </w:tabs>
        <w:spacing w:after="0" w:line="240" w:lineRule="auto"/>
        <w:ind w:left="1820" w:hanging="1820"/>
        <w:jc w:val="both"/>
        <w:rPr>
          <w:rFonts w:ascii="Times" w:eastAsia="Times New Roman" w:hAnsi="Times" w:cs="Times New Roman"/>
          <w:sz w:val="24"/>
          <w:szCs w:val="24"/>
        </w:rPr>
      </w:pPr>
      <w:r w:rsidRPr="00720F9B">
        <w:rPr>
          <w:rFonts w:ascii="Times" w:eastAsia="Times New Roman" w:hAnsi="Times" w:cs="Times New Roman"/>
          <w:sz w:val="24"/>
          <w:szCs w:val="24"/>
        </w:rPr>
        <w:t>Prosthodontic services to include:</w:t>
      </w:r>
    </w:p>
    <w:p w:rsidR="00720F9B" w:rsidRPr="00720F9B" w:rsidRDefault="00720F9B" w:rsidP="00720F9B">
      <w:pPr>
        <w:numPr>
          <w:ilvl w:val="0"/>
          <w:numId w:val="177"/>
        </w:numPr>
        <w:spacing w:after="0" w:line="240" w:lineRule="auto"/>
        <w:jc w:val="both"/>
        <w:rPr>
          <w:rFonts w:ascii="Times" w:eastAsia="Times New Roman" w:hAnsi="Times" w:cs="Times New Roman"/>
          <w:sz w:val="20"/>
          <w:szCs w:val="20"/>
        </w:rPr>
      </w:pPr>
      <w:r w:rsidRPr="00720F9B">
        <w:rPr>
          <w:rFonts w:ascii="Times" w:eastAsia="Times New Roman" w:hAnsi="Times" w:cs="Times New Roman"/>
          <w:sz w:val="24"/>
          <w:szCs w:val="24"/>
        </w:rPr>
        <w:t xml:space="preserve">Complete dentures and immediate complete dentures – maxillary and mandibular </w:t>
      </w:r>
      <w:r w:rsidRPr="00720F9B">
        <w:rPr>
          <w:rFonts w:ascii="Times" w:eastAsia="Times New Roman" w:hAnsi="Times" w:cs="Times New Roman"/>
          <w:sz w:val="20"/>
          <w:szCs w:val="20"/>
        </w:rPr>
        <w:t xml:space="preserve">to </w:t>
      </w:r>
      <w:r w:rsidRPr="00720F9B">
        <w:rPr>
          <w:rFonts w:ascii="Times" w:eastAsia="Times New Roman" w:hAnsi="Times" w:cs="Times New Roman"/>
          <w:sz w:val="24"/>
          <w:szCs w:val="24"/>
        </w:rPr>
        <w:t>address masticatory deficiencies. Excludes prefabricated dentures or dentures that are temporary in</w:t>
      </w:r>
      <w:r w:rsidRPr="00720F9B">
        <w:rPr>
          <w:rFonts w:ascii="Times" w:eastAsia="Times New Roman" w:hAnsi="Times" w:cs="Times New Roman"/>
          <w:sz w:val="20"/>
          <w:szCs w:val="20"/>
        </w:rPr>
        <w:t xml:space="preserve"> </w:t>
      </w:r>
      <w:r w:rsidRPr="00720F9B">
        <w:rPr>
          <w:rFonts w:ascii="Times" w:eastAsia="Times New Roman" w:hAnsi="Times" w:cs="Times New Roman"/>
          <w:sz w:val="24"/>
          <w:szCs w:val="24"/>
        </w:rPr>
        <w:t>nature</w:t>
      </w:r>
      <w:r w:rsidRPr="00720F9B">
        <w:rPr>
          <w:rFonts w:ascii="Times" w:eastAsia="Times New Roman" w:hAnsi="Times" w:cs="Times New Roman"/>
          <w:sz w:val="20"/>
          <w:szCs w:val="20"/>
        </w:rPr>
        <w:t xml:space="preserve"> </w:t>
      </w:r>
    </w:p>
    <w:p w:rsidR="00720F9B" w:rsidRPr="00720F9B" w:rsidRDefault="00720F9B" w:rsidP="00720F9B">
      <w:pPr>
        <w:numPr>
          <w:ilvl w:val="0"/>
          <w:numId w:val="177"/>
        </w:numPr>
        <w:spacing w:after="0" w:line="240" w:lineRule="auto"/>
        <w:jc w:val="both"/>
        <w:rPr>
          <w:rFonts w:ascii="Times" w:eastAsia="Times New Roman" w:hAnsi="Times" w:cs="Times New Roman"/>
          <w:sz w:val="24"/>
          <w:szCs w:val="24"/>
        </w:rPr>
      </w:pPr>
      <w:r w:rsidRPr="00720F9B">
        <w:rPr>
          <w:rFonts w:ascii="Times" w:eastAsia="Times New Roman" w:hAnsi="Times" w:cs="Times New Roman"/>
          <w:sz w:val="24"/>
          <w:szCs w:val="24"/>
        </w:rPr>
        <w:lastRenderedPageBreak/>
        <w:t xml:space="preserve">Partial denture – maxillary and mandibular to replace missing anterior tooth/teeth (central incisor(s), lateral incisor(s) and </w:t>
      </w:r>
      <w:proofErr w:type="spellStart"/>
      <w:r w:rsidRPr="00720F9B">
        <w:rPr>
          <w:rFonts w:ascii="Times" w:eastAsia="Times New Roman" w:hAnsi="Times" w:cs="Times New Roman"/>
          <w:sz w:val="24"/>
          <w:szCs w:val="24"/>
        </w:rPr>
        <w:t>cuspid</w:t>
      </w:r>
      <w:proofErr w:type="spellEnd"/>
      <w:r w:rsidRPr="00720F9B">
        <w:rPr>
          <w:rFonts w:ascii="Times" w:eastAsia="Times New Roman" w:hAnsi="Times" w:cs="Times New Roman"/>
          <w:sz w:val="24"/>
          <w:szCs w:val="24"/>
        </w:rPr>
        <w:t xml:space="preserve">(s)) and posterior teeth where masticatory deficiencies exist due to  fewer than eight posterior teeth (natural or prosthetic) resulting in balanced occlusion. </w:t>
      </w:r>
    </w:p>
    <w:p w:rsidR="00720F9B" w:rsidRPr="00720F9B" w:rsidRDefault="00720F9B" w:rsidP="00720F9B">
      <w:pPr>
        <w:numPr>
          <w:ilvl w:val="0"/>
          <w:numId w:val="204"/>
        </w:numPr>
        <w:spacing w:after="0" w:line="240" w:lineRule="auto"/>
        <w:jc w:val="both"/>
        <w:rPr>
          <w:rFonts w:ascii="Times" w:eastAsia="Times New Roman" w:hAnsi="Times" w:cs="Times New Roman"/>
          <w:sz w:val="24"/>
          <w:szCs w:val="24"/>
        </w:rPr>
      </w:pPr>
      <w:r w:rsidRPr="00720F9B">
        <w:rPr>
          <w:rFonts w:ascii="Times" w:eastAsia="Times New Roman" w:hAnsi="Times" w:cs="Times New Roman"/>
          <w:sz w:val="24"/>
          <w:szCs w:val="24"/>
        </w:rPr>
        <w:t xml:space="preserve">Resin base and cast frame dentures including any conventional clasps, rests and teeth </w:t>
      </w:r>
    </w:p>
    <w:p w:rsidR="00720F9B" w:rsidRPr="00720F9B" w:rsidRDefault="00720F9B" w:rsidP="00720F9B">
      <w:pPr>
        <w:numPr>
          <w:ilvl w:val="0"/>
          <w:numId w:val="204"/>
        </w:numPr>
        <w:spacing w:after="0" w:line="240" w:lineRule="auto"/>
        <w:jc w:val="both"/>
        <w:rPr>
          <w:rFonts w:ascii="Times" w:eastAsia="Times New Roman" w:hAnsi="Times" w:cs="Times New Roman"/>
          <w:sz w:val="24"/>
          <w:szCs w:val="24"/>
        </w:rPr>
      </w:pPr>
      <w:r w:rsidRPr="00720F9B">
        <w:rPr>
          <w:rFonts w:ascii="Times" w:eastAsia="Times New Roman" w:hAnsi="Times" w:cs="Times New Roman"/>
          <w:sz w:val="24"/>
          <w:szCs w:val="24"/>
        </w:rPr>
        <w:t xml:space="preserve">Flexible base denture including any clasps, rests and teeth </w:t>
      </w:r>
    </w:p>
    <w:p w:rsidR="00720F9B" w:rsidRPr="00720F9B" w:rsidRDefault="00720F9B" w:rsidP="00720F9B">
      <w:pPr>
        <w:numPr>
          <w:ilvl w:val="0"/>
          <w:numId w:val="204"/>
        </w:numPr>
        <w:spacing w:after="0" w:line="240" w:lineRule="auto"/>
        <w:jc w:val="both"/>
        <w:rPr>
          <w:rFonts w:ascii="Times" w:eastAsia="Times New Roman" w:hAnsi="Times" w:cs="Times New Roman"/>
          <w:sz w:val="24"/>
          <w:szCs w:val="24"/>
        </w:rPr>
      </w:pPr>
      <w:r w:rsidRPr="00720F9B">
        <w:rPr>
          <w:rFonts w:ascii="Times" w:eastAsia="Times New Roman" w:hAnsi="Times" w:cs="Times New Roman"/>
          <w:sz w:val="24"/>
          <w:szCs w:val="24"/>
        </w:rPr>
        <w:t>Removable unilateral partial dentures or dentures without clasps are not considered</w:t>
      </w:r>
    </w:p>
    <w:p w:rsidR="00720F9B" w:rsidRPr="00720F9B" w:rsidRDefault="00720F9B" w:rsidP="00720F9B">
      <w:pPr>
        <w:numPr>
          <w:ilvl w:val="0"/>
          <w:numId w:val="177"/>
        </w:numPr>
        <w:spacing w:after="0" w:line="240" w:lineRule="auto"/>
        <w:contextualSpacing/>
        <w:jc w:val="both"/>
        <w:rPr>
          <w:rFonts w:ascii="Times" w:eastAsia="Calibri" w:hAnsi="Times" w:cs="Times"/>
          <w:sz w:val="24"/>
          <w:szCs w:val="24"/>
        </w:rPr>
      </w:pPr>
      <w:r w:rsidRPr="00720F9B">
        <w:rPr>
          <w:rFonts w:ascii="Times" w:eastAsia="Calibri" w:hAnsi="Times" w:cs="Times"/>
          <w:sz w:val="24"/>
          <w:szCs w:val="24"/>
        </w:rPr>
        <w:t>Overdenture  –  complete and partial</w:t>
      </w:r>
    </w:p>
    <w:p w:rsidR="00720F9B" w:rsidRPr="00720F9B" w:rsidRDefault="00720F9B" w:rsidP="00720F9B">
      <w:pPr>
        <w:numPr>
          <w:ilvl w:val="0"/>
          <w:numId w:val="177"/>
        </w:numPr>
        <w:spacing w:after="0" w:line="240" w:lineRule="auto"/>
        <w:contextualSpacing/>
        <w:jc w:val="both"/>
        <w:rPr>
          <w:rFonts w:ascii="Times" w:eastAsia="Calibri" w:hAnsi="Times" w:cs="Times"/>
          <w:sz w:val="24"/>
          <w:szCs w:val="24"/>
        </w:rPr>
      </w:pPr>
      <w:r w:rsidRPr="00720F9B">
        <w:rPr>
          <w:rFonts w:ascii="Times" w:eastAsia="Calibri" w:hAnsi="Times" w:cs="Times"/>
          <w:sz w:val="24"/>
          <w:szCs w:val="24"/>
        </w:rPr>
        <w:t>Denture adjustments –6 months after insertion or repair</w:t>
      </w:r>
    </w:p>
    <w:p w:rsidR="00720F9B" w:rsidRPr="00720F9B" w:rsidRDefault="00720F9B" w:rsidP="00720F9B">
      <w:pPr>
        <w:numPr>
          <w:ilvl w:val="0"/>
          <w:numId w:val="177"/>
        </w:numPr>
        <w:spacing w:after="0" w:line="240" w:lineRule="auto"/>
        <w:jc w:val="both"/>
        <w:rPr>
          <w:rFonts w:ascii="Times" w:eastAsia="Times New Roman" w:hAnsi="Times" w:cs="Times New Roman"/>
          <w:sz w:val="24"/>
          <w:szCs w:val="24"/>
        </w:rPr>
      </w:pPr>
      <w:r w:rsidRPr="00720F9B">
        <w:rPr>
          <w:rFonts w:ascii="Times" w:eastAsia="Times New Roman" w:hAnsi="Times" w:cs="Times New Roman"/>
          <w:sz w:val="24"/>
          <w:szCs w:val="24"/>
        </w:rPr>
        <w:t>Denture repairs – includes adjustments for first 6 months following service</w:t>
      </w:r>
    </w:p>
    <w:p w:rsidR="00720F9B" w:rsidRPr="00720F9B" w:rsidRDefault="00720F9B" w:rsidP="00720F9B">
      <w:pPr>
        <w:numPr>
          <w:ilvl w:val="0"/>
          <w:numId w:val="177"/>
        </w:numPr>
        <w:spacing w:after="0" w:line="240" w:lineRule="auto"/>
        <w:jc w:val="both"/>
        <w:rPr>
          <w:rFonts w:ascii="Times" w:eastAsia="Times New Roman" w:hAnsi="Times" w:cs="Times New Roman"/>
          <w:sz w:val="24"/>
          <w:szCs w:val="24"/>
        </w:rPr>
      </w:pPr>
      <w:r w:rsidRPr="00720F9B">
        <w:rPr>
          <w:rFonts w:ascii="Times" w:eastAsia="Times New Roman" w:hAnsi="Times" w:cs="Times New Roman"/>
          <w:sz w:val="24"/>
          <w:szCs w:val="24"/>
        </w:rPr>
        <w:t>Denture rebase – following 12 months post denture insertion and subject to prior authorization denture rebase is covered and includes adjustments for first 6 months following service</w:t>
      </w:r>
    </w:p>
    <w:p w:rsidR="00720F9B" w:rsidRPr="00720F9B" w:rsidRDefault="00720F9B" w:rsidP="00720F9B">
      <w:pPr>
        <w:numPr>
          <w:ilvl w:val="0"/>
          <w:numId w:val="177"/>
        </w:numPr>
        <w:spacing w:after="0" w:line="240" w:lineRule="auto"/>
        <w:jc w:val="both"/>
        <w:rPr>
          <w:rFonts w:ascii="Times" w:eastAsia="Times New Roman" w:hAnsi="Times" w:cs="Times New Roman"/>
          <w:sz w:val="24"/>
          <w:szCs w:val="24"/>
        </w:rPr>
      </w:pPr>
      <w:r w:rsidRPr="00720F9B">
        <w:rPr>
          <w:rFonts w:ascii="Times" w:eastAsia="Times New Roman" w:hAnsi="Times" w:cs="Times New Roman"/>
          <w:sz w:val="24"/>
          <w:szCs w:val="24"/>
        </w:rPr>
        <w:t>Denture relines – following 12 months post denture insertion denture relines are covered once a year without prior authorization and includes adjustments for first 6 months following service</w:t>
      </w:r>
    </w:p>
    <w:p w:rsidR="00720F9B" w:rsidRPr="00720F9B" w:rsidRDefault="00720F9B" w:rsidP="00720F9B">
      <w:pPr>
        <w:numPr>
          <w:ilvl w:val="0"/>
          <w:numId w:val="177"/>
        </w:numPr>
        <w:spacing w:after="0" w:line="240" w:lineRule="auto"/>
        <w:jc w:val="both"/>
        <w:rPr>
          <w:rFonts w:ascii="Times" w:eastAsia="Times New Roman" w:hAnsi="Times" w:cs="Times New Roman"/>
          <w:sz w:val="24"/>
          <w:szCs w:val="24"/>
        </w:rPr>
      </w:pPr>
      <w:r w:rsidRPr="00720F9B">
        <w:rPr>
          <w:rFonts w:ascii="Times" w:eastAsia="Times New Roman" w:hAnsi="Times" w:cs="Times New Roman"/>
          <w:sz w:val="24"/>
          <w:szCs w:val="24"/>
        </w:rPr>
        <w:t>Precision attachment, by report</w:t>
      </w:r>
    </w:p>
    <w:p w:rsidR="00720F9B" w:rsidRPr="00720F9B" w:rsidRDefault="00720F9B" w:rsidP="00720F9B">
      <w:pPr>
        <w:numPr>
          <w:ilvl w:val="0"/>
          <w:numId w:val="177"/>
        </w:numPr>
        <w:spacing w:after="0" w:line="240" w:lineRule="auto"/>
        <w:jc w:val="both"/>
        <w:rPr>
          <w:rFonts w:ascii="Times" w:eastAsia="Times New Roman" w:hAnsi="Times" w:cs="Times New Roman"/>
          <w:sz w:val="24"/>
          <w:szCs w:val="24"/>
        </w:rPr>
      </w:pPr>
      <w:r w:rsidRPr="00720F9B">
        <w:rPr>
          <w:rFonts w:ascii="Times" w:eastAsia="Times New Roman" w:hAnsi="Times" w:cs="Times New Roman"/>
          <w:sz w:val="24"/>
          <w:szCs w:val="24"/>
        </w:rPr>
        <w:t>Maxillofacial prosthetics - includes adjustments for first 6 months following service</w:t>
      </w:r>
    </w:p>
    <w:p w:rsidR="00720F9B" w:rsidRPr="00720F9B" w:rsidRDefault="00720F9B" w:rsidP="00720F9B">
      <w:pPr>
        <w:numPr>
          <w:ilvl w:val="0"/>
          <w:numId w:val="188"/>
        </w:numPr>
        <w:spacing w:after="0" w:line="240" w:lineRule="auto"/>
        <w:jc w:val="both"/>
        <w:rPr>
          <w:rFonts w:ascii="Times" w:eastAsia="Times New Roman" w:hAnsi="Times" w:cs="Times New Roman"/>
          <w:sz w:val="24"/>
          <w:szCs w:val="24"/>
        </w:rPr>
      </w:pPr>
      <w:r w:rsidRPr="00720F9B">
        <w:rPr>
          <w:rFonts w:ascii="Times" w:eastAsia="Times New Roman" w:hAnsi="Times" w:cs="Times New Roman"/>
          <w:sz w:val="24"/>
          <w:szCs w:val="24"/>
        </w:rPr>
        <w:t xml:space="preserve">Facial </w:t>
      </w:r>
      <w:proofErr w:type="spellStart"/>
      <w:r w:rsidRPr="00720F9B">
        <w:rPr>
          <w:rFonts w:ascii="Times" w:eastAsia="Times New Roman" w:hAnsi="Times" w:cs="Times New Roman"/>
          <w:sz w:val="24"/>
          <w:szCs w:val="24"/>
        </w:rPr>
        <w:t>moulage</w:t>
      </w:r>
      <w:proofErr w:type="spellEnd"/>
      <w:r w:rsidRPr="00720F9B">
        <w:rPr>
          <w:rFonts w:ascii="Times" w:eastAsia="Times New Roman" w:hAnsi="Times" w:cs="Times New Roman"/>
          <w:sz w:val="24"/>
          <w:szCs w:val="24"/>
        </w:rPr>
        <w:t>, nasal, auricular, orbital, ocular, facial, nasal septal, cranial, speech aid, palatal augmentation, palatal lift prosthesis – initial, interim and replacement</w:t>
      </w:r>
    </w:p>
    <w:p w:rsidR="00720F9B" w:rsidRPr="00720F9B" w:rsidRDefault="00720F9B" w:rsidP="00720F9B">
      <w:pPr>
        <w:numPr>
          <w:ilvl w:val="0"/>
          <w:numId w:val="188"/>
        </w:numPr>
        <w:spacing w:after="0" w:line="240" w:lineRule="auto"/>
        <w:jc w:val="both"/>
        <w:rPr>
          <w:rFonts w:ascii="Times" w:eastAsia="Times New Roman" w:hAnsi="Times" w:cs="Times New Roman"/>
          <w:sz w:val="24"/>
          <w:szCs w:val="24"/>
        </w:rPr>
      </w:pPr>
      <w:r w:rsidRPr="00720F9B">
        <w:rPr>
          <w:rFonts w:ascii="Times" w:eastAsia="Times New Roman" w:hAnsi="Times" w:cs="Times New Roman"/>
          <w:sz w:val="24"/>
          <w:szCs w:val="24"/>
        </w:rPr>
        <w:t>Obturator prosthesis: surgical, definitive and modifications</w:t>
      </w:r>
    </w:p>
    <w:p w:rsidR="00720F9B" w:rsidRPr="00720F9B" w:rsidRDefault="00720F9B" w:rsidP="00720F9B">
      <w:pPr>
        <w:numPr>
          <w:ilvl w:val="0"/>
          <w:numId w:val="188"/>
        </w:numPr>
        <w:spacing w:after="0" w:line="240" w:lineRule="auto"/>
        <w:jc w:val="both"/>
        <w:rPr>
          <w:rFonts w:ascii="Times" w:eastAsia="Times New Roman" w:hAnsi="Times" w:cs="Times New Roman"/>
          <w:sz w:val="24"/>
          <w:szCs w:val="24"/>
        </w:rPr>
      </w:pPr>
      <w:r w:rsidRPr="00720F9B">
        <w:rPr>
          <w:rFonts w:ascii="Times" w:eastAsia="Times New Roman" w:hAnsi="Times" w:cs="Times New Roman"/>
          <w:sz w:val="24"/>
          <w:szCs w:val="24"/>
        </w:rPr>
        <w:t>Mandibular resection prosthesis with and without guide flange</w:t>
      </w:r>
    </w:p>
    <w:p w:rsidR="00720F9B" w:rsidRPr="00720F9B" w:rsidRDefault="00720F9B" w:rsidP="00720F9B">
      <w:pPr>
        <w:numPr>
          <w:ilvl w:val="0"/>
          <w:numId w:val="188"/>
        </w:numPr>
        <w:spacing w:after="0" w:line="240" w:lineRule="auto"/>
        <w:jc w:val="both"/>
        <w:rPr>
          <w:rFonts w:ascii="Times" w:eastAsia="Times New Roman" w:hAnsi="Times" w:cs="Times New Roman"/>
          <w:sz w:val="24"/>
          <w:szCs w:val="24"/>
        </w:rPr>
      </w:pPr>
      <w:r w:rsidRPr="00720F9B">
        <w:rPr>
          <w:rFonts w:ascii="Times" w:eastAsia="Times New Roman" w:hAnsi="Times" w:cs="Times New Roman"/>
          <w:sz w:val="24"/>
          <w:szCs w:val="24"/>
        </w:rPr>
        <w:t>Feeding aid</w:t>
      </w:r>
    </w:p>
    <w:p w:rsidR="00720F9B" w:rsidRPr="00720F9B" w:rsidRDefault="00720F9B" w:rsidP="00720F9B">
      <w:pPr>
        <w:numPr>
          <w:ilvl w:val="0"/>
          <w:numId w:val="188"/>
        </w:numPr>
        <w:spacing w:after="0" w:line="240" w:lineRule="auto"/>
        <w:jc w:val="both"/>
        <w:rPr>
          <w:rFonts w:ascii="Times" w:eastAsia="Times New Roman" w:hAnsi="Times" w:cs="Times New Roman"/>
          <w:sz w:val="24"/>
          <w:szCs w:val="24"/>
        </w:rPr>
      </w:pPr>
      <w:r w:rsidRPr="00720F9B">
        <w:rPr>
          <w:rFonts w:ascii="Times" w:eastAsia="Times New Roman" w:hAnsi="Times" w:cs="Times New Roman"/>
          <w:sz w:val="24"/>
          <w:szCs w:val="24"/>
        </w:rPr>
        <w:t>Surgical stents</w:t>
      </w:r>
    </w:p>
    <w:p w:rsidR="00720F9B" w:rsidRPr="00720F9B" w:rsidRDefault="00720F9B" w:rsidP="00720F9B">
      <w:pPr>
        <w:numPr>
          <w:ilvl w:val="0"/>
          <w:numId w:val="188"/>
        </w:numPr>
        <w:spacing w:after="0" w:line="240" w:lineRule="auto"/>
        <w:jc w:val="both"/>
        <w:rPr>
          <w:rFonts w:ascii="Times" w:eastAsia="Times New Roman" w:hAnsi="Times" w:cs="Times New Roman"/>
          <w:sz w:val="24"/>
          <w:szCs w:val="24"/>
        </w:rPr>
      </w:pPr>
      <w:r w:rsidRPr="00720F9B">
        <w:rPr>
          <w:rFonts w:ascii="Times" w:eastAsia="Times New Roman" w:hAnsi="Times" w:cs="Times New Roman"/>
          <w:sz w:val="24"/>
          <w:szCs w:val="24"/>
        </w:rPr>
        <w:t>Radiation carrier</w:t>
      </w:r>
    </w:p>
    <w:p w:rsidR="00720F9B" w:rsidRPr="00720F9B" w:rsidRDefault="00720F9B" w:rsidP="00720F9B">
      <w:pPr>
        <w:numPr>
          <w:ilvl w:val="0"/>
          <w:numId w:val="188"/>
        </w:numPr>
        <w:spacing w:after="0" w:line="240" w:lineRule="auto"/>
        <w:jc w:val="both"/>
        <w:rPr>
          <w:rFonts w:ascii="Times" w:eastAsia="Times New Roman" w:hAnsi="Times" w:cs="Times New Roman"/>
          <w:sz w:val="24"/>
          <w:szCs w:val="24"/>
        </w:rPr>
      </w:pPr>
      <w:r w:rsidRPr="00720F9B">
        <w:rPr>
          <w:rFonts w:ascii="Times" w:eastAsia="Times New Roman" w:hAnsi="Times" w:cs="Times New Roman"/>
          <w:sz w:val="24"/>
          <w:szCs w:val="24"/>
        </w:rPr>
        <w:t>Fluoride gel carrier</w:t>
      </w:r>
    </w:p>
    <w:p w:rsidR="00720F9B" w:rsidRPr="00720F9B" w:rsidRDefault="00720F9B" w:rsidP="00720F9B">
      <w:pPr>
        <w:numPr>
          <w:ilvl w:val="0"/>
          <w:numId w:val="188"/>
        </w:numPr>
        <w:spacing w:after="0" w:line="240" w:lineRule="auto"/>
        <w:jc w:val="both"/>
        <w:rPr>
          <w:rFonts w:ascii="Times" w:eastAsia="Times New Roman" w:hAnsi="Times" w:cs="Times New Roman"/>
          <w:sz w:val="24"/>
          <w:szCs w:val="24"/>
        </w:rPr>
      </w:pPr>
      <w:r w:rsidRPr="00720F9B">
        <w:rPr>
          <w:rFonts w:ascii="Times" w:eastAsia="Times New Roman" w:hAnsi="Times" w:cs="Times New Roman"/>
          <w:sz w:val="24"/>
          <w:szCs w:val="24"/>
        </w:rPr>
        <w:t xml:space="preserve">Commissure splint </w:t>
      </w:r>
    </w:p>
    <w:p w:rsidR="00720F9B" w:rsidRPr="00720F9B" w:rsidRDefault="00720F9B" w:rsidP="00720F9B">
      <w:pPr>
        <w:numPr>
          <w:ilvl w:val="0"/>
          <w:numId w:val="188"/>
        </w:numPr>
        <w:spacing w:after="0" w:line="240" w:lineRule="auto"/>
        <w:jc w:val="both"/>
        <w:rPr>
          <w:rFonts w:ascii="Times" w:eastAsia="Times New Roman" w:hAnsi="Times" w:cs="Times New Roman"/>
          <w:sz w:val="24"/>
          <w:szCs w:val="24"/>
        </w:rPr>
      </w:pPr>
      <w:r w:rsidRPr="00720F9B">
        <w:rPr>
          <w:rFonts w:ascii="Times" w:eastAsia="Times New Roman" w:hAnsi="Times" w:cs="Times New Roman"/>
          <w:sz w:val="24"/>
          <w:szCs w:val="24"/>
        </w:rPr>
        <w:t>Surgical splint</w:t>
      </w:r>
    </w:p>
    <w:p w:rsidR="00720F9B" w:rsidRPr="00720F9B" w:rsidRDefault="00720F9B" w:rsidP="00720F9B">
      <w:pPr>
        <w:numPr>
          <w:ilvl w:val="0"/>
          <w:numId w:val="188"/>
        </w:numPr>
        <w:spacing w:after="0" w:line="240" w:lineRule="auto"/>
        <w:jc w:val="both"/>
        <w:rPr>
          <w:rFonts w:ascii="Times" w:eastAsia="Times New Roman" w:hAnsi="Times" w:cs="Times New Roman"/>
          <w:sz w:val="24"/>
          <w:szCs w:val="24"/>
        </w:rPr>
      </w:pPr>
      <w:r w:rsidRPr="00720F9B">
        <w:rPr>
          <w:rFonts w:ascii="Times" w:eastAsia="Times New Roman" w:hAnsi="Times" w:cs="Times New Roman"/>
          <w:sz w:val="24"/>
          <w:szCs w:val="24"/>
        </w:rPr>
        <w:t>Topical medicament carrier</w:t>
      </w:r>
    </w:p>
    <w:p w:rsidR="00720F9B" w:rsidRPr="00720F9B" w:rsidRDefault="00720F9B" w:rsidP="00720F9B">
      <w:pPr>
        <w:numPr>
          <w:ilvl w:val="0"/>
          <w:numId w:val="188"/>
        </w:numPr>
        <w:spacing w:after="0" w:line="240" w:lineRule="auto"/>
        <w:jc w:val="both"/>
        <w:rPr>
          <w:rFonts w:ascii="Times" w:eastAsia="Times New Roman" w:hAnsi="Times" w:cs="Times New Roman"/>
          <w:sz w:val="24"/>
          <w:szCs w:val="24"/>
        </w:rPr>
      </w:pPr>
      <w:r w:rsidRPr="00720F9B">
        <w:rPr>
          <w:rFonts w:ascii="Times" w:eastAsia="Times New Roman" w:hAnsi="Times" w:cs="Times New Roman"/>
          <w:sz w:val="24"/>
          <w:szCs w:val="24"/>
        </w:rPr>
        <w:t xml:space="preserve">Adjustments,  modification and repair to a maxillofacial prosthesis </w:t>
      </w:r>
    </w:p>
    <w:p w:rsidR="00720F9B" w:rsidRPr="00720F9B" w:rsidRDefault="00720F9B" w:rsidP="00720F9B">
      <w:pPr>
        <w:numPr>
          <w:ilvl w:val="0"/>
          <w:numId w:val="188"/>
        </w:numPr>
        <w:spacing w:after="0" w:line="240" w:lineRule="auto"/>
        <w:jc w:val="both"/>
        <w:rPr>
          <w:rFonts w:ascii="Times" w:eastAsia="Times New Roman" w:hAnsi="Times" w:cs="Times New Roman"/>
          <w:sz w:val="24"/>
          <w:szCs w:val="24"/>
        </w:rPr>
      </w:pPr>
      <w:r w:rsidRPr="00720F9B">
        <w:rPr>
          <w:rFonts w:ascii="Times" w:eastAsia="Times New Roman" w:hAnsi="Times" w:cs="Times New Roman"/>
          <w:sz w:val="24"/>
          <w:szCs w:val="24"/>
        </w:rPr>
        <w:t>Maintenance and cleaning of maxillofacial prosthesis</w:t>
      </w:r>
    </w:p>
    <w:p w:rsidR="00720F9B" w:rsidRPr="00720F9B" w:rsidRDefault="00720F9B" w:rsidP="00720F9B">
      <w:pPr>
        <w:numPr>
          <w:ilvl w:val="0"/>
          <w:numId w:val="177"/>
        </w:numPr>
        <w:spacing w:after="0" w:line="240" w:lineRule="auto"/>
        <w:contextualSpacing/>
        <w:jc w:val="both"/>
        <w:rPr>
          <w:rFonts w:ascii="Times" w:eastAsia="Calibri" w:hAnsi="Times" w:cs="Times"/>
          <w:sz w:val="24"/>
          <w:szCs w:val="24"/>
        </w:rPr>
      </w:pPr>
      <w:r w:rsidRPr="00720F9B">
        <w:rPr>
          <w:rFonts w:ascii="Times" w:eastAsia="Calibri" w:hAnsi="Times" w:cs="Times"/>
          <w:sz w:val="24"/>
          <w:szCs w:val="24"/>
        </w:rPr>
        <w:t>Implant Services – are limited to cases where facial defects and or deformities resulting from trauma or disease result in loss of dentition capable of supporting a maxillofacial prosthesis or cases where documentation demonstrates lack of retention and the inability to function with a complete denture for a period of two years.</w:t>
      </w:r>
    </w:p>
    <w:p w:rsidR="00720F9B" w:rsidRPr="00720F9B" w:rsidRDefault="00720F9B" w:rsidP="00720F9B">
      <w:pPr>
        <w:spacing w:after="0" w:line="240" w:lineRule="auto"/>
        <w:ind w:left="720"/>
        <w:contextualSpacing/>
        <w:jc w:val="both"/>
        <w:rPr>
          <w:rFonts w:ascii="Times" w:eastAsia="Calibri" w:hAnsi="Times" w:cs="Times"/>
          <w:sz w:val="24"/>
          <w:szCs w:val="24"/>
        </w:rPr>
      </w:pPr>
      <w:r w:rsidRPr="00720F9B">
        <w:rPr>
          <w:rFonts w:ascii="Times" w:eastAsia="Calibri" w:hAnsi="Times" w:cs="Times"/>
          <w:sz w:val="24"/>
          <w:szCs w:val="24"/>
        </w:rPr>
        <w:t xml:space="preserve"> Covered services include: implant body, abutment and crown.</w:t>
      </w:r>
    </w:p>
    <w:p w:rsidR="00720F9B" w:rsidRPr="00720F9B" w:rsidRDefault="00720F9B" w:rsidP="00720F9B">
      <w:pPr>
        <w:numPr>
          <w:ilvl w:val="0"/>
          <w:numId w:val="177"/>
        </w:numPr>
        <w:spacing w:after="0" w:line="240" w:lineRule="auto"/>
        <w:contextualSpacing/>
        <w:jc w:val="both"/>
        <w:rPr>
          <w:rFonts w:ascii="Times" w:eastAsia="Calibri" w:hAnsi="Times" w:cs="Times"/>
          <w:sz w:val="24"/>
          <w:szCs w:val="24"/>
        </w:rPr>
      </w:pPr>
      <w:r w:rsidRPr="00720F9B">
        <w:rPr>
          <w:rFonts w:ascii="Times" w:eastAsia="Calibri" w:hAnsi="Times" w:cs="Times"/>
          <w:sz w:val="24"/>
          <w:szCs w:val="24"/>
        </w:rPr>
        <w:t xml:space="preserve">Fixed prosthodontics (fixed bridges) – are selective and limited to cases with an otherwise healthy dentition with unilateral missing tooth or teeth generally for anterior replacements where adequate space exists. </w:t>
      </w:r>
    </w:p>
    <w:p w:rsidR="00720F9B" w:rsidRPr="00720F9B" w:rsidRDefault="00720F9B" w:rsidP="00720F9B">
      <w:pPr>
        <w:numPr>
          <w:ilvl w:val="1"/>
          <w:numId w:val="177"/>
        </w:numPr>
        <w:spacing w:after="0" w:line="240" w:lineRule="auto"/>
        <w:contextualSpacing/>
        <w:jc w:val="both"/>
        <w:rPr>
          <w:rFonts w:ascii="Times" w:eastAsia="Calibri" w:hAnsi="Times" w:cs="Times"/>
          <w:sz w:val="24"/>
          <w:szCs w:val="24"/>
        </w:rPr>
      </w:pPr>
      <w:r w:rsidRPr="00720F9B">
        <w:rPr>
          <w:rFonts w:ascii="Times" w:eastAsia="Calibri" w:hAnsi="Times" w:cs="Times"/>
          <w:sz w:val="24"/>
          <w:szCs w:val="24"/>
        </w:rPr>
        <w:t>The replacement of an existing defective fixed bridge is also allowed when noted criteria are met.</w:t>
      </w:r>
    </w:p>
    <w:p w:rsidR="00720F9B" w:rsidRPr="00720F9B" w:rsidRDefault="00720F9B" w:rsidP="00720F9B">
      <w:pPr>
        <w:numPr>
          <w:ilvl w:val="1"/>
          <w:numId w:val="177"/>
        </w:numPr>
        <w:spacing w:after="0" w:line="240" w:lineRule="auto"/>
        <w:contextualSpacing/>
        <w:jc w:val="both"/>
        <w:rPr>
          <w:rFonts w:ascii="Times" w:eastAsia="Calibri" w:hAnsi="Times" w:cs="Times"/>
          <w:sz w:val="24"/>
          <w:szCs w:val="24"/>
        </w:rPr>
      </w:pPr>
      <w:r w:rsidRPr="00720F9B">
        <w:rPr>
          <w:rFonts w:ascii="Times" w:eastAsia="Calibri" w:hAnsi="Times" w:cs="Times"/>
          <w:sz w:val="24"/>
          <w:szCs w:val="24"/>
        </w:rPr>
        <w:lastRenderedPageBreak/>
        <w:t>A child with special health needs that result in the inability to tolerate a removable denture can be considered for a fixed bridge or replacement of a removable denture with a fixed bridge.</w:t>
      </w:r>
    </w:p>
    <w:p w:rsidR="00720F9B" w:rsidRPr="00720F9B" w:rsidRDefault="00720F9B" w:rsidP="00720F9B">
      <w:pPr>
        <w:numPr>
          <w:ilvl w:val="1"/>
          <w:numId w:val="177"/>
        </w:numPr>
        <w:spacing w:after="0" w:line="240" w:lineRule="auto"/>
        <w:contextualSpacing/>
        <w:jc w:val="both"/>
        <w:rPr>
          <w:rFonts w:ascii="Times" w:eastAsia="Calibri" w:hAnsi="Times" w:cs="Times"/>
          <w:sz w:val="24"/>
          <w:szCs w:val="24"/>
        </w:rPr>
      </w:pPr>
      <w:r w:rsidRPr="00720F9B">
        <w:rPr>
          <w:rFonts w:ascii="Times" w:eastAsia="Calibri" w:hAnsi="Times" w:cs="Times"/>
          <w:sz w:val="24"/>
          <w:szCs w:val="24"/>
        </w:rPr>
        <w:t xml:space="preserve">Considerations and requirements noted for single crowns apply </w:t>
      </w:r>
    </w:p>
    <w:p w:rsidR="00720F9B" w:rsidRPr="00720F9B" w:rsidRDefault="00720F9B" w:rsidP="00720F9B">
      <w:pPr>
        <w:numPr>
          <w:ilvl w:val="1"/>
          <w:numId w:val="177"/>
        </w:numPr>
        <w:spacing w:after="0" w:line="240" w:lineRule="auto"/>
        <w:contextualSpacing/>
        <w:jc w:val="both"/>
        <w:rPr>
          <w:rFonts w:ascii="Times" w:eastAsia="Calibri" w:hAnsi="Times" w:cs="Times"/>
          <w:sz w:val="24"/>
          <w:szCs w:val="24"/>
        </w:rPr>
      </w:pPr>
      <w:r w:rsidRPr="00720F9B">
        <w:rPr>
          <w:rFonts w:ascii="Times" w:eastAsia="Calibri" w:hAnsi="Times" w:cs="Times"/>
          <w:sz w:val="24"/>
          <w:szCs w:val="24"/>
        </w:rPr>
        <w:t xml:space="preserve"> Posterior fixed bridge is only considered for a unilateral case when there is masticatory deficiency due to fewer than eight posterior teeth in balanced occlusion with natural or prosthetic teeth. </w:t>
      </w:r>
    </w:p>
    <w:p w:rsidR="00720F9B" w:rsidRPr="00720F9B" w:rsidRDefault="00720F9B" w:rsidP="00720F9B">
      <w:pPr>
        <w:numPr>
          <w:ilvl w:val="1"/>
          <w:numId w:val="177"/>
        </w:numPr>
        <w:spacing w:after="0" w:line="240" w:lineRule="auto"/>
        <w:contextualSpacing/>
        <w:jc w:val="both"/>
        <w:rPr>
          <w:rFonts w:ascii="Times" w:eastAsia="Calibri" w:hAnsi="Times" w:cs="Times"/>
          <w:sz w:val="24"/>
          <w:szCs w:val="24"/>
        </w:rPr>
      </w:pPr>
      <w:r w:rsidRPr="00720F9B">
        <w:rPr>
          <w:rFonts w:ascii="Times" w:eastAsia="Calibri" w:hAnsi="Times" w:cs="Times"/>
          <w:sz w:val="24"/>
          <w:szCs w:val="24"/>
        </w:rPr>
        <w:t xml:space="preserve">Abutment teeth must be </w:t>
      </w:r>
      <w:proofErr w:type="spellStart"/>
      <w:r w:rsidRPr="00720F9B">
        <w:rPr>
          <w:rFonts w:ascii="Times" w:eastAsia="Calibri" w:hAnsi="Times" w:cs="Times"/>
          <w:sz w:val="24"/>
          <w:szCs w:val="24"/>
        </w:rPr>
        <w:t>periodontally</w:t>
      </w:r>
      <w:proofErr w:type="spellEnd"/>
      <w:r w:rsidRPr="00720F9B">
        <w:rPr>
          <w:rFonts w:ascii="Times" w:eastAsia="Calibri" w:hAnsi="Times" w:cs="Times"/>
          <w:sz w:val="24"/>
          <w:szCs w:val="24"/>
        </w:rPr>
        <w:t xml:space="preserve"> sound and have a good long term prognosis</w:t>
      </w:r>
    </w:p>
    <w:p w:rsidR="00720F9B" w:rsidRPr="00720F9B" w:rsidRDefault="00720F9B" w:rsidP="00720F9B">
      <w:pPr>
        <w:numPr>
          <w:ilvl w:val="1"/>
          <w:numId w:val="177"/>
        </w:numPr>
        <w:spacing w:after="0" w:line="240" w:lineRule="auto"/>
        <w:contextualSpacing/>
        <w:jc w:val="both"/>
        <w:rPr>
          <w:rFonts w:ascii="Times" w:eastAsia="Calibri" w:hAnsi="Times" w:cs="Times"/>
          <w:sz w:val="24"/>
          <w:szCs w:val="24"/>
        </w:rPr>
      </w:pPr>
      <w:r w:rsidRPr="00720F9B">
        <w:rPr>
          <w:rFonts w:ascii="Times" w:eastAsia="Calibri" w:hAnsi="Times" w:cs="Times"/>
          <w:sz w:val="24"/>
          <w:szCs w:val="24"/>
        </w:rPr>
        <w:t xml:space="preserve">Repair and </w:t>
      </w:r>
      <w:proofErr w:type="spellStart"/>
      <w:r w:rsidRPr="00720F9B">
        <w:rPr>
          <w:rFonts w:ascii="Times" w:eastAsia="Calibri" w:hAnsi="Times" w:cs="Times"/>
          <w:sz w:val="24"/>
          <w:szCs w:val="24"/>
        </w:rPr>
        <w:t>recementation</w:t>
      </w:r>
      <w:proofErr w:type="spellEnd"/>
    </w:p>
    <w:p w:rsidR="00720F9B" w:rsidRPr="00720F9B" w:rsidRDefault="00720F9B" w:rsidP="00720F9B">
      <w:pPr>
        <w:numPr>
          <w:ilvl w:val="0"/>
          <w:numId w:val="177"/>
        </w:numPr>
        <w:spacing w:after="0" w:line="240" w:lineRule="auto"/>
        <w:contextualSpacing/>
        <w:jc w:val="both"/>
        <w:rPr>
          <w:rFonts w:ascii="Times" w:eastAsia="Calibri" w:hAnsi="Times" w:cs="Times"/>
          <w:sz w:val="24"/>
          <w:szCs w:val="24"/>
        </w:rPr>
      </w:pPr>
      <w:r w:rsidRPr="00720F9B">
        <w:rPr>
          <w:rFonts w:ascii="Times" w:eastAsia="Calibri" w:hAnsi="Times" w:cs="Times"/>
          <w:sz w:val="24"/>
          <w:szCs w:val="24"/>
        </w:rPr>
        <w:t>Pediatric partial denture – for select cases to maintain function and space for permanent anterior teeth with premature loss of primary anterior teeth, subject to prior authorization.</w:t>
      </w:r>
    </w:p>
    <w:p w:rsidR="00720F9B" w:rsidRPr="00720F9B" w:rsidRDefault="00720F9B" w:rsidP="00720F9B">
      <w:pPr>
        <w:suppressLineNumbers/>
        <w:tabs>
          <w:tab w:val="left" w:pos="1820"/>
        </w:tabs>
        <w:spacing w:after="0" w:line="240" w:lineRule="auto"/>
        <w:ind w:left="720"/>
        <w:jc w:val="both"/>
        <w:rPr>
          <w:rFonts w:ascii="Times" w:eastAsia="Times New Roman" w:hAnsi="Times" w:cs="Times New Roman"/>
          <w:sz w:val="24"/>
          <w:szCs w:val="24"/>
        </w:rPr>
      </w:pPr>
    </w:p>
    <w:p w:rsidR="00720F9B" w:rsidRPr="00720F9B" w:rsidRDefault="00720F9B" w:rsidP="00720F9B">
      <w:pPr>
        <w:suppressLineNumbers/>
        <w:tabs>
          <w:tab w:val="left" w:pos="1820"/>
        </w:tabs>
        <w:spacing w:after="0" w:line="240" w:lineRule="auto"/>
        <w:jc w:val="both"/>
        <w:rPr>
          <w:rFonts w:ascii="Times" w:eastAsia="Times New Roman" w:hAnsi="Times" w:cs="Times New Roman"/>
          <w:sz w:val="24"/>
          <w:szCs w:val="24"/>
          <w:u w:val="single"/>
        </w:rPr>
      </w:pPr>
      <w:r w:rsidRPr="00720F9B">
        <w:rPr>
          <w:rFonts w:ascii="Times" w:eastAsia="Times New Roman" w:hAnsi="Times" w:cs="Times New Roman"/>
          <w:sz w:val="24"/>
          <w:szCs w:val="24"/>
          <w:u w:val="single"/>
        </w:rPr>
        <w:t>Oral and Maxillofacial Surgical Services</w:t>
      </w:r>
    </w:p>
    <w:p w:rsidR="00720F9B" w:rsidRPr="00720F9B" w:rsidRDefault="00720F9B" w:rsidP="00720F9B">
      <w:pPr>
        <w:suppressLineNumbers/>
        <w:tabs>
          <w:tab w:val="left" w:pos="1820"/>
        </w:tabs>
        <w:spacing w:after="0" w:line="240" w:lineRule="auto"/>
        <w:jc w:val="both"/>
        <w:rPr>
          <w:rFonts w:ascii="Times" w:eastAsia="Times New Roman" w:hAnsi="Times" w:cs="Times New Roman"/>
          <w:sz w:val="24"/>
          <w:szCs w:val="24"/>
          <w:u w:val="single"/>
        </w:rPr>
      </w:pPr>
    </w:p>
    <w:p w:rsidR="00720F9B" w:rsidRPr="00720F9B" w:rsidRDefault="00720F9B" w:rsidP="00720F9B">
      <w:pPr>
        <w:suppressLineNumbers/>
        <w:tabs>
          <w:tab w:val="left" w:pos="1820"/>
        </w:tabs>
        <w:spacing w:after="0" w:line="240" w:lineRule="auto"/>
        <w:jc w:val="both"/>
        <w:rPr>
          <w:rFonts w:ascii="Times" w:eastAsia="Times New Roman" w:hAnsi="Times" w:cs="Times New Roman"/>
          <w:sz w:val="24"/>
          <w:szCs w:val="24"/>
        </w:rPr>
      </w:pPr>
      <w:r w:rsidRPr="00720F9B">
        <w:rPr>
          <w:rFonts w:ascii="Times" w:eastAsia="Times New Roman" w:hAnsi="Times" w:cs="Times New Roman"/>
          <w:sz w:val="24"/>
          <w:szCs w:val="24"/>
        </w:rPr>
        <w:t>Local anesthesia, suturing and routine post op visit for suture removal are included with service.</w:t>
      </w:r>
    </w:p>
    <w:p w:rsidR="00720F9B" w:rsidRPr="00720F9B" w:rsidRDefault="00720F9B" w:rsidP="00720F9B">
      <w:pPr>
        <w:numPr>
          <w:ilvl w:val="0"/>
          <w:numId w:val="170"/>
        </w:numPr>
        <w:spacing w:after="0" w:line="240" w:lineRule="auto"/>
        <w:jc w:val="both"/>
        <w:rPr>
          <w:rFonts w:ascii="Times" w:eastAsia="Times New Roman" w:hAnsi="Times" w:cs="Times New Roman"/>
          <w:sz w:val="24"/>
          <w:szCs w:val="24"/>
        </w:rPr>
      </w:pPr>
      <w:r w:rsidRPr="00720F9B">
        <w:rPr>
          <w:rFonts w:ascii="Times" w:eastAsia="Times New Roman" w:hAnsi="Times" w:cs="Times New Roman"/>
          <w:sz w:val="24"/>
          <w:szCs w:val="24"/>
        </w:rPr>
        <w:t xml:space="preserve">Extraction of teeth: </w:t>
      </w:r>
    </w:p>
    <w:p w:rsidR="00720F9B" w:rsidRPr="00720F9B" w:rsidRDefault="00720F9B" w:rsidP="00720F9B">
      <w:pPr>
        <w:numPr>
          <w:ilvl w:val="0"/>
          <w:numId w:val="196"/>
        </w:numPr>
        <w:spacing w:after="0" w:line="240" w:lineRule="auto"/>
        <w:jc w:val="both"/>
        <w:rPr>
          <w:rFonts w:ascii="Times" w:eastAsia="Times New Roman" w:hAnsi="Times" w:cs="Times New Roman"/>
          <w:sz w:val="24"/>
          <w:szCs w:val="24"/>
        </w:rPr>
      </w:pPr>
      <w:r w:rsidRPr="00720F9B">
        <w:rPr>
          <w:rFonts w:ascii="Times" w:eastAsia="Times New Roman" w:hAnsi="Times" w:cs="Times New Roman"/>
          <w:sz w:val="24"/>
          <w:szCs w:val="24"/>
        </w:rPr>
        <w:t>Extraction of coronal remnants – deciduous tooth,</w:t>
      </w:r>
    </w:p>
    <w:p w:rsidR="00720F9B" w:rsidRPr="00720F9B" w:rsidRDefault="00720F9B" w:rsidP="00720F9B">
      <w:pPr>
        <w:numPr>
          <w:ilvl w:val="0"/>
          <w:numId w:val="196"/>
        </w:numPr>
        <w:spacing w:after="0" w:line="240" w:lineRule="auto"/>
        <w:jc w:val="both"/>
        <w:rPr>
          <w:rFonts w:ascii="Times" w:eastAsia="Times New Roman" w:hAnsi="Times" w:cs="Times New Roman"/>
          <w:sz w:val="24"/>
          <w:szCs w:val="24"/>
        </w:rPr>
      </w:pPr>
      <w:r w:rsidRPr="00720F9B">
        <w:rPr>
          <w:rFonts w:ascii="Times" w:eastAsia="Times New Roman" w:hAnsi="Times" w:cs="Times New Roman"/>
          <w:sz w:val="24"/>
          <w:szCs w:val="24"/>
        </w:rPr>
        <w:t>Extraction, erupted tooth or exposed root</w:t>
      </w:r>
    </w:p>
    <w:p w:rsidR="00720F9B" w:rsidRPr="00720F9B" w:rsidRDefault="00720F9B" w:rsidP="00720F9B">
      <w:pPr>
        <w:numPr>
          <w:ilvl w:val="0"/>
          <w:numId w:val="196"/>
        </w:numPr>
        <w:spacing w:after="0" w:line="240" w:lineRule="auto"/>
        <w:jc w:val="both"/>
        <w:rPr>
          <w:rFonts w:ascii="Times" w:eastAsia="Times New Roman" w:hAnsi="Times" w:cs="Times New Roman"/>
          <w:sz w:val="24"/>
          <w:szCs w:val="24"/>
        </w:rPr>
      </w:pPr>
      <w:r w:rsidRPr="00720F9B">
        <w:rPr>
          <w:rFonts w:ascii="Times" w:eastAsia="Times New Roman" w:hAnsi="Times" w:cs="Times New Roman"/>
          <w:sz w:val="24"/>
          <w:szCs w:val="24"/>
        </w:rPr>
        <w:t>Surgical removal of erupted tooth or residual root</w:t>
      </w:r>
    </w:p>
    <w:p w:rsidR="00720F9B" w:rsidRPr="00720F9B" w:rsidRDefault="00720F9B" w:rsidP="00720F9B">
      <w:pPr>
        <w:numPr>
          <w:ilvl w:val="0"/>
          <w:numId w:val="196"/>
        </w:numPr>
        <w:spacing w:after="0" w:line="240" w:lineRule="auto"/>
        <w:jc w:val="both"/>
        <w:rPr>
          <w:rFonts w:ascii="Times" w:eastAsia="Times New Roman" w:hAnsi="Times" w:cs="Times New Roman"/>
          <w:sz w:val="24"/>
          <w:szCs w:val="24"/>
        </w:rPr>
      </w:pPr>
      <w:r w:rsidRPr="00720F9B">
        <w:rPr>
          <w:rFonts w:ascii="Times" w:eastAsia="Times New Roman" w:hAnsi="Times" w:cs="Times New Roman"/>
          <w:sz w:val="24"/>
          <w:szCs w:val="24"/>
        </w:rPr>
        <w:t>Impactions: removal of soft tissue, partially boney, completely boney and completely bony with unusual surgical complications</w:t>
      </w:r>
    </w:p>
    <w:p w:rsidR="00720F9B" w:rsidRPr="00720F9B" w:rsidRDefault="00720F9B" w:rsidP="00720F9B">
      <w:pPr>
        <w:numPr>
          <w:ilvl w:val="0"/>
          <w:numId w:val="170"/>
        </w:numPr>
        <w:spacing w:after="0" w:line="240" w:lineRule="auto"/>
        <w:jc w:val="both"/>
        <w:rPr>
          <w:rFonts w:ascii="Times" w:eastAsia="Times New Roman" w:hAnsi="Times" w:cs="Times New Roman"/>
          <w:sz w:val="24"/>
          <w:szCs w:val="24"/>
        </w:rPr>
      </w:pPr>
      <w:r w:rsidRPr="00720F9B">
        <w:rPr>
          <w:rFonts w:ascii="Times" w:eastAsia="Times New Roman" w:hAnsi="Times" w:cs="Times New Roman"/>
          <w:sz w:val="24"/>
          <w:szCs w:val="24"/>
        </w:rPr>
        <w:t>Extractions associated with orthodontic services must not be provided without proof that the orthodontic service has been approved.</w:t>
      </w:r>
    </w:p>
    <w:p w:rsidR="00720F9B" w:rsidRPr="00720F9B" w:rsidRDefault="00720F9B" w:rsidP="00720F9B">
      <w:pPr>
        <w:numPr>
          <w:ilvl w:val="0"/>
          <w:numId w:val="170"/>
        </w:numPr>
        <w:spacing w:after="0" w:line="240" w:lineRule="auto"/>
        <w:jc w:val="both"/>
        <w:rPr>
          <w:rFonts w:ascii="Times" w:eastAsia="Times New Roman" w:hAnsi="Times" w:cs="Times New Roman"/>
          <w:sz w:val="24"/>
          <w:szCs w:val="24"/>
        </w:rPr>
      </w:pPr>
      <w:r w:rsidRPr="00720F9B">
        <w:rPr>
          <w:rFonts w:ascii="Times" w:eastAsia="Times New Roman" w:hAnsi="Times" w:cs="Times New Roman"/>
          <w:sz w:val="24"/>
          <w:szCs w:val="24"/>
        </w:rPr>
        <w:t>Other surgical Procedures</w:t>
      </w:r>
    </w:p>
    <w:p w:rsidR="00720F9B" w:rsidRPr="00720F9B" w:rsidRDefault="00720F9B" w:rsidP="00720F9B">
      <w:pPr>
        <w:numPr>
          <w:ilvl w:val="0"/>
          <w:numId w:val="178"/>
        </w:numPr>
        <w:spacing w:after="0" w:line="240" w:lineRule="auto"/>
        <w:jc w:val="both"/>
        <w:rPr>
          <w:rFonts w:ascii="Times" w:eastAsia="Times New Roman" w:hAnsi="Times" w:cs="Times New Roman"/>
          <w:sz w:val="24"/>
          <w:szCs w:val="24"/>
        </w:rPr>
      </w:pPr>
      <w:proofErr w:type="spellStart"/>
      <w:r w:rsidRPr="00720F9B">
        <w:rPr>
          <w:rFonts w:ascii="Times" w:eastAsia="Times New Roman" w:hAnsi="Times" w:cs="Times New Roman"/>
          <w:sz w:val="24"/>
          <w:szCs w:val="24"/>
        </w:rPr>
        <w:t>Oroantral</w:t>
      </w:r>
      <w:proofErr w:type="spellEnd"/>
      <w:r w:rsidRPr="00720F9B">
        <w:rPr>
          <w:rFonts w:ascii="Times" w:eastAsia="Times New Roman" w:hAnsi="Times" w:cs="Times New Roman"/>
          <w:sz w:val="24"/>
          <w:szCs w:val="24"/>
        </w:rPr>
        <w:t xml:space="preserve"> fistula</w:t>
      </w:r>
    </w:p>
    <w:p w:rsidR="00720F9B" w:rsidRPr="00720F9B" w:rsidRDefault="00720F9B" w:rsidP="00720F9B">
      <w:pPr>
        <w:numPr>
          <w:ilvl w:val="0"/>
          <w:numId w:val="178"/>
        </w:numPr>
        <w:spacing w:after="0" w:line="240" w:lineRule="auto"/>
        <w:jc w:val="both"/>
        <w:rPr>
          <w:rFonts w:ascii="Times" w:eastAsia="Times New Roman" w:hAnsi="Times" w:cs="Times New Roman"/>
          <w:sz w:val="24"/>
          <w:szCs w:val="24"/>
        </w:rPr>
      </w:pPr>
      <w:r w:rsidRPr="00720F9B">
        <w:rPr>
          <w:rFonts w:ascii="Times" w:eastAsia="Times New Roman" w:hAnsi="Times" w:cs="Times New Roman"/>
          <w:sz w:val="24"/>
          <w:szCs w:val="24"/>
        </w:rPr>
        <w:t>Primary closure of sinus perforation and sinus repairs</w:t>
      </w:r>
    </w:p>
    <w:p w:rsidR="00720F9B" w:rsidRPr="00720F9B" w:rsidRDefault="00720F9B" w:rsidP="00720F9B">
      <w:pPr>
        <w:numPr>
          <w:ilvl w:val="0"/>
          <w:numId w:val="178"/>
        </w:numPr>
        <w:spacing w:after="0" w:line="240" w:lineRule="auto"/>
        <w:jc w:val="both"/>
        <w:rPr>
          <w:rFonts w:ascii="Times" w:eastAsia="Times New Roman" w:hAnsi="Times" w:cs="Times New Roman"/>
          <w:sz w:val="24"/>
          <w:szCs w:val="24"/>
        </w:rPr>
      </w:pPr>
      <w:r w:rsidRPr="00720F9B">
        <w:rPr>
          <w:rFonts w:ascii="Times" w:eastAsia="Times New Roman" w:hAnsi="Times" w:cs="Times New Roman"/>
          <w:sz w:val="24"/>
          <w:szCs w:val="24"/>
        </w:rPr>
        <w:t xml:space="preserve">Tooth </w:t>
      </w:r>
      <w:proofErr w:type="spellStart"/>
      <w:r w:rsidRPr="00720F9B">
        <w:rPr>
          <w:rFonts w:ascii="Times" w:eastAsia="Times New Roman" w:hAnsi="Times" w:cs="Times New Roman"/>
          <w:sz w:val="24"/>
          <w:szCs w:val="24"/>
        </w:rPr>
        <w:t>reimplantation</w:t>
      </w:r>
      <w:proofErr w:type="spellEnd"/>
      <w:r w:rsidRPr="00720F9B">
        <w:rPr>
          <w:rFonts w:ascii="Times" w:eastAsia="Times New Roman" w:hAnsi="Times" w:cs="Times New Roman"/>
          <w:sz w:val="24"/>
          <w:szCs w:val="24"/>
        </w:rPr>
        <w:t xml:space="preserve"> of an accidentally avulsed or displaced by trauma or accident</w:t>
      </w:r>
    </w:p>
    <w:p w:rsidR="00720F9B" w:rsidRPr="00720F9B" w:rsidRDefault="00720F9B" w:rsidP="00720F9B">
      <w:pPr>
        <w:numPr>
          <w:ilvl w:val="0"/>
          <w:numId w:val="178"/>
        </w:numPr>
        <w:spacing w:after="0" w:line="240" w:lineRule="auto"/>
        <w:jc w:val="both"/>
        <w:rPr>
          <w:rFonts w:ascii="Times" w:eastAsia="Times New Roman" w:hAnsi="Times" w:cs="Times New Roman"/>
          <w:sz w:val="24"/>
          <w:szCs w:val="24"/>
        </w:rPr>
      </w:pPr>
      <w:r w:rsidRPr="00720F9B">
        <w:rPr>
          <w:rFonts w:ascii="Times" w:eastAsia="Times New Roman" w:hAnsi="Times" w:cs="Times New Roman"/>
          <w:sz w:val="24"/>
          <w:szCs w:val="24"/>
        </w:rPr>
        <w:t xml:space="preserve">Surgical access of an </w:t>
      </w:r>
      <w:proofErr w:type="spellStart"/>
      <w:r w:rsidRPr="00720F9B">
        <w:rPr>
          <w:rFonts w:ascii="Times" w:eastAsia="Times New Roman" w:hAnsi="Times" w:cs="Times New Roman"/>
          <w:sz w:val="24"/>
          <w:szCs w:val="24"/>
        </w:rPr>
        <w:t>unerupted</w:t>
      </w:r>
      <w:proofErr w:type="spellEnd"/>
      <w:r w:rsidRPr="00720F9B">
        <w:rPr>
          <w:rFonts w:ascii="Times" w:eastAsia="Times New Roman" w:hAnsi="Times" w:cs="Times New Roman"/>
          <w:sz w:val="24"/>
          <w:szCs w:val="24"/>
        </w:rPr>
        <w:t xml:space="preserve"> tooth</w:t>
      </w:r>
    </w:p>
    <w:p w:rsidR="00720F9B" w:rsidRPr="00720F9B" w:rsidRDefault="00720F9B" w:rsidP="00720F9B">
      <w:pPr>
        <w:numPr>
          <w:ilvl w:val="0"/>
          <w:numId w:val="178"/>
        </w:numPr>
        <w:spacing w:after="0" w:line="240" w:lineRule="auto"/>
        <w:jc w:val="both"/>
        <w:rPr>
          <w:rFonts w:ascii="Times" w:eastAsia="Times New Roman" w:hAnsi="Times" w:cs="Times New Roman"/>
          <w:sz w:val="24"/>
          <w:szCs w:val="24"/>
        </w:rPr>
      </w:pPr>
      <w:r w:rsidRPr="00720F9B">
        <w:rPr>
          <w:rFonts w:ascii="Times" w:eastAsia="Times New Roman" w:hAnsi="Times" w:cs="Times New Roman"/>
          <w:sz w:val="24"/>
          <w:szCs w:val="24"/>
        </w:rPr>
        <w:t xml:space="preserve">Mobilization of erupted or </w:t>
      </w:r>
      <w:proofErr w:type="spellStart"/>
      <w:r w:rsidRPr="00720F9B">
        <w:rPr>
          <w:rFonts w:ascii="Times" w:eastAsia="Times New Roman" w:hAnsi="Times" w:cs="Times New Roman"/>
          <w:sz w:val="24"/>
          <w:szCs w:val="24"/>
        </w:rPr>
        <w:t>malpositioned</w:t>
      </w:r>
      <w:proofErr w:type="spellEnd"/>
      <w:r w:rsidRPr="00720F9B">
        <w:rPr>
          <w:rFonts w:ascii="Times" w:eastAsia="Times New Roman" w:hAnsi="Times" w:cs="Times New Roman"/>
          <w:sz w:val="24"/>
          <w:szCs w:val="24"/>
        </w:rPr>
        <w:t xml:space="preserve"> tooth to aid eruption</w:t>
      </w:r>
    </w:p>
    <w:p w:rsidR="00720F9B" w:rsidRPr="00720F9B" w:rsidRDefault="00720F9B" w:rsidP="00720F9B">
      <w:pPr>
        <w:numPr>
          <w:ilvl w:val="0"/>
          <w:numId w:val="178"/>
        </w:numPr>
        <w:spacing w:after="0" w:line="240" w:lineRule="auto"/>
        <w:jc w:val="both"/>
        <w:rPr>
          <w:rFonts w:ascii="Times" w:eastAsia="Times New Roman" w:hAnsi="Times" w:cs="Times New Roman"/>
          <w:sz w:val="24"/>
          <w:szCs w:val="24"/>
        </w:rPr>
      </w:pPr>
      <w:r w:rsidRPr="00720F9B">
        <w:rPr>
          <w:rFonts w:ascii="Times" w:eastAsia="Times New Roman" w:hAnsi="Times" w:cs="Times New Roman"/>
          <w:sz w:val="24"/>
          <w:szCs w:val="24"/>
        </w:rPr>
        <w:t>Placement of device to aid eruption</w:t>
      </w:r>
    </w:p>
    <w:p w:rsidR="00720F9B" w:rsidRPr="00720F9B" w:rsidRDefault="00720F9B" w:rsidP="00720F9B">
      <w:pPr>
        <w:numPr>
          <w:ilvl w:val="0"/>
          <w:numId w:val="178"/>
        </w:numPr>
        <w:spacing w:after="0" w:line="240" w:lineRule="auto"/>
        <w:jc w:val="both"/>
        <w:rPr>
          <w:rFonts w:ascii="Times" w:eastAsia="Times New Roman" w:hAnsi="Times" w:cs="Times New Roman"/>
          <w:sz w:val="24"/>
          <w:szCs w:val="24"/>
        </w:rPr>
      </w:pPr>
      <w:r w:rsidRPr="00720F9B">
        <w:rPr>
          <w:rFonts w:ascii="Times" w:eastAsia="Times New Roman" w:hAnsi="Times" w:cs="Times New Roman"/>
          <w:sz w:val="24"/>
          <w:szCs w:val="24"/>
        </w:rPr>
        <w:t>Biopsies of hard and soft tissue, exfoliative cytological sample collection and brush biopsy</w:t>
      </w:r>
    </w:p>
    <w:p w:rsidR="00720F9B" w:rsidRPr="00720F9B" w:rsidRDefault="00720F9B" w:rsidP="00720F9B">
      <w:pPr>
        <w:numPr>
          <w:ilvl w:val="0"/>
          <w:numId w:val="178"/>
        </w:numPr>
        <w:spacing w:after="0" w:line="240" w:lineRule="auto"/>
        <w:jc w:val="both"/>
        <w:rPr>
          <w:rFonts w:ascii="Times" w:eastAsia="Times New Roman" w:hAnsi="Times" w:cs="Times New Roman"/>
          <w:sz w:val="24"/>
          <w:szCs w:val="24"/>
        </w:rPr>
      </w:pPr>
      <w:r w:rsidRPr="00720F9B">
        <w:rPr>
          <w:rFonts w:ascii="Times" w:eastAsia="Times New Roman" w:hAnsi="Times" w:cs="Times New Roman"/>
          <w:sz w:val="24"/>
          <w:szCs w:val="24"/>
        </w:rPr>
        <w:t>Surgical repositioning of tooth/teeth</w:t>
      </w:r>
    </w:p>
    <w:p w:rsidR="00720F9B" w:rsidRPr="00720F9B" w:rsidRDefault="00720F9B" w:rsidP="00720F9B">
      <w:pPr>
        <w:numPr>
          <w:ilvl w:val="0"/>
          <w:numId w:val="178"/>
        </w:numPr>
        <w:spacing w:after="0" w:line="240" w:lineRule="auto"/>
        <w:jc w:val="both"/>
        <w:rPr>
          <w:rFonts w:ascii="Times" w:eastAsia="Times New Roman" w:hAnsi="Times" w:cs="Times New Roman"/>
          <w:sz w:val="24"/>
          <w:szCs w:val="24"/>
        </w:rPr>
      </w:pPr>
      <w:proofErr w:type="spellStart"/>
      <w:r w:rsidRPr="00720F9B">
        <w:rPr>
          <w:rFonts w:ascii="Times" w:eastAsia="Times New Roman" w:hAnsi="Times" w:cs="Times New Roman"/>
          <w:sz w:val="24"/>
          <w:szCs w:val="24"/>
        </w:rPr>
        <w:t>Transseptal</w:t>
      </w:r>
      <w:proofErr w:type="spellEnd"/>
      <w:r w:rsidRPr="00720F9B">
        <w:rPr>
          <w:rFonts w:ascii="Times" w:eastAsia="Times New Roman" w:hAnsi="Times" w:cs="Times New Roman"/>
          <w:sz w:val="24"/>
          <w:szCs w:val="24"/>
        </w:rPr>
        <w:t xml:space="preserve"> </w:t>
      </w:r>
      <w:proofErr w:type="spellStart"/>
      <w:r w:rsidRPr="00720F9B">
        <w:rPr>
          <w:rFonts w:ascii="Times" w:eastAsia="Times New Roman" w:hAnsi="Times" w:cs="Times New Roman"/>
          <w:sz w:val="24"/>
          <w:szCs w:val="24"/>
        </w:rPr>
        <w:t>fiberotomy</w:t>
      </w:r>
      <w:proofErr w:type="spellEnd"/>
      <w:r w:rsidRPr="00720F9B">
        <w:rPr>
          <w:rFonts w:ascii="Times" w:eastAsia="Times New Roman" w:hAnsi="Times" w:cs="Times New Roman"/>
          <w:sz w:val="24"/>
          <w:szCs w:val="24"/>
        </w:rPr>
        <w:t xml:space="preserve">/supra </w:t>
      </w:r>
      <w:proofErr w:type="spellStart"/>
      <w:r w:rsidRPr="00720F9B">
        <w:rPr>
          <w:rFonts w:ascii="Times" w:eastAsia="Times New Roman" w:hAnsi="Times" w:cs="Times New Roman"/>
          <w:sz w:val="24"/>
          <w:szCs w:val="24"/>
        </w:rPr>
        <w:t>crestal</w:t>
      </w:r>
      <w:proofErr w:type="spellEnd"/>
      <w:r w:rsidRPr="00720F9B">
        <w:rPr>
          <w:rFonts w:ascii="Times" w:eastAsia="Times New Roman" w:hAnsi="Times" w:cs="Times New Roman"/>
          <w:sz w:val="24"/>
          <w:szCs w:val="24"/>
        </w:rPr>
        <w:t xml:space="preserve"> </w:t>
      </w:r>
      <w:proofErr w:type="spellStart"/>
      <w:r w:rsidRPr="00720F9B">
        <w:rPr>
          <w:rFonts w:ascii="Times" w:eastAsia="Times New Roman" w:hAnsi="Times" w:cs="Times New Roman"/>
          <w:sz w:val="24"/>
          <w:szCs w:val="24"/>
        </w:rPr>
        <w:t>fiberotomy</w:t>
      </w:r>
      <w:proofErr w:type="spellEnd"/>
    </w:p>
    <w:p w:rsidR="00720F9B" w:rsidRPr="00720F9B" w:rsidRDefault="00720F9B" w:rsidP="00720F9B">
      <w:pPr>
        <w:numPr>
          <w:ilvl w:val="0"/>
          <w:numId w:val="178"/>
        </w:numPr>
        <w:spacing w:after="0" w:line="240" w:lineRule="auto"/>
        <w:jc w:val="both"/>
        <w:rPr>
          <w:rFonts w:ascii="Times" w:eastAsia="Times New Roman" w:hAnsi="Times" w:cs="Times New Roman"/>
          <w:sz w:val="24"/>
          <w:szCs w:val="24"/>
        </w:rPr>
      </w:pPr>
      <w:r w:rsidRPr="00720F9B">
        <w:rPr>
          <w:rFonts w:ascii="Times" w:eastAsia="Times New Roman" w:hAnsi="Times" w:cs="Times New Roman"/>
          <w:sz w:val="24"/>
          <w:szCs w:val="24"/>
        </w:rPr>
        <w:t>Surgical placement of anchorage device with or without flap</w:t>
      </w:r>
    </w:p>
    <w:p w:rsidR="00720F9B" w:rsidRPr="00720F9B" w:rsidRDefault="00720F9B" w:rsidP="00720F9B">
      <w:pPr>
        <w:numPr>
          <w:ilvl w:val="0"/>
          <w:numId w:val="178"/>
        </w:numPr>
        <w:spacing w:after="0" w:line="240" w:lineRule="auto"/>
        <w:jc w:val="both"/>
        <w:rPr>
          <w:rFonts w:ascii="Times" w:eastAsia="Times New Roman" w:hAnsi="Times" w:cs="Times New Roman"/>
          <w:sz w:val="24"/>
          <w:szCs w:val="24"/>
        </w:rPr>
      </w:pPr>
      <w:r w:rsidRPr="00720F9B">
        <w:rPr>
          <w:rFonts w:ascii="Times" w:eastAsia="Times New Roman" w:hAnsi="Times" w:cs="Times New Roman"/>
          <w:sz w:val="24"/>
          <w:szCs w:val="24"/>
        </w:rPr>
        <w:t>Harvesting bone for use in graft(s)</w:t>
      </w:r>
    </w:p>
    <w:p w:rsidR="00720F9B" w:rsidRPr="00720F9B" w:rsidRDefault="00720F9B" w:rsidP="00720F9B">
      <w:pPr>
        <w:numPr>
          <w:ilvl w:val="0"/>
          <w:numId w:val="170"/>
        </w:numPr>
        <w:spacing w:after="0" w:line="240" w:lineRule="auto"/>
        <w:jc w:val="both"/>
        <w:rPr>
          <w:rFonts w:ascii="Times" w:eastAsia="Times New Roman" w:hAnsi="Times" w:cs="Times New Roman"/>
          <w:sz w:val="24"/>
          <w:szCs w:val="24"/>
        </w:rPr>
      </w:pPr>
      <w:proofErr w:type="spellStart"/>
      <w:r w:rsidRPr="00720F9B">
        <w:rPr>
          <w:rFonts w:ascii="Times" w:eastAsia="Times New Roman" w:hAnsi="Times" w:cs="Times New Roman"/>
          <w:sz w:val="24"/>
          <w:szCs w:val="24"/>
        </w:rPr>
        <w:t>Alveoloplasty</w:t>
      </w:r>
      <w:proofErr w:type="spellEnd"/>
      <w:r w:rsidRPr="00720F9B">
        <w:rPr>
          <w:rFonts w:ascii="Times" w:eastAsia="Times New Roman" w:hAnsi="Times" w:cs="Times New Roman"/>
          <w:sz w:val="24"/>
          <w:szCs w:val="24"/>
        </w:rPr>
        <w:t xml:space="preserve"> in conjunction or not in conjunction with extractions</w:t>
      </w:r>
    </w:p>
    <w:p w:rsidR="00720F9B" w:rsidRPr="00720F9B" w:rsidRDefault="00720F9B" w:rsidP="00720F9B">
      <w:pPr>
        <w:numPr>
          <w:ilvl w:val="0"/>
          <w:numId w:val="170"/>
        </w:numPr>
        <w:spacing w:after="0" w:line="240" w:lineRule="auto"/>
        <w:jc w:val="both"/>
        <w:rPr>
          <w:rFonts w:ascii="Times" w:eastAsia="Times New Roman" w:hAnsi="Times" w:cs="Times New Roman"/>
          <w:sz w:val="24"/>
          <w:szCs w:val="24"/>
        </w:rPr>
      </w:pPr>
      <w:proofErr w:type="spellStart"/>
      <w:r w:rsidRPr="00720F9B">
        <w:rPr>
          <w:rFonts w:ascii="Times" w:eastAsia="Times New Roman" w:hAnsi="Times" w:cs="Times New Roman"/>
          <w:sz w:val="24"/>
          <w:szCs w:val="24"/>
        </w:rPr>
        <w:t>Vestibuloplasty</w:t>
      </w:r>
      <w:proofErr w:type="spellEnd"/>
      <w:r w:rsidRPr="00720F9B">
        <w:rPr>
          <w:rFonts w:ascii="Times" w:eastAsia="Times New Roman" w:hAnsi="Times" w:cs="Times New Roman"/>
          <w:sz w:val="24"/>
          <w:szCs w:val="24"/>
        </w:rPr>
        <w:t xml:space="preserve"> </w:t>
      </w:r>
    </w:p>
    <w:p w:rsidR="00720F9B" w:rsidRPr="00720F9B" w:rsidRDefault="00720F9B" w:rsidP="00720F9B">
      <w:pPr>
        <w:numPr>
          <w:ilvl w:val="0"/>
          <w:numId w:val="170"/>
        </w:numPr>
        <w:spacing w:after="0" w:line="240" w:lineRule="auto"/>
        <w:jc w:val="both"/>
        <w:rPr>
          <w:rFonts w:ascii="Times" w:eastAsia="Times New Roman" w:hAnsi="Times" w:cs="Times New Roman"/>
          <w:sz w:val="24"/>
          <w:szCs w:val="24"/>
        </w:rPr>
      </w:pPr>
      <w:r w:rsidRPr="00720F9B">
        <w:rPr>
          <w:rFonts w:ascii="Times" w:eastAsia="Times New Roman" w:hAnsi="Times" w:cs="Times New Roman"/>
          <w:sz w:val="24"/>
          <w:szCs w:val="24"/>
        </w:rPr>
        <w:t>Excision of benign and malignant tumors/lesions</w:t>
      </w:r>
    </w:p>
    <w:p w:rsidR="00720F9B" w:rsidRPr="00720F9B" w:rsidRDefault="00720F9B" w:rsidP="00720F9B">
      <w:pPr>
        <w:numPr>
          <w:ilvl w:val="0"/>
          <w:numId w:val="170"/>
        </w:numPr>
        <w:spacing w:after="0" w:line="240" w:lineRule="auto"/>
        <w:jc w:val="both"/>
        <w:rPr>
          <w:rFonts w:ascii="Times" w:eastAsia="Times New Roman" w:hAnsi="Times" w:cs="Times New Roman"/>
          <w:sz w:val="24"/>
          <w:szCs w:val="24"/>
        </w:rPr>
      </w:pPr>
      <w:r w:rsidRPr="00720F9B">
        <w:rPr>
          <w:rFonts w:ascii="Times" w:eastAsia="Times New Roman" w:hAnsi="Times" w:cs="Times New Roman"/>
          <w:sz w:val="24"/>
          <w:szCs w:val="24"/>
        </w:rPr>
        <w:t xml:space="preserve">Removal of cysts (odontogenic and </w:t>
      </w:r>
      <w:proofErr w:type="spellStart"/>
      <w:r w:rsidRPr="00720F9B">
        <w:rPr>
          <w:rFonts w:ascii="Times" w:eastAsia="Times New Roman" w:hAnsi="Times" w:cs="Times New Roman"/>
          <w:sz w:val="24"/>
          <w:szCs w:val="24"/>
        </w:rPr>
        <w:t>nonodontogenic</w:t>
      </w:r>
      <w:proofErr w:type="spellEnd"/>
      <w:r w:rsidRPr="00720F9B">
        <w:rPr>
          <w:rFonts w:ascii="Times" w:eastAsia="Times New Roman" w:hAnsi="Times" w:cs="Times New Roman"/>
          <w:sz w:val="24"/>
          <w:szCs w:val="24"/>
        </w:rPr>
        <w:t>) and foreign bodies</w:t>
      </w:r>
    </w:p>
    <w:p w:rsidR="00720F9B" w:rsidRPr="00720F9B" w:rsidRDefault="00720F9B" w:rsidP="00720F9B">
      <w:pPr>
        <w:numPr>
          <w:ilvl w:val="0"/>
          <w:numId w:val="170"/>
        </w:numPr>
        <w:spacing w:after="0" w:line="240" w:lineRule="auto"/>
        <w:jc w:val="both"/>
        <w:rPr>
          <w:rFonts w:ascii="Times" w:eastAsia="Times New Roman" w:hAnsi="Times" w:cs="Times New Roman"/>
          <w:sz w:val="24"/>
          <w:szCs w:val="24"/>
        </w:rPr>
      </w:pPr>
      <w:r w:rsidRPr="00720F9B">
        <w:rPr>
          <w:rFonts w:ascii="Times" w:eastAsia="Times New Roman" w:hAnsi="Times" w:cs="Times New Roman"/>
          <w:sz w:val="24"/>
          <w:szCs w:val="24"/>
        </w:rPr>
        <w:t xml:space="preserve">Destruction of lesions by </w:t>
      </w:r>
      <w:proofErr w:type="spellStart"/>
      <w:r w:rsidRPr="00720F9B">
        <w:rPr>
          <w:rFonts w:ascii="Times" w:eastAsia="Times New Roman" w:hAnsi="Times" w:cs="Times New Roman"/>
          <w:sz w:val="24"/>
          <w:szCs w:val="24"/>
        </w:rPr>
        <w:t>electrosurgery</w:t>
      </w:r>
      <w:proofErr w:type="spellEnd"/>
    </w:p>
    <w:p w:rsidR="00720F9B" w:rsidRPr="00720F9B" w:rsidRDefault="00720F9B" w:rsidP="00720F9B">
      <w:pPr>
        <w:numPr>
          <w:ilvl w:val="0"/>
          <w:numId w:val="170"/>
        </w:numPr>
        <w:spacing w:after="0" w:line="240" w:lineRule="auto"/>
        <w:jc w:val="both"/>
        <w:rPr>
          <w:rFonts w:ascii="Times" w:eastAsia="Times New Roman" w:hAnsi="Times" w:cs="Times New Roman"/>
          <w:sz w:val="24"/>
          <w:szCs w:val="24"/>
        </w:rPr>
      </w:pPr>
      <w:r w:rsidRPr="00720F9B">
        <w:rPr>
          <w:rFonts w:ascii="Times" w:eastAsia="Times New Roman" w:hAnsi="Times" w:cs="Times New Roman"/>
          <w:sz w:val="24"/>
          <w:szCs w:val="24"/>
        </w:rPr>
        <w:t xml:space="preserve">Removal of lateral exostosis, torus </w:t>
      </w:r>
      <w:proofErr w:type="spellStart"/>
      <w:r w:rsidRPr="00720F9B">
        <w:rPr>
          <w:rFonts w:ascii="Times" w:eastAsia="Times New Roman" w:hAnsi="Times" w:cs="Times New Roman"/>
          <w:sz w:val="24"/>
          <w:szCs w:val="24"/>
        </w:rPr>
        <w:t>palatinus</w:t>
      </w:r>
      <w:proofErr w:type="spellEnd"/>
      <w:r w:rsidRPr="00720F9B">
        <w:rPr>
          <w:rFonts w:ascii="Times" w:eastAsia="Times New Roman" w:hAnsi="Times" w:cs="Times New Roman"/>
          <w:sz w:val="24"/>
          <w:szCs w:val="24"/>
        </w:rPr>
        <w:t xml:space="preserve"> or torus </w:t>
      </w:r>
      <w:proofErr w:type="spellStart"/>
      <w:r w:rsidRPr="00720F9B">
        <w:rPr>
          <w:rFonts w:ascii="Times" w:eastAsia="Times New Roman" w:hAnsi="Times" w:cs="Times New Roman"/>
          <w:sz w:val="24"/>
          <w:szCs w:val="24"/>
        </w:rPr>
        <w:t>madibularis</w:t>
      </w:r>
      <w:proofErr w:type="spellEnd"/>
      <w:r w:rsidRPr="00720F9B">
        <w:rPr>
          <w:rFonts w:ascii="Times" w:eastAsia="Times New Roman" w:hAnsi="Times" w:cs="Times New Roman"/>
          <w:sz w:val="24"/>
          <w:szCs w:val="24"/>
        </w:rPr>
        <w:t xml:space="preserve"> </w:t>
      </w:r>
    </w:p>
    <w:p w:rsidR="00720F9B" w:rsidRPr="00720F9B" w:rsidRDefault="00720F9B" w:rsidP="00720F9B">
      <w:pPr>
        <w:numPr>
          <w:ilvl w:val="0"/>
          <w:numId w:val="170"/>
        </w:numPr>
        <w:spacing w:after="0" w:line="240" w:lineRule="auto"/>
        <w:jc w:val="both"/>
        <w:rPr>
          <w:rFonts w:ascii="Times" w:eastAsia="Times New Roman" w:hAnsi="Times" w:cs="Times New Roman"/>
          <w:sz w:val="24"/>
          <w:szCs w:val="24"/>
        </w:rPr>
      </w:pPr>
      <w:r w:rsidRPr="00720F9B">
        <w:rPr>
          <w:rFonts w:ascii="Times" w:eastAsia="Times New Roman" w:hAnsi="Times" w:cs="Times New Roman"/>
          <w:sz w:val="24"/>
          <w:szCs w:val="24"/>
        </w:rPr>
        <w:lastRenderedPageBreak/>
        <w:t>Surgical reduction of osseous tuberosity</w:t>
      </w:r>
    </w:p>
    <w:p w:rsidR="00720F9B" w:rsidRPr="00720F9B" w:rsidRDefault="00720F9B" w:rsidP="00720F9B">
      <w:pPr>
        <w:numPr>
          <w:ilvl w:val="0"/>
          <w:numId w:val="170"/>
        </w:numPr>
        <w:spacing w:after="0" w:line="240" w:lineRule="auto"/>
        <w:jc w:val="both"/>
        <w:rPr>
          <w:rFonts w:ascii="Times" w:eastAsia="Times New Roman" w:hAnsi="Times" w:cs="Times New Roman"/>
          <w:sz w:val="24"/>
          <w:szCs w:val="24"/>
        </w:rPr>
      </w:pPr>
      <w:r w:rsidRPr="00720F9B">
        <w:rPr>
          <w:rFonts w:ascii="Times" w:eastAsia="Times New Roman" w:hAnsi="Times" w:cs="Times New Roman"/>
          <w:sz w:val="24"/>
          <w:szCs w:val="24"/>
        </w:rPr>
        <w:t>Resections of maxilla and mandible - Includes placement or removal of appliance and/or hardware to same provider.</w:t>
      </w:r>
    </w:p>
    <w:p w:rsidR="00720F9B" w:rsidRPr="00720F9B" w:rsidRDefault="00720F9B" w:rsidP="00720F9B">
      <w:pPr>
        <w:numPr>
          <w:ilvl w:val="0"/>
          <w:numId w:val="170"/>
        </w:numPr>
        <w:spacing w:after="0" w:line="240" w:lineRule="auto"/>
        <w:jc w:val="both"/>
        <w:rPr>
          <w:rFonts w:ascii="Times" w:eastAsia="Times New Roman" w:hAnsi="Times" w:cs="Times New Roman"/>
          <w:sz w:val="24"/>
          <w:szCs w:val="24"/>
        </w:rPr>
      </w:pPr>
      <w:r w:rsidRPr="00720F9B">
        <w:rPr>
          <w:rFonts w:ascii="Times" w:eastAsia="Times New Roman" w:hAnsi="Times" w:cs="Times New Roman"/>
          <w:sz w:val="24"/>
          <w:szCs w:val="24"/>
        </w:rPr>
        <w:t>Surgical Incision</w:t>
      </w:r>
    </w:p>
    <w:p w:rsidR="00720F9B" w:rsidRPr="00720F9B" w:rsidRDefault="00720F9B" w:rsidP="00720F9B">
      <w:pPr>
        <w:numPr>
          <w:ilvl w:val="0"/>
          <w:numId w:val="179"/>
        </w:numPr>
        <w:spacing w:after="0" w:line="240" w:lineRule="auto"/>
        <w:jc w:val="both"/>
        <w:rPr>
          <w:rFonts w:ascii="Times" w:eastAsia="Times New Roman" w:hAnsi="Times" w:cs="Times New Roman"/>
          <w:sz w:val="24"/>
          <w:szCs w:val="24"/>
        </w:rPr>
      </w:pPr>
      <w:r w:rsidRPr="00720F9B">
        <w:rPr>
          <w:rFonts w:ascii="Times" w:eastAsia="Times New Roman" w:hAnsi="Times" w:cs="Times New Roman"/>
          <w:sz w:val="24"/>
          <w:szCs w:val="24"/>
        </w:rPr>
        <w:t xml:space="preserve">Incision and drainage of </w:t>
      </w:r>
      <w:proofErr w:type="spellStart"/>
      <w:r w:rsidRPr="00720F9B">
        <w:rPr>
          <w:rFonts w:ascii="Times" w:eastAsia="Times New Roman" w:hAnsi="Times" w:cs="Times New Roman"/>
          <w:sz w:val="24"/>
          <w:szCs w:val="24"/>
        </w:rPr>
        <w:t>abcess</w:t>
      </w:r>
      <w:proofErr w:type="spellEnd"/>
      <w:r w:rsidRPr="00720F9B">
        <w:rPr>
          <w:rFonts w:ascii="Times" w:eastAsia="Times New Roman" w:hAnsi="Times" w:cs="Times New Roman"/>
          <w:sz w:val="24"/>
          <w:szCs w:val="24"/>
        </w:rPr>
        <w:t xml:space="preserve"> - intraoral and </w:t>
      </w:r>
      <w:proofErr w:type="spellStart"/>
      <w:r w:rsidRPr="00720F9B">
        <w:rPr>
          <w:rFonts w:ascii="Times" w:eastAsia="Times New Roman" w:hAnsi="Times" w:cs="Times New Roman"/>
          <w:sz w:val="24"/>
          <w:szCs w:val="24"/>
        </w:rPr>
        <w:t>extraoral</w:t>
      </w:r>
      <w:proofErr w:type="spellEnd"/>
    </w:p>
    <w:p w:rsidR="00720F9B" w:rsidRPr="00720F9B" w:rsidRDefault="00720F9B" w:rsidP="00720F9B">
      <w:pPr>
        <w:numPr>
          <w:ilvl w:val="0"/>
          <w:numId w:val="179"/>
        </w:numPr>
        <w:spacing w:after="0" w:line="240" w:lineRule="auto"/>
        <w:jc w:val="both"/>
        <w:rPr>
          <w:rFonts w:ascii="Times" w:eastAsia="Times New Roman" w:hAnsi="Times" w:cs="Times New Roman"/>
          <w:sz w:val="24"/>
          <w:szCs w:val="24"/>
        </w:rPr>
      </w:pPr>
      <w:r w:rsidRPr="00720F9B">
        <w:rPr>
          <w:rFonts w:ascii="Times" w:eastAsia="Times New Roman" w:hAnsi="Times" w:cs="Times New Roman"/>
          <w:sz w:val="24"/>
          <w:szCs w:val="24"/>
        </w:rPr>
        <w:t>Removal of foreign body</w:t>
      </w:r>
    </w:p>
    <w:p w:rsidR="00720F9B" w:rsidRPr="00720F9B" w:rsidRDefault="00720F9B" w:rsidP="00720F9B">
      <w:pPr>
        <w:numPr>
          <w:ilvl w:val="0"/>
          <w:numId w:val="179"/>
        </w:numPr>
        <w:spacing w:after="0" w:line="240" w:lineRule="auto"/>
        <w:jc w:val="both"/>
        <w:rPr>
          <w:rFonts w:ascii="Times" w:eastAsia="Times New Roman" w:hAnsi="Times" w:cs="Times New Roman"/>
          <w:sz w:val="24"/>
          <w:szCs w:val="24"/>
        </w:rPr>
      </w:pPr>
      <w:r w:rsidRPr="00720F9B">
        <w:rPr>
          <w:rFonts w:ascii="Times" w:eastAsia="Times New Roman" w:hAnsi="Times" w:cs="Times New Roman"/>
          <w:sz w:val="24"/>
          <w:szCs w:val="24"/>
        </w:rPr>
        <w:t xml:space="preserve">Partial </w:t>
      </w:r>
      <w:proofErr w:type="spellStart"/>
      <w:r w:rsidRPr="00720F9B">
        <w:rPr>
          <w:rFonts w:ascii="Times" w:eastAsia="Times New Roman" w:hAnsi="Times" w:cs="Times New Roman"/>
          <w:sz w:val="24"/>
          <w:szCs w:val="24"/>
        </w:rPr>
        <w:t>ostectomy</w:t>
      </w:r>
      <w:proofErr w:type="spellEnd"/>
      <w:r w:rsidRPr="00720F9B">
        <w:rPr>
          <w:rFonts w:ascii="Times" w:eastAsia="Times New Roman" w:hAnsi="Times" w:cs="Times New Roman"/>
          <w:sz w:val="24"/>
          <w:szCs w:val="24"/>
        </w:rPr>
        <w:t>/</w:t>
      </w:r>
      <w:proofErr w:type="spellStart"/>
      <w:r w:rsidRPr="00720F9B">
        <w:rPr>
          <w:rFonts w:ascii="Times" w:eastAsia="Times New Roman" w:hAnsi="Times" w:cs="Times New Roman"/>
          <w:sz w:val="24"/>
          <w:szCs w:val="24"/>
        </w:rPr>
        <w:t>sequestrectomy</w:t>
      </w:r>
      <w:proofErr w:type="spellEnd"/>
    </w:p>
    <w:p w:rsidR="00720F9B" w:rsidRPr="00720F9B" w:rsidRDefault="00720F9B" w:rsidP="00720F9B">
      <w:pPr>
        <w:numPr>
          <w:ilvl w:val="0"/>
          <w:numId w:val="179"/>
        </w:numPr>
        <w:spacing w:after="0" w:line="240" w:lineRule="auto"/>
        <w:jc w:val="both"/>
        <w:rPr>
          <w:rFonts w:ascii="Times" w:eastAsia="Times New Roman" w:hAnsi="Times" w:cs="Times New Roman"/>
          <w:sz w:val="24"/>
          <w:szCs w:val="24"/>
        </w:rPr>
      </w:pPr>
      <w:r w:rsidRPr="00720F9B">
        <w:rPr>
          <w:rFonts w:ascii="Times" w:eastAsia="Times New Roman" w:hAnsi="Times" w:cs="Times New Roman"/>
          <w:sz w:val="24"/>
          <w:szCs w:val="24"/>
        </w:rPr>
        <w:t xml:space="preserve">Maxillary </w:t>
      </w:r>
      <w:proofErr w:type="spellStart"/>
      <w:r w:rsidRPr="00720F9B">
        <w:rPr>
          <w:rFonts w:ascii="Times" w:eastAsia="Times New Roman" w:hAnsi="Times" w:cs="Times New Roman"/>
          <w:sz w:val="24"/>
          <w:szCs w:val="24"/>
        </w:rPr>
        <w:t>sinusotomy</w:t>
      </w:r>
      <w:proofErr w:type="spellEnd"/>
    </w:p>
    <w:p w:rsidR="00720F9B" w:rsidRPr="00720F9B" w:rsidRDefault="00720F9B" w:rsidP="00720F9B">
      <w:pPr>
        <w:numPr>
          <w:ilvl w:val="0"/>
          <w:numId w:val="170"/>
        </w:numPr>
        <w:spacing w:after="0" w:line="240" w:lineRule="auto"/>
        <w:jc w:val="both"/>
        <w:rPr>
          <w:rFonts w:ascii="Times" w:eastAsia="Times New Roman" w:hAnsi="Times" w:cs="Times New Roman"/>
          <w:sz w:val="24"/>
          <w:szCs w:val="24"/>
        </w:rPr>
      </w:pPr>
      <w:r w:rsidRPr="00720F9B">
        <w:rPr>
          <w:rFonts w:ascii="Times" w:eastAsia="Times New Roman" w:hAnsi="Times" w:cs="Times New Roman"/>
          <w:sz w:val="24"/>
          <w:szCs w:val="24"/>
        </w:rPr>
        <w:t>Fracture repairs of maxilla, mandible and facial bones – simple and compound, open and closed reduction. Includes placement or removal of appliance and/or hardware to same provider.</w:t>
      </w:r>
    </w:p>
    <w:p w:rsidR="00720F9B" w:rsidRPr="00720F9B" w:rsidRDefault="00720F9B" w:rsidP="00720F9B">
      <w:pPr>
        <w:numPr>
          <w:ilvl w:val="0"/>
          <w:numId w:val="170"/>
        </w:numPr>
        <w:spacing w:after="0" w:line="240" w:lineRule="auto"/>
        <w:jc w:val="both"/>
        <w:rPr>
          <w:rFonts w:ascii="Times" w:eastAsia="Times New Roman" w:hAnsi="Times" w:cs="Times New Roman"/>
          <w:sz w:val="24"/>
          <w:szCs w:val="24"/>
        </w:rPr>
      </w:pPr>
      <w:r w:rsidRPr="00720F9B">
        <w:rPr>
          <w:rFonts w:ascii="Times" w:eastAsia="Times New Roman" w:hAnsi="Times" w:cs="Times New Roman"/>
          <w:sz w:val="24"/>
          <w:szCs w:val="24"/>
        </w:rPr>
        <w:t xml:space="preserve">Reduction of dislocation and management of other temporomandibular joint dysfunctions (TMJD), with or without appliance. Includes placement or removal of appliance and/or hardware to same provider.  </w:t>
      </w:r>
    </w:p>
    <w:p w:rsidR="00720F9B" w:rsidRPr="00720F9B" w:rsidRDefault="00720F9B" w:rsidP="00720F9B">
      <w:pPr>
        <w:numPr>
          <w:ilvl w:val="0"/>
          <w:numId w:val="180"/>
        </w:numPr>
        <w:spacing w:after="0" w:line="240" w:lineRule="auto"/>
        <w:jc w:val="both"/>
        <w:rPr>
          <w:rFonts w:ascii="Times" w:eastAsia="Times New Roman" w:hAnsi="Times" w:cs="Times New Roman"/>
          <w:sz w:val="24"/>
          <w:szCs w:val="24"/>
        </w:rPr>
      </w:pPr>
      <w:r w:rsidRPr="00720F9B">
        <w:rPr>
          <w:rFonts w:ascii="Times" w:eastAsia="Times New Roman" w:hAnsi="Times" w:cs="Times New Roman"/>
          <w:sz w:val="24"/>
          <w:szCs w:val="24"/>
        </w:rPr>
        <w:t>Reduction - open and closed of dislocation. Includes placement or removal of appliance and/or hardware to same provider.</w:t>
      </w:r>
    </w:p>
    <w:p w:rsidR="00720F9B" w:rsidRPr="00720F9B" w:rsidRDefault="00720F9B" w:rsidP="00720F9B">
      <w:pPr>
        <w:numPr>
          <w:ilvl w:val="0"/>
          <w:numId w:val="180"/>
        </w:numPr>
        <w:spacing w:after="0" w:line="240" w:lineRule="auto"/>
        <w:jc w:val="both"/>
        <w:rPr>
          <w:rFonts w:ascii="Times" w:eastAsia="Times New Roman" w:hAnsi="Times" w:cs="Times New Roman"/>
          <w:sz w:val="24"/>
          <w:szCs w:val="24"/>
        </w:rPr>
      </w:pPr>
      <w:r w:rsidRPr="00720F9B">
        <w:rPr>
          <w:rFonts w:ascii="Times" w:eastAsia="Times New Roman" w:hAnsi="Times" w:cs="Times New Roman"/>
          <w:sz w:val="24"/>
          <w:szCs w:val="24"/>
        </w:rPr>
        <w:t>Manipulation under anesthesia</w:t>
      </w:r>
    </w:p>
    <w:p w:rsidR="00720F9B" w:rsidRPr="00720F9B" w:rsidRDefault="00720F9B" w:rsidP="00720F9B">
      <w:pPr>
        <w:numPr>
          <w:ilvl w:val="0"/>
          <w:numId w:val="180"/>
        </w:numPr>
        <w:spacing w:after="0" w:line="240" w:lineRule="auto"/>
        <w:jc w:val="both"/>
        <w:rPr>
          <w:rFonts w:ascii="Times" w:eastAsia="Times New Roman" w:hAnsi="Times" w:cs="Times New Roman"/>
          <w:sz w:val="24"/>
          <w:szCs w:val="24"/>
        </w:rPr>
      </w:pPr>
      <w:proofErr w:type="spellStart"/>
      <w:r w:rsidRPr="00720F9B">
        <w:rPr>
          <w:rFonts w:ascii="Times" w:eastAsia="Times New Roman" w:hAnsi="Times" w:cs="Times New Roman"/>
          <w:sz w:val="24"/>
          <w:szCs w:val="24"/>
        </w:rPr>
        <w:t>Condylectomy</w:t>
      </w:r>
      <w:proofErr w:type="spellEnd"/>
      <w:r w:rsidRPr="00720F9B">
        <w:rPr>
          <w:rFonts w:ascii="Times" w:eastAsia="Times New Roman" w:hAnsi="Times" w:cs="Times New Roman"/>
          <w:sz w:val="24"/>
          <w:szCs w:val="24"/>
        </w:rPr>
        <w:t xml:space="preserve">, discectomy, synovectomy </w:t>
      </w:r>
    </w:p>
    <w:p w:rsidR="00720F9B" w:rsidRPr="00720F9B" w:rsidRDefault="00720F9B" w:rsidP="00720F9B">
      <w:pPr>
        <w:numPr>
          <w:ilvl w:val="0"/>
          <w:numId w:val="180"/>
        </w:numPr>
        <w:spacing w:after="0" w:line="240" w:lineRule="auto"/>
        <w:jc w:val="both"/>
        <w:rPr>
          <w:rFonts w:ascii="Times" w:eastAsia="Times New Roman" w:hAnsi="Times" w:cs="Times New Roman"/>
          <w:sz w:val="24"/>
          <w:szCs w:val="24"/>
        </w:rPr>
      </w:pPr>
      <w:r w:rsidRPr="00720F9B">
        <w:rPr>
          <w:rFonts w:ascii="Times" w:eastAsia="Times New Roman" w:hAnsi="Times" w:cs="Times New Roman"/>
          <w:sz w:val="24"/>
          <w:szCs w:val="24"/>
        </w:rPr>
        <w:t>Joint reconstruction</w:t>
      </w:r>
      <w:r w:rsidRPr="00720F9B">
        <w:rPr>
          <w:rFonts w:ascii="Times" w:eastAsia="Times New Roman" w:hAnsi="Times" w:cs="Times New Roman"/>
          <w:sz w:val="20"/>
          <w:szCs w:val="20"/>
        </w:rPr>
        <w:t xml:space="preserve"> </w:t>
      </w:r>
    </w:p>
    <w:p w:rsidR="00720F9B" w:rsidRPr="00720F9B" w:rsidRDefault="00720F9B" w:rsidP="00720F9B">
      <w:pPr>
        <w:numPr>
          <w:ilvl w:val="0"/>
          <w:numId w:val="180"/>
        </w:numPr>
        <w:spacing w:after="0" w:line="240" w:lineRule="auto"/>
        <w:jc w:val="both"/>
        <w:rPr>
          <w:rFonts w:ascii="Times" w:eastAsia="Times New Roman" w:hAnsi="Times" w:cs="Times New Roman"/>
          <w:sz w:val="24"/>
          <w:szCs w:val="24"/>
        </w:rPr>
      </w:pPr>
      <w:r w:rsidRPr="00720F9B">
        <w:rPr>
          <w:rFonts w:ascii="Times" w:eastAsia="Times New Roman" w:hAnsi="Times" w:cs="Times New Roman"/>
          <w:sz w:val="24"/>
          <w:szCs w:val="24"/>
        </w:rPr>
        <w:t>Services associated with TMJD treatment require prior authorization</w:t>
      </w:r>
    </w:p>
    <w:p w:rsidR="00720F9B" w:rsidRPr="00720F9B" w:rsidRDefault="00720F9B" w:rsidP="00720F9B">
      <w:pPr>
        <w:numPr>
          <w:ilvl w:val="0"/>
          <w:numId w:val="170"/>
        </w:numPr>
        <w:spacing w:after="0" w:line="240" w:lineRule="auto"/>
        <w:jc w:val="both"/>
        <w:rPr>
          <w:rFonts w:ascii="Times" w:eastAsia="Times New Roman" w:hAnsi="Times" w:cs="Times New Roman"/>
          <w:sz w:val="24"/>
          <w:szCs w:val="24"/>
        </w:rPr>
      </w:pPr>
      <w:proofErr w:type="spellStart"/>
      <w:r w:rsidRPr="00720F9B">
        <w:rPr>
          <w:rFonts w:ascii="Times" w:eastAsia="Times New Roman" w:hAnsi="Times" w:cs="Times New Roman"/>
          <w:sz w:val="24"/>
          <w:szCs w:val="24"/>
        </w:rPr>
        <w:t>Arthrotomy</w:t>
      </w:r>
      <w:proofErr w:type="spellEnd"/>
      <w:r w:rsidRPr="00720F9B">
        <w:rPr>
          <w:rFonts w:ascii="Times" w:eastAsia="Times New Roman" w:hAnsi="Times" w:cs="Times New Roman"/>
          <w:sz w:val="24"/>
          <w:szCs w:val="24"/>
        </w:rPr>
        <w:t>, arthroplasty, arthrocentesis and non-arthroscopic lysis and lavage</w:t>
      </w:r>
    </w:p>
    <w:p w:rsidR="00720F9B" w:rsidRPr="00720F9B" w:rsidRDefault="00720F9B" w:rsidP="00720F9B">
      <w:pPr>
        <w:numPr>
          <w:ilvl w:val="0"/>
          <w:numId w:val="170"/>
        </w:numPr>
        <w:spacing w:after="0" w:line="240" w:lineRule="auto"/>
        <w:jc w:val="both"/>
        <w:rPr>
          <w:rFonts w:ascii="Times" w:eastAsia="Times New Roman" w:hAnsi="Times" w:cs="Times New Roman"/>
          <w:sz w:val="24"/>
          <w:szCs w:val="24"/>
        </w:rPr>
      </w:pPr>
      <w:r w:rsidRPr="00720F9B">
        <w:rPr>
          <w:rFonts w:ascii="Times" w:eastAsia="Times New Roman" w:hAnsi="Times" w:cs="Times New Roman"/>
          <w:sz w:val="24"/>
          <w:szCs w:val="24"/>
        </w:rPr>
        <w:t>Arthroscopy</w:t>
      </w:r>
    </w:p>
    <w:p w:rsidR="00720F9B" w:rsidRPr="00720F9B" w:rsidRDefault="00720F9B" w:rsidP="00720F9B">
      <w:pPr>
        <w:numPr>
          <w:ilvl w:val="0"/>
          <w:numId w:val="170"/>
        </w:numPr>
        <w:spacing w:after="0" w:line="240" w:lineRule="auto"/>
        <w:jc w:val="both"/>
        <w:rPr>
          <w:rFonts w:ascii="Times" w:eastAsia="Times New Roman" w:hAnsi="Times" w:cs="Times New Roman"/>
          <w:sz w:val="24"/>
          <w:szCs w:val="24"/>
        </w:rPr>
      </w:pPr>
      <w:r w:rsidRPr="00720F9B">
        <w:rPr>
          <w:rFonts w:ascii="Times" w:eastAsia="Times New Roman" w:hAnsi="Times" w:cs="Times New Roman"/>
          <w:sz w:val="24"/>
          <w:szCs w:val="24"/>
        </w:rPr>
        <w:t>Occlusal orthotic device – includes placement and removal to same provider</w:t>
      </w:r>
    </w:p>
    <w:p w:rsidR="00720F9B" w:rsidRPr="00720F9B" w:rsidRDefault="00720F9B" w:rsidP="00720F9B">
      <w:pPr>
        <w:numPr>
          <w:ilvl w:val="0"/>
          <w:numId w:val="170"/>
        </w:numPr>
        <w:spacing w:after="0" w:line="240" w:lineRule="auto"/>
        <w:jc w:val="both"/>
        <w:rPr>
          <w:rFonts w:ascii="Times" w:eastAsia="Times New Roman" w:hAnsi="Times" w:cs="Times New Roman"/>
          <w:sz w:val="24"/>
          <w:szCs w:val="24"/>
        </w:rPr>
      </w:pPr>
      <w:r w:rsidRPr="00720F9B">
        <w:rPr>
          <w:rFonts w:ascii="Times" w:eastAsia="Times New Roman" w:hAnsi="Times" w:cs="Times New Roman"/>
          <w:sz w:val="24"/>
          <w:szCs w:val="24"/>
        </w:rPr>
        <w:t xml:space="preserve">Surgical and other repairs </w:t>
      </w:r>
    </w:p>
    <w:p w:rsidR="00720F9B" w:rsidRPr="00720F9B" w:rsidRDefault="00720F9B" w:rsidP="00720F9B">
      <w:pPr>
        <w:numPr>
          <w:ilvl w:val="0"/>
          <w:numId w:val="181"/>
        </w:numPr>
        <w:spacing w:after="0" w:line="240" w:lineRule="auto"/>
        <w:contextualSpacing/>
        <w:jc w:val="both"/>
        <w:rPr>
          <w:rFonts w:ascii="Times" w:eastAsia="Calibri" w:hAnsi="Times" w:cs="Times"/>
          <w:sz w:val="24"/>
          <w:szCs w:val="24"/>
        </w:rPr>
      </w:pPr>
      <w:r w:rsidRPr="00720F9B">
        <w:rPr>
          <w:rFonts w:ascii="Times" w:eastAsia="Calibri" w:hAnsi="Times" w:cs="Times"/>
          <w:sz w:val="24"/>
          <w:szCs w:val="24"/>
        </w:rPr>
        <w:t>Repair of traumatic wounds – small and complicated</w:t>
      </w:r>
    </w:p>
    <w:p w:rsidR="00720F9B" w:rsidRPr="00720F9B" w:rsidRDefault="00720F9B" w:rsidP="00720F9B">
      <w:pPr>
        <w:numPr>
          <w:ilvl w:val="0"/>
          <w:numId w:val="181"/>
        </w:numPr>
        <w:spacing w:after="0" w:line="240" w:lineRule="auto"/>
        <w:contextualSpacing/>
        <w:jc w:val="both"/>
        <w:rPr>
          <w:rFonts w:ascii="Times" w:eastAsia="Calibri" w:hAnsi="Times" w:cs="Times"/>
          <w:sz w:val="24"/>
          <w:szCs w:val="24"/>
        </w:rPr>
      </w:pPr>
      <w:r w:rsidRPr="00720F9B">
        <w:rPr>
          <w:rFonts w:ascii="Times" w:eastAsia="Calibri" w:hAnsi="Times" w:cs="Times"/>
          <w:sz w:val="24"/>
          <w:szCs w:val="24"/>
        </w:rPr>
        <w:t>Skin and bone graft and synthetic graft</w:t>
      </w:r>
    </w:p>
    <w:p w:rsidR="00720F9B" w:rsidRPr="00720F9B" w:rsidRDefault="00720F9B" w:rsidP="00720F9B">
      <w:pPr>
        <w:numPr>
          <w:ilvl w:val="0"/>
          <w:numId w:val="181"/>
        </w:numPr>
        <w:spacing w:after="0" w:line="240" w:lineRule="auto"/>
        <w:contextualSpacing/>
        <w:jc w:val="both"/>
        <w:rPr>
          <w:rFonts w:ascii="Times" w:eastAsia="Calibri" w:hAnsi="Times" w:cs="Times"/>
          <w:sz w:val="24"/>
          <w:szCs w:val="24"/>
        </w:rPr>
      </w:pPr>
      <w:r w:rsidRPr="00720F9B">
        <w:rPr>
          <w:rFonts w:ascii="Times" w:eastAsia="Calibri" w:hAnsi="Times" w:cs="Times"/>
          <w:sz w:val="24"/>
          <w:szCs w:val="24"/>
        </w:rPr>
        <w:t>Collection and application of autologous blood concentrate</w:t>
      </w:r>
    </w:p>
    <w:p w:rsidR="00720F9B" w:rsidRPr="00720F9B" w:rsidRDefault="00720F9B" w:rsidP="00720F9B">
      <w:pPr>
        <w:numPr>
          <w:ilvl w:val="0"/>
          <w:numId w:val="181"/>
        </w:numPr>
        <w:spacing w:after="0" w:line="240" w:lineRule="auto"/>
        <w:contextualSpacing/>
        <w:jc w:val="both"/>
        <w:rPr>
          <w:rFonts w:ascii="Times" w:eastAsia="Calibri" w:hAnsi="Times" w:cs="Times"/>
          <w:sz w:val="24"/>
          <w:szCs w:val="24"/>
        </w:rPr>
      </w:pPr>
      <w:proofErr w:type="spellStart"/>
      <w:r w:rsidRPr="00720F9B">
        <w:rPr>
          <w:rFonts w:ascii="Times" w:eastAsia="Calibri" w:hAnsi="Times" w:cs="Times"/>
          <w:sz w:val="24"/>
          <w:szCs w:val="24"/>
        </w:rPr>
        <w:t>Osteoplasty</w:t>
      </w:r>
      <w:proofErr w:type="spellEnd"/>
      <w:r w:rsidRPr="00720F9B">
        <w:rPr>
          <w:rFonts w:ascii="Times" w:eastAsia="Calibri" w:hAnsi="Times" w:cs="Times"/>
          <w:sz w:val="24"/>
          <w:szCs w:val="24"/>
        </w:rPr>
        <w:t xml:space="preserve"> and osteotomy</w:t>
      </w:r>
    </w:p>
    <w:p w:rsidR="00720F9B" w:rsidRPr="00720F9B" w:rsidRDefault="00720F9B" w:rsidP="00720F9B">
      <w:pPr>
        <w:numPr>
          <w:ilvl w:val="0"/>
          <w:numId w:val="181"/>
        </w:numPr>
        <w:spacing w:after="0" w:line="240" w:lineRule="auto"/>
        <w:contextualSpacing/>
        <w:jc w:val="both"/>
        <w:rPr>
          <w:rFonts w:ascii="Times" w:eastAsia="Calibri" w:hAnsi="Times" w:cs="Times"/>
          <w:sz w:val="24"/>
          <w:szCs w:val="24"/>
        </w:rPr>
      </w:pPr>
      <w:proofErr w:type="spellStart"/>
      <w:r w:rsidRPr="00720F9B">
        <w:rPr>
          <w:rFonts w:ascii="Times" w:eastAsia="Calibri" w:hAnsi="Times" w:cs="Times"/>
          <w:sz w:val="24"/>
          <w:szCs w:val="24"/>
        </w:rPr>
        <w:t>LeFort</w:t>
      </w:r>
      <w:proofErr w:type="spellEnd"/>
      <w:r w:rsidRPr="00720F9B">
        <w:rPr>
          <w:rFonts w:ascii="Times" w:eastAsia="Calibri" w:hAnsi="Times" w:cs="Times"/>
          <w:sz w:val="24"/>
          <w:szCs w:val="24"/>
        </w:rPr>
        <w:t xml:space="preserve"> I, II, III with or without bone graft</w:t>
      </w:r>
    </w:p>
    <w:p w:rsidR="00720F9B" w:rsidRPr="00720F9B" w:rsidRDefault="00720F9B" w:rsidP="00720F9B">
      <w:pPr>
        <w:numPr>
          <w:ilvl w:val="0"/>
          <w:numId w:val="181"/>
        </w:numPr>
        <w:spacing w:after="0" w:line="240" w:lineRule="auto"/>
        <w:contextualSpacing/>
        <w:jc w:val="both"/>
        <w:rPr>
          <w:rFonts w:ascii="Times" w:eastAsia="Calibri" w:hAnsi="Times" w:cs="Times"/>
          <w:sz w:val="24"/>
          <w:szCs w:val="24"/>
        </w:rPr>
      </w:pPr>
      <w:r w:rsidRPr="00720F9B">
        <w:rPr>
          <w:rFonts w:ascii="Times" w:eastAsia="Calibri" w:hAnsi="Times" w:cs="Times"/>
          <w:sz w:val="24"/>
          <w:szCs w:val="24"/>
        </w:rPr>
        <w:t xml:space="preserve">Graft of the mandible or maxilla – autogenous or </w:t>
      </w:r>
      <w:proofErr w:type="spellStart"/>
      <w:r w:rsidRPr="00720F9B">
        <w:rPr>
          <w:rFonts w:ascii="Times" w:eastAsia="Calibri" w:hAnsi="Times" w:cs="Times"/>
          <w:sz w:val="24"/>
          <w:szCs w:val="24"/>
        </w:rPr>
        <w:t>nonautogenous</w:t>
      </w:r>
      <w:proofErr w:type="spellEnd"/>
    </w:p>
    <w:p w:rsidR="00720F9B" w:rsidRPr="00720F9B" w:rsidRDefault="00720F9B" w:rsidP="00720F9B">
      <w:pPr>
        <w:numPr>
          <w:ilvl w:val="0"/>
          <w:numId w:val="181"/>
        </w:numPr>
        <w:spacing w:after="0" w:line="240" w:lineRule="auto"/>
        <w:contextualSpacing/>
        <w:jc w:val="both"/>
        <w:rPr>
          <w:rFonts w:ascii="Times" w:eastAsia="Calibri" w:hAnsi="Times" w:cs="Times"/>
          <w:sz w:val="24"/>
          <w:szCs w:val="24"/>
        </w:rPr>
      </w:pPr>
      <w:r w:rsidRPr="00720F9B">
        <w:rPr>
          <w:rFonts w:ascii="Times" w:eastAsia="Calibri" w:hAnsi="Times" w:cs="Times"/>
          <w:sz w:val="24"/>
          <w:szCs w:val="24"/>
        </w:rPr>
        <w:t>Sinus augmentations</w:t>
      </w:r>
    </w:p>
    <w:p w:rsidR="00720F9B" w:rsidRPr="00720F9B" w:rsidRDefault="00720F9B" w:rsidP="00720F9B">
      <w:pPr>
        <w:numPr>
          <w:ilvl w:val="0"/>
          <w:numId w:val="181"/>
        </w:numPr>
        <w:spacing w:after="0" w:line="240" w:lineRule="auto"/>
        <w:jc w:val="both"/>
        <w:rPr>
          <w:rFonts w:ascii="Times" w:eastAsia="Times New Roman" w:hAnsi="Times" w:cs="Times New Roman"/>
          <w:sz w:val="24"/>
          <w:szCs w:val="24"/>
        </w:rPr>
      </w:pPr>
      <w:r w:rsidRPr="00720F9B">
        <w:rPr>
          <w:rFonts w:ascii="Times" w:eastAsia="Times New Roman" w:hAnsi="Times" w:cs="Times New Roman"/>
          <w:sz w:val="24"/>
          <w:szCs w:val="24"/>
        </w:rPr>
        <w:t>Repair of maxillofacial soft and hard tissue defects</w:t>
      </w:r>
    </w:p>
    <w:p w:rsidR="00720F9B" w:rsidRPr="00720F9B" w:rsidRDefault="00720F9B" w:rsidP="00720F9B">
      <w:pPr>
        <w:numPr>
          <w:ilvl w:val="0"/>
          <w:numId w:val="181"/>
        </w:numPr>
        <w:spacing w:after="0" w:line="240" w:lineRule="auto"/>
        <w:jc w:val="both"/>
        <w:rPr>
          <w:rFonts w:ascii="Times" w:eastAsia="Times New Roman" w:hAnsi="Times" w:cs="Times New Roman"/>
          <w:sz w:val="24"/>
          <w:szCs w:val="24"/>
        </w:rPr>
      </w:pPr>
      <w:proofErr w:type="spellStart"/>
      <w:r w:rsidRPr="00720F9B">
        <w:rPr>
          <w:rFonts w:ascii="Times" w:eastAsia="Times New Roman" w:hAnsi="Times" w:cs="Times New Roman"/>
          <w:sz w:val="24"/>
          <w:szCs w:val="24"/>
        </w:rPr>
        <w:t>Frenectomy</w:t>
      </w:r>
      <w:proofErr w:type="spellEnd"/>
      <w:r w:rsidRPr="00720F9B">
        <w:rPr>
          <w:rFonts w:ascii="Times" w:eastAsia="Times New Roman" w:hAnsi="Times" w:cs="Times New Roman"/>
          <w:sz w:val="24"/>
          <w:szCs w:val="24"/>
        </w:rPr>
        <w:t xml:space="preserve"> and </w:t>
      </w:r>
      <w:proofErr w:type="spellStart"/>
      <w:r w:rsidRPr="00720F9B">
        <w:rPr>
          <w:rFonts w:ascii="Times" w:eastAsia="Times New Roman" w:hAnsi="Times" w:cs="Times New Roman"/>
          <w:sz w:val="24"/>
          <w:szCs w:val="24"/>
        </w:rPr>
        <w:t>frenoplasty</w:t>
      </w:r>
      <w:proofErr w:type="spellEnd"/>
    </w:p>
    <w:p w:rsidR="00720F9B" w:rsidRPr="00720F9B" w:rsidRDefault="00720F9B" w:rsidP="00720F9B">
      <w:pPr>
        <w:numPr>
          <w:ilvl w:val="0"/>
          <w:numId w:val="181"/>
        </w:numPr>
        <w:spacing w:after="0" w:line="240" w:lineRule="auto"/>
        <w:jc w:val="both"/>
        <w:rPr>
          <w:rFonts w:ascii="Times" w:eastAsia="Times New Roman" w:hAnsi="Times" w:cs="Times New Roman"/>
          <w:sz w:val="24"/>
          <w:szCs w:val="24"/>
        </w:rPr>
      </w:pPr>
      <w:r w:rsidRPr="00720F9B">
        <w:rPr>
          <w:rFonts w:ascii="Times" w:eastAsia="Times New Roman" w:hAnsi="Times" w:cs="Times New Roman"/>
          <w:sz w:val="24"/>
          <w:szCs w:val="24"/>
        </w:rPr>
        <w:t xml:space="preserve">Excision of hyperplastic tissue and </w:t>
      </w:r>
      <w:proofErr w:type="spellStart"/>
      <w:r w:rsidRPr="00720F9B">
        <w:rPr>
          <w:rFonts w:ascii="Times" w:eastAsia="Times New Roman" w:hAnsi="Times" w:cs="Times New Roman"/>
          <w:sz w:val="24"/>
          <w:szCs w:val="24"/>
        </w:rPr>
        <w:t>pericoronal</w:t>
      </w:r>
      <w:proofErr w:type="spellEnd"/>
      <w:r w:rsidRPr="00720F9B">
        <w:rPr>
          <w:rFonts w:ascii="Times" w:eastAsia="Times New Roman" w:hAnsi="Times" w:cs="Times New Roman"/>
          <w:sz w:val="24"/>
          <w:szCs w:val="24"/>
        </w:rPr>
        <w:t xml:space="preserve"> gingiva</w:t>
      </w:r>
    </w:p>
    <w:p w:rsidR="00720F9B" w:rsidRPr="00720F9B" w:rsidRDefault="00720F9B" w:rsidP="00720F9B">
      <w:pPr>
        <w:numPr>
          <w:ilvl w:val="0"/>
          <w:numId w:val="181"/>
        </w:numPr>
        <w:spacing w:after="0" w:line="240" w:lineRule="auto"/>
        <w:jc w:val="both"/>
        <w:rPr>
          <w:rFonts w:ascii="Times" w:eastAsia="Times New Roman" w:hAnsi="Times" w:cs="Times New Roman"/>
          <w:sz w:val="24"/>
          <w:szCs w:val="24"/>
        </w:rPr>
      </w:pPr>
      <w:proofErr w:type="spellStart"/>
      <w:r w:rsidRPr="00720F9B">
        <w:rPr>
          <w:rFonts w:ascii="Times" w:eastAsia="Times New Roman" w:hAnsi="Times" w:cs="Times New Roman"/>
          <w:sz w:val="24"/>
          <w:szCs w:val="24"/>
        </w:rPr>
        <w:t>Sialolithotomy</w:t>
      </w:r>
      <w:proofErr w:type="spellEnd"/>
      <w:r w:rsidRPr="00720F9B">
        <w:rPr>
          <w:rFonts w:ascii="Times" w:eastAsia="Times New Roman" w:hAnsi="Times" w:cs="Times New Roman"/>
          <w:sz w:val="24"/>
          <w:szCs w:val="24"/>
        </w:rPr>
        <w:t xml:space="preserve">, </w:t>
      </w:r>
      <w:proofErr w:type="spellStart"/>
      <w:r w:rsidRPr="00720F9B">
        <w:rPr>
          <w:rFonts w:ascii="Times" w:eastAsia="Times New Roman" w:hAnsi="Times" w:cs="Times New Roman"/>
          <w:sz w:val="24"/>
          <w:szCs w:val="24"/>
        </w:rPr>
        <w:t>sialodochoplasty</w:t>
      </w:r>
      <w:proofErr w:type="spellEnd"/>
      <w:r w:rsidRPr="00720F9B">
        <w:rPr>
          <w:rFonts w:ascii="Times" w:eastAsia="Times New Roman" w:hAnsi="Times" w:cs="Times New Roman"/>
          <w:sz w:val="24"/>
          <w:szCs w:val="24"/>
        </w:rPr>
        <w:t>, excision of the salivary gland and closure of salivary fistula</w:t>
      </w:r>
    </w:p>
    <w:p w:rsidR="00720F9B" w:rsidRPr="00720F9B" w:rsidRDefault="00720F9B" w:rsidP="00720F9B">
      <w:pPr>
        <w:numPr>
          <w:ilvl w:val="0"/>
          <w:numId w:val="181"/>
        </w:numPr>
        <w:spacing w:after="0" w:line="240" w:lineRule="auto"/>
        <w:jc w:val="both"/>
        <w:rPr>
          <w:rFonts w:ascii="Times" w:eastAsia="Times New Roman" w:hAnsi="Times" w:cs="Times New Roman"/>
          <w:sz w:val="24"/>
          <w:szCs w:val="24"/>
        </w:rPr>
      </w:pPr>
      <w:r w:rsidRPr="00720F9B">
        <w:rPr>
          <w:rFonts w:ascii="Times" w:eastAsia="Times New Roman" w:hAnsi="Times" w:cs="Times New Roman"/>
          <w:sz w:val="24"/>
          <w:szCs w:val="24"/>
        </w:rPr>
        <w:t>Emergency tracheotomy</w:t>
      </w:r>
    </w:p>
    <w:p w:rsidR="00720F9B" w:rsidRPr="00720F9B" w:rsidRDefault="00720F9B" w:rsidP="00720F9B">
      <w:pPr>
        <w:numPr>
          <w:ilvl w:val="0"/>
          <w:numId w:val="181"/>
        </w:numPr>
        <w:spacing w:after="0" w:line="240" w:lineRule="auto"/>
        <w:jc w:val="both"/>
        <w:rPr>
          <w:rFonts w:ascii="Times" w:eastAsia="Times New Roman" w:hAnsi="Times" w:cs="Times New Roman"/>
          <w:sz w:val="24"/>
          <w:szCs w:val="24"/>
        </w:rPr>
      </w:pPr>
      <w:proofErr w:type="spellStart"/>
      <w:r w:rsidRPr="00720F9B">
        <w:rPr>
          <w:rFonts w:ascii="Times" w:eastAsia="Times New Roman" w:hAnsi="Times" w:cs="Times New Roman"/>
          <w:sz w:val="24"/>
          <w:szCs w:val="24"/>
        </w:rPr>
        <w:t>Coronoidectomy</w:t>
      </w:r>
      <w:proofErr w:type="spellEnd"/>
    </w:p>
    <w:p w:rsidR="00720F9B" w:rsidRPr="00720F9B" w:rsidRDefault="00720F9B" w:rsidP="00720F9B">
      <w:pPr>
        <w:numPr>
          <w:ilvl w:val="0"/>
          <w:numId w:val="181"/>
        </w:numPr>
        <w:spacing w:after="0" w:line="240" w:lineRule="auto"/>
        <w:jc w:val="both"/>
        <w:rPr>
          <w:rFonts w:ascii="Times" w:eastAsia="Times New Roman" w:hAnsi="Times" w:cs="Times New Roman"/>
          <w:sz w:val="24"/>
          <w:szCs w:val="24"/>
        </w:rPr>
      </w:pPr>
      <w:r w:rsidRPr="00720F9B">
        <w:rPr>
          <w:rFonts w:ascii="Times" w:eastAsia="Times New Roman" w:hAnsi="Times" w:cs="Times New Roman"/>
          <w:sz w:val="24"/>
          <w:szCs w:val="24"/>
        </w:rPr>
        <w:t>Implant – mandibular augmentation purposes</w:t>
      </w:r>
    </w:p>
    <w:p w:rsidR="00720F9B" w:rsidRPr="00720F9B" w:rsidRDefault="00720F9B" w:rsidP="00720F9B">
      <w:pPr>
        <w:numPr>
          <w:ilvl w:val="0"/>
          <w:numId w:val="181"/>
        </w:numPr>
        <w:spacing w:after="0" w:line="240" w:lineRule="auto"/>
        <w:jc w:val="both"/>
        <w:rPr>
          <w:rFonts w:ascii="Times" w:eastAsia="Times New Roman" w:hAnsi="Times" w:cs="Times New Roman"/>
          <w:sz w:val="24"/>
          <w:szCs w:val="24"/>
        </w:rPr>
      </w:pPr>
      <w:r w:rsidRPr="00720F9B">
        <w:rPr>
          <w:rFonts w:ascii="Times" w:eastAsia="Times New Roman" w:hAnsi="Times" w:cs="Times New Roman"/>
          <w:sz w:val="24"/>
          <w:szCs w:val="24"/>
        </w:rPr>
        <w:t>Appliance removal – “by report” for provider that did not place appliance, splint or hardware</w:t>
      </w:r>
    </w:p>
    <w:p w:rsidR="00720F9B" w:rsidRPr="00720F9B" w:rsidRDefault="00720F9B" w:rsidP="00720F9B">
      <w:pPr>
        <w:suppressLineNumbers/>
        <w:tabs>
          <w:tab w:val="left" w:pos="1820"/>
        </w:tabs>
        <w:spacing w:after="0" w:line="240" w:lineRule="auto"/>
        <w:ind w:left="720"/>
        <w:jc w:val="both"/>
        <w:rPr>
          <w:rFonts w:ascii="Times" w:eastAsia="Times New Roman" w:hAnsi="Times" w:cs="Times New Roman"/>
          <w:sz w:val="24"/>
          <w:szCs w:val="24"/>
        </w:rPr>
      </w:pPr>
    </w:p>
    <w:p w:rsidR="00720F9B" w:rsidRPr="00720F9B" w:rsidRDefault="00720F9B" w:rsidP="00720F9B">
      <w:pPr>
        <w:suppressLineNumbers/>
        <w:tabs>
          <w:tab w:val="left" w:pos="1820"/>
        </w:tabs>
        <w:spacing w:after="0" w:line="240" w:lineRule="auto"/>
        <w:jc w:val="both"/>
        <w:rPr>
          <w:rFonts w:ascii="Times" w:eastAsia="Times New Roman" w:hAnsi="Times" w:cs="Times New Roman"/>
          <w:sz w:val="24"/>
          <w:szCs w:val="24"/>
        </w:rPr>
      </w:pPr>
      <w:r w:rsidRPr="00720F9B">
        <w:rPr>
          <w:rFonts w:ascii="Times" w:eastAsia="Times New Roman" w:hAnsi="Times" w:cs="Times New Roman"/>
          <w:sz w:val="24"/>
          <w:szCs w:val="24"/>
          <w:u w:val="single"/>
        </w:rPr>
        <w:t>Orthodontic Services</w:t>
      </w:r>
      <w:r w:rsidRPr="00720F9B">
        <w:rPr>
          <w:rFonts w:ascii="Times" w:eastAsia="Times New Roman" w:hAnsi="Times" w:cs="Times New Roman"/>
          <w:sz w:val="24"/>
          <w:szCs w:val="24"/>
        </w:rPr>
        <w:t xml:space="preserve"> </w:t>
      </w:r>
    </w:p>
    <w:p w:rsidR="00720F9B" w:rsidRPr="00720F9B" w:rsidRDefault="00720F9B" w:rsidP="00720F9B">
      <w:pPr>
        <w:suppressLineNumbers/>
        <w:tabs>
          <w:tab w:val="left" w:pos="1820"/>
        </w:tabs>
        <w:spacing w:after="0" w:line="240" w:lineRule="auto"/>
        <w:jc w:val="both"/>
        <w:rPr>
          <w:rFonts w:ascii="Times" w:eastAsia="Times New Roman" w:hAnsi="Times" w:cs="Times New Roman"/>
          <w:sz w:val="24"/>
          <w:szCs w:val="24"/>
        </w:rPr>
      </w:pPr>
    </w:p>
    <w:p w:rsidR="00720F9B" w:rsidRPr="00720F9B" w:rsidRDefault="00720F9B" w:rsidP="00720F9B">
      <w:pPr>
        <w:suppressLineNumbers/>
        <w:tabs>
          <w:tab w:val="left" w:pos="1820"/>
        </w:tabs>
        <w:spacing w:after="0" w:line="240" w:lineRule="auto"/>
        <w:jc w:val="both"/>
        <w:rPr>
          <w:rFonts w:ascii="Times" w:eastAsia="Times New Roman" w:hAnsi="Times" w:cs="Times New Roman"/>
          <w:sz w:val="24"/>
          <w:szCs w:val="24"/>
        </w:rPr>
      </w:pPr>
      <w:r w:rsidRPr="00720F9B">
        <w:rPr>
          <w:rFonts w:ascii="Times" w:eastAsia="Times New Roman" w:hAnsi="Times" w:cs="Times New Roman"/>
          <w:sz w:val="24"/>
          <w:szCs w:val="24"/>
        </w:rPr>
        <w:t xml:space="preserve">Medical necessity must be met by demonstrating severe functional difficulties, developmental anomalies of facial bones and/or oral structures, facial trauma resulting in </w:t>
      </w:r>
      <w:r w:rsidRPr="00720F9B">
        <w:rPr>
          <w:rFonts w:ascii="Times" w:eastAsia="Times New Roman" w:hAnsi="Times" w:cs="Times New Roman"/>
          <w:sz w:val="24"/>
          <w:szCs w:val="24"/>
        </w:rPr>
        <w:lastRenderedPageBreak/>
        <w:t xml:space="preserve">functional difficulties or documentation of a psychological/psychiatric diagnosis from a mental health provider that orthodontic treatment will improve the mental/psychological condition of the child. </w:t>
      </w:r>
    </w:p>
    <w:p w:rsidR="00720F9B" w:rsidRPr="00720F9B" w:rsidRDefault="00720F9B" w:rsidP="00720F9B">
      <w:pPr>
        <w:numPr>
          <w:ilvl w:val="0"/>
          <w:numId w:val="189"/>
        </w:numPr>
        <w:spacing w:after="0" w:line="240" w:lineRule="auto"/>
        <w:jc w:val="both"/>
        <w:rPr>
          <w:rFonts w:ascii="Times" w:eastAsia="Times New Roman" w:hAnsi="Times" w:cs="Times New Roman"/>
          <w:sz w:val="24"/>
          <w:szCs w:val="24"/>
        </w:rPr>
      </w:pPr>
      <w:r w:rsidRPr="00720F9B">
        <w:rPr>
          <w:rFonts w:ascii="Times" w:eastAsia="Times New Roman" w:hAnsi="Times" w:cs="Times New Roman"/>
          <w:sz w:val="24"/>
          <w:szCs w:val="24"/>
        </w:rPr>
        <w:t>Orthodontic treatment requires prior authorization and is not considered for cosmetic purposes.</w:t>
      </w:r>
    </w:p>
    <w:p w:rsidR="00720F9B" w:rsidRPr="00720F9B" w:rsidRDefault="00720F9B" w:rsidP="00720F9B">
      <w:pPr>
        <w:numPr>
          <w:ilvl w:val="0"/>
          <w:numId w:val="189"/>
        </w:numPr>
        <w:spacing w:after="0" w:line="240" w:lineRule="auto"/>
        <w:jc w:val="both"/>
        <w:rPr>
          <w:rFonts w:ascii="Times" w:eastAsia="Times New Roman" w:hAnsi="Times" w:cs="Times New Roman"/>
          <w:sz w:val="24"/>
          <w:szCs w:val="24"/>
        </w:rPr>
      </w:pPr>
      <w:r w:rsidRPr="00720F9B">
        <w:rPr>
          <w:rFonts w:ascii="Times" w:eastAsia="Times New Roman" w:hAnsi="Times" w:cs="Times New Roman"/>
          <w:sz w:val="24"/>
          <w:szCs w:val="24"/>
        </w:rPr>
        <w:t xml:space="preserve">Orthodontic consultation can be provided once annually as needed by the same provider. </w:t>
      </w:r>
    </w:p>
    <w:p w:rsidR="00720F9B" w:rsidRPr="00720F9B" w:rsidRDefault="00720F9B" w:rsidP="00720F9B">
      <w:pPr>
        <w:numPr>
          <w:ilvl w:val="0"/>
          <w:numId w:val="189"/>
        </w:numPr>
        <w:spacing w:after="0" w:line="240" w:lineRule="auto"/>
        <w:jc w:val="both"/>
        <w:rPr>
          <w:rFonts w:ascii="Times" w:eastAsia="Times New Roman" w:hAnsi="Times" w:cs="Times New Roman"/>
          <w:sz w:val="24"/>
          <w:szCs w:val="24"/>
        </w:rPr>
      </w:pPr>
      <w:r w:rsidRPr="00720F9B">
        <w:rPr>
          <w:rFonts w:ascii="Times" w:eastAsia="Times New Roman" w:hAnsi="Times" w:cs="Times New Roman"/>
          <w:sz w:val="24"/>
          <w:szCs w:val="24"/>
        </w:rPr>
        <w:t xml:space="preserve">Pre-orthodontic treatment visit for completion of the HLD (NJ-Mod2) assessment form and diagnostic photographs and panoramic radiograph/views is required for consideration of services. </w:t>
      </w:r>
    </w:p>
    <w:p w:rsidR="00720F9B" w:rsidRPr="00720F9B" w:rsidRDefault="00720F9B" w:rsidP="00720F9B">
      <w:pPr>
        <w:numPr>
          <w:ilvl w:val="0"/>
          <w:numId w:val="189"/>
        </w:numPr>
        <w:spacing w:after="0" w:line="240" w:lineRule="auto"/>
        <w:jc w:val="both"/>
        <w:rPr>
          <w:rFonts w:ascii="Times" w:eastAsia="Times New Roman" w:hAnsi="Times" w:cs="Times New Roman"/>
          <w:sz w:val="24"/>
          <w:szCs w:val="24"/>
        </w:rPr>
      </w:pPr>
      <w:r w:rsidRPr="00720F9B">
        <w:rPr>
          <w:rFonts w:ascii="Times" w:eastAsia="Times New Roman" w:hAnsi="Times" w:cs="Times New Roman"/>
          <w:sz w:val="24"/>
          <w:szCs w:val="24"/>
        </w:rPr>
        <w:t>Orthodontic cases that require extraction of permanent teeth must be approved for orthodontic treatment prior to extractions being provided.  The orthodontic approval should be submitted with referral to oral surgeon or dentist providing the extractions and extractions should not be provided without proof of approval for orthodontic service.</w:t>
      </w:r>
    </w:p>
    <w:p w:rsidR="00720F9B" w:rsidRPr="00720F9B" w:rsidRDefault="00720F9B" w:rsidP="00720F9B">
      <w:pPr>
        <w:numPr>
          <w:ilvl w:val="0"/>
          <w:numId w:val="189"/>
        </w:numPr>
        <w:spacing w:after="0" w:line="240" w:lineRule="auto"/>
        <w:jc w:val="both"/>
        <w:rPr>
          <w:rFonts w:ascii="Times" w:eastAsia="Times New Roman" w:hAnsi="Times" w:cs="Times New Roman"/>
          <w:sz w:val="24"/>
          <w:szCs w:val="24"/>
        </w:rPr>
      </w:pPr>
      <w:r w:rsidRPr="00720F9B">
        <w:rPr>
          <w:rFonts w:ascii="Times" w:eastAsia="Times New Roman" w:hAnsi="Times" w:cs="Times New Roman"/>
          <w:sz w:val="24"/>
          <w:szCs w:val="24"/>
        </w:rPr>
        <w:t>Initiation of treatment should take into consideration time needed to treat the case to ensure treatment is completed prior to 19</w:t>
      </w:r>
      <w:r w:rsidRPr="00720F9B">
        <w:rPr>
          <w:rFonts w:ascii="Times" w:eastAsia="Times New Roman" w:hAnsi="Times" w:cs="Times New Roman"/>
          <w:sz w:val="24"/>
          <w:szCs w:val="24"/>
          <w:vertAlign w:val="superscript"/>
        </w:rPr>
        <w:t>th</w:t>
      </w:r>
      <w:r w:rsidRPr="00720F9B">
        <w:rPr>
          <w:rFonts w:ascii="Times" w:eastAsia="Times New Roman" w:hAnsi="Times" w:cs="Times New Roman"/>
          <w:sz w:val="24"/>
          <w:szCs w:val="24"/>
        </w:rPr>
        <w:t xml:space="preserve"> birthday. </w:t>
      </w:r>
    </w:p>
    <w:p w:rsidR="00720F9B" w:rsidRPr="00720F9B" w:rsidRDefault="00720F9B" w:rsidP="00720F9B">
      <w:pPr>
        <w:numPr>
          <w:ilvl w:val="0"/>
          <w:numId w:val="189"/>
        </w:numPr>
        <w:spacing w:after="0" w:line="240" w:lineRule="auto"/>
        <w:jc w:val="both"/>
        <w:rPr>
          <w:rFonts w:ascii="Times" w:eastAsia="Times New Roman" w:hAnsi="Times" w:cs="Times New Roman"/>
          <w:sz w:val="24"/>
          <w:szCs w:val="24"/>
        </w:rPr>
      </w:pPr>
      <w:r w:rsidRPr="00720F9B">
        <w:rPr>
          <w:rFonts w:ascii="Times" w:eastAsia="Times New Roman" w:hAnsi="Times" w:cs="Times New Roman"/>
          <w:sz w:val="24"/>
          <w:szCs w:val="24"/>
        </w:rPr>
        <w:t xml:space="preserve">Periodic oral evaluation, preventive services and needed dental treatment must be provided prior to initiation of orthodontic treatment. </w:t>
      </w:r>
    </w:p>
    <w:p w:rsidR="00720F9B" w:rsidRPr="00720F9B" w:rsidRDefault="00720F9B" w:rsidP="00720F9B">
      <w:pPr>
        <w:numPr>
          <w:ilvl w:val="0"/>
          <w:numId w:val="190"/>
        </w:numPr>
        <w:spacing w:after="0" w:line="240" w:lineRule="auto"/>
        <w:jc w:val="both"/>
        <w:rPr>
          <w:rFonts w:ascii="Times" w:eastAsia="Times New Roman" w:hAnsi="Times" w:cs="Times New Roman"/>
          <w:sz w:val="24"/>
          <w:szCs w:val="24"/>
        </w:rPr>
      </w:pPr>
      <w:r w:rsidRPr="00720F9B">
        <w:rPr>
          <w:rFonts w:ascii="Times" w:eastAsia="Times New Roman" w:hAnsi="Times" w:cs="Times New Roman"/>
          <w:sz w:val="24"/>
          <w:szCs w:val="24"/>
        </w:rPr>
        <w:t>The placement of the appliance represents the treatment start date.</w:t>
      </w:r>
    </w:p>
    <w:p w:rsidR="00720F9B" w:rsidRPr="00720F9B" w:rsidRDefault="00720F9B" w:rsidP="00720F9B">
      <w:pPr>
        <w:numPr>
          <w:ilvl w:val="0"/>
          <w:numId w:val="190"/>
        </w:numPr>
        <w:spacing w:after="0" w:line="240" w:lineRule="auto"/>
        <w:jc w:val="both"/>
        <w:rPr>
          <w:rFonts w:ascii="Times" w:eastAsia="Times New Roman" w:hAnsi="Times" w:cs="Times New Roman"/>
          <w:sz w:val="24"/>
          <w:szCs w:val="24"/>
        </w:rPr>
      </w:pPr>
      <w:r w:rsidRPr="00720F9B">
        <w:rPr>
          <w:rFonts w:ascii="Times" w:eastAsia="Times New Roman" w:hAnsi="Times" w:cs="Times New Roman"/>
          <w:sz w:val="24"/>
          <w:szCs w:val="24"/>
        </w:rPr>
        <w:t>Reimbursement includes placement and removal of appliance.  Removal can be requested by report as separate service for provider that did not start case and requires prior authorization.</w:t>
      </w:r>
    </w:p>
    <w:p w:rsidR="00720F9B" w:rsidRPr="00720F9B" w:rsidRDefault="00720F9B" w:rsidP="00720F9B">
      <w:pPr>
        <w:numPr>
          <w:ilvl w:val="0"/>
          <w:numId w:val="190"/>
        </w:numPr>
        <w:spacing w:after="0" w:line="240" w:lineRule="auto"/>
        <w:jc w:val="both"/>
        <w:rPr>
          <w:rFonts w:ascii="Times" w:eastAsia="Times New Roman" w:hAnsi="Times" w:cs="Times New Roman"/>
          <w:sz w:val="24"/>
          <w:szCs w:val="24"/>
        </w:rPr>
      </w:pPr>
      <w:r w:rsidRPr="00720F9B">
        <w:rPr>
          <w:rFonts w:ascii="Times" w:eastAsia="Times New Roman" w:hAnsi="Times" w:cs="Times New Roman"/>
          <w:sz w:val="24"/>
          <w:szCs w:val="24"/>
        </w:rPr>
        <w:t xml:space="preserve">Completion of treatment must be documented to include diagnostic photographs and panoramic radiograph/view of completed case and submitted when active treatment has ended and bands are removed.  Date of service used is date of band removal. </w:t>
      </w:r>
    </w:p>
    <w:p w:rsidR="00720F9B" w:rsidRPr="00720F9B" w:rsidRDefault="00720F9B" w:rsidP="00720F9B">
      <w:pPr>
        <w:suppressLineNumbers/>
        <w:tabs>
          <w:tab w:val="left" w:pos="1820"/>
        </w:tabs>
        <w:spacing w:after="0" w:line="240" w:lineRule="auto"/>
        <w:ind w:left="1080"/>
        <w:jc w:val="both"/>
        <w:rPr>
          <w:rFonts w:ascii="Times" w:eastAsia="Times New Roman" w:hAnsi="Times" w:cs="Times New Roman"/>
          <w:sz w:val="24"/>
          <w:szCs w:val="24"/>
        </w:rPr>
      </w:pPr>
    </w:p>
    <w:p w:rsidR="00720F9B" w:rsidRPr="00720F9B" w:rsidRDefault="00720F9B" w:rsidP="00720F9B">
      <w:pPr>
        <w:suppressLineNumbers/>
        <w:tabs>
          <w:tab w:val="left" w:pos="1820"/>
        </w:tabs>
        <w:spacing w:after="0" w:line="240" w:lineRule="auto"/>
        <w:ind w:left="1820" w:hanging="1820"/>
        <w:jc w:val="both"/>
        <w:rPr>
          <w:rFonts w:ascii="Times" w:eastAsia="Times New Roman" w:hAnsi="Times" w:cs="Times New Roman"/>
          <w:sz w:val="24"/>
          <w:szCs w:val="24"/>
        </w:rPr>
      </w:pPr>
      <w:r w:rsidRPr="00720F9B">
        <w:rPr>
          <w:rFonts w:ascii="Times" w:eastAsia="Times New Roman" w:hAnsi="Times" w:cs="Times New Roman"/>
          <w:sz w:val="24"/>
          <w:szCs w:val="24"/>
        </w:rPr>
        <w:t>Orthodontic service to include:</w:t>
      </w:r>
    </w:p>
    <w:p w:rsidR="00720F9B" w:rsidRPr="00720F9B" w:rsidRDefault="00720F9B" w:rsidP="00720F9B">
      <w:pPr>
        <w:numPr>
          <w:ilvl w:val="0"/>
          <w:numId w:val="171"/>
        </w:numPr>
        <w:spacing w:after="0" w:line="240" w:lineRule="auto"/>
        <w:jc w:val="both"/>
        <w:rPr>
          <w:rFonts w:ascii="Times" w:eastAsia="Times New Roman" w:hAnsi="Times" w:cs="Times New Roman"/>
          <w:sz w:val="24"/>
          <w:szCs w:val="24"/>
        </w:rPr>
      </w:pPr>
      <w:r w:rsidRPr="00720F9B">
        <w:rPr>
          <w:rFonts w:ascii="Times" w:eastAsia="Times New Roman" w:hAnsi="Times" w:cs="Times New Roman"/>
          <w:sz w:val="24"/>
          <w:szCs w:val="24"/>
        </w:rPr>
        <w:t xml:space="preserve">Limited treatment for the primary, transitional and adult dentition  </w:t>
      </w:r>
    </w:p>
    <w:p w:rsidR="00720F9B" w:rsidRPr="00720F9B" w:rsidRDefault="00720F9B" w:rsidP="00720F9B">
      <w:pPr>
        <w:numPr>
          <w:ilvl w:val="0"/>
          <w:numId w:val="171"/>
        </w:numPr>
        <w:spacing w:after="0" w:line="240" w:lineRule="auto"/>
        <w:jc w:val="both"/>
        <w:rPr>
          <w:rFonts w:ascii="Times" w:eastAsia="Times New Roman" w:hAnsi="Times" w:cs="Times New Roman"/>
          <w:sz w:val="24"/>
          <w:szCs w:val="24"/>
        </w:rPr>
      </w:pPr>
      <w:r w:rsidRPr="00720F9B">
        <w:rPr>
          <w:rFonts w:ascii="Times" w:eastAsia="Times New Roman" w:hAnsi="Times" w:cs="Times New Roman"/>
          <w:sz w:val="24"/>
          <w:szCs w:val="24"/>
        </w:rPr>
        <w:t>Interceptive treatment for the primary and transitional dentition</w:t>
      </w:r>
    </w:p>
    <w:p w:rsidR="00720F9B" w:rsidRPr="00720F9B" w:rsidRDefault="00720F9B" w:rsidP="00720F9B">
      <w:pPr>
        <w:numPr>
          <w:ilvl w:val="0"/>
          <w:numId w:val="171"/>
        </w:numPr>
        <w:spacing w:after="0" w:line="240" w:lineRule="auto"/>
        <w:jc w:val="both"/>
        <w:rPr>
          <w:rFonts w:ascii="Times" w:eastAsia="Times New Roman" w:hAnsi="Times" w:cs="Times New Roman"/>
          <w:sz w:val="24"/>
          <w:szCs w:val="24"/>
        </w:rPr>
      </w:pPr>
      <w:r w:rsidRPr="00720F9B">
        <w:rPr>
          <w:rFonts w:ascii="Times" w:eastAsia="Times New Roman" w:hAnsi="Times" w:cs="Times New Roman"/>
          <w:sz w:val="24"/>
          <w:szCs w:val="24"/>
        </w:rPr>
        <w:t>Minor treatment to control harmful habits</w:t>
      </w:r>
    </w:p>
    <w:p w:rsidR="00720F9B" w:rsidRPr="00720F9B" w:rsidRDefault="00720F9B" w:rsidP="00720F9B">
      <w:pPr>
        <w:numPr>
          <w:ilvl w:val="0"/>
          <w:numId w:val="171"/>
        </w:numPr>
        <w:spacing w:after="0" w:line="240" w:lineRule="auto"/>
        <w:jc w:val="both"/>
        <w:rPr>
          <w:rFonts w:ascii="Times" w:eastAsia="Times New Roman" w:hAnsi="Times" w:cs="Times New Roman"/>
          <w:sz w:val="24"/>
          <w:szCs w:val="24"/>
        </w:rPr>
      </w:pPr>
      <w:r w:rsidRPr="00720F9B">
        <w:rPr>
          <w:rFonts w:ascii="Times" w:eastAsia="Times New Roman" w:hAnsi="Times" w:cs="Times New Roman"/>
          <w:sz w:val="24"/>
          <w:szCs w:val="24"/>
        </w:rPr>
        <w:t>Continuation of transfer cases or cases started outside of the program</w:t>
      </w:r>
    </w:p>
    <w:p w:rsidR="00720F9B" w:rsidRPr="00720F9B" w:rsidRDefault="00720F9B" w:rsidP="00720F9B">
      <w:pPr>
        <w:numPr>
          <w:ilvl w:val="0"/>
          <w:numId w:val="171"/>
        </w:numPr>
        <w:spacing w:after="0" w:line="240" w:lineRule="auto"/>
        <w:jc w:val="both"/>
        <w:rPr>
          <w:rFonts w:ascii="Times" w:eastAsia="Times New Roman" w:hAnsi="Times" w:cs="Times New Roman"/>
          <w:sz w:val="24"/>
          <w:szCs w:val="24"/>
        </w:rPr>
      </w:pPr>
      <w:r w:rsidRPr="00720F9B">
        <w:rPr>
          <w:rFonts w:ascii="Times" w:eastAsia="Times New Roman" w:hAnsi="Times" w:cs="Times New Roman"/>
          <w:sz w:val="24"/>
          <w:szCs w:val="24"/>
        </w:rPr>
        <w:t xml:space="preserve">Comprehensive treatment for handicapping malocclusions of adult dentition.  Case must demonstrate medical necessity based on score total equal to or greater than 26 on the HLD (NJ-Mod2) assessment form with diagnostic tools substantiation or total scores less than 26 with documented medical necessity. </w:t>
      </w:r>
    </w:p>
    <w:p w:rsidR="00720F9B" w:rsidRPr="00720F9B" w:rsidRDefault="00720F9B" w:rsidP="00720F9B">
      <w:pPr>
        <w:numPr>
          <w:ilvl w:val="0"/>
          <w:numId w:val="171"/>
        </w:numPr>
        <w:spacing w:after="0" w:line="240" w:lineRule="auto"/>
        <w:jc w:val="both"/>
        <w:rPr>
          <w:rFonts w:ascii="Times" w:eastAsia="Times New Roman" w:hAnsi="Times" w:cs="Times New Roman"/>
          <w:sz w:val="24"/>
          <w:szCs w:val="24"/>
        </w:rPr>
      </w:pPr>
      <w:r w:rsidRPr="00720F9B">
        <w:rPr>
          <w:rFonts w:ascii="Times" w:eastAsia="Times New Roman" w:hAnsi="Times" w:cs="Times New Roman"/>
          <w:sz w:val="24"/>
          <w:szCs w:val="24"/>
        </w:rPr>
        <w:t>Orthognathic Surgical Cases with comprehensive orthodontic treatment</w:t>
      </w:r>
    </w:p>
    <w:p w:rsidR="00720F9B" w:rsidRPr="00720F9B" w:rsidRDefault="00720F9B" w:rsidP="00720F9B">
      <w:pPr>
        <w:numPr>
          <w:ilvl w:val="0"/>
          <w:numId w:val="171"/>
        </w:numPr>
        <w:spacing w:after="0" w:line="240" w:lineRule="auto"/>
        <w:jc w:val="both"/>
        <w:rPr>
          <w:rFonts w:ascii="Times" w:eastAsia="Times New Roman" w:hAnsi="Times" w:cs="Times New Roman"/>
          <w:sz w:val="24"/>
          <w:szCs w:val="24"/>
        </w:rPr>
      </w:pPr>
      <w:r w:rsidRPr="00720F9B">
        <w:rPr>
          <w:rFonts w:ascii="Times" w:eastAsia="Times New Roman" w:hAnsi="Times" w:cs="Times New Roman"/>
          <w:sz w:val="24"/>
          <w:szCs w:val="24"/>
        </w:rPr>
        <w:t>Repairs to orthodontic appliances</w:t>
      </w:r>
    </w:p>
    <w:p w:rsidR="00720F9B" w:rsidRPr="00720F9B" w:rsidRDefault="00720F9B" w:rsidP="00720F9B">
      <w:pPr>
        <w:numPr>
          <w:ilvl w:val="0"/>
          <w:numId w:val="171"/>
        </w:numPr>
        <w:spacing w:after="0" w:line="240" w:lineRule="auto"/>
        <w:jc w:val="both"/>
        <w:rPr>
          <w:rFonts w:ascii="Times" w:eastAsia="Times New Roman" w:hAnsi="Times" w:cs="Times New Roman"/>
          <w:sz w:val="24"/>
          <w:szCs w:val="24"/>
        </w:rPr>
      </w:pPr>
      <w:r w:rsidRPr="00720F9B">
        <w:rPr>
          <w:rFonts w:ascii="Times" w:eastAsia="Times New Roman" w:hAnsi="Times" w:cs="Times New Roman"/>
          <w:sz w:val="24"/>
          <w:szCs w:val="24"/>
        </w:rPr>
        <w:t>Replacement of lost or broken retainer</w:t>
      </w:r>
    </w:p>
    <w:p w:rsidR="00720F9B" w:rsidRPr="00720F9B" w:rsidRDefault="00720F9B" w:rsidP="00720F9B">
      <w:pPr>
        <w:numPr>
          <w:ilvl w:val="0"/>
          <w:numId w:val="171"/>
        </w:numPr>
        <w:spacing w:after="0" w:line="240" w:lineRule="auto"/>
        <w:jc w:val="both"/>
        <w:rPr>
          <w:rFonts w:ascii="Times" w:eastAsia="Times New Roman" w:hAnsi="Times" w:cs="Times New Roman"/>
          <w:sz w:val="24"/>
          <w:szCs w:val="24"/>
        </w:rPr>
      </w:pPr>
      <w:proofErr w:type="spellStart"/>
      <w:r w:rsidRPr="00720F9B">
        <w:rPr>
          <w:rFonts w:ascii="Times" w:eastAsia="Times New Roman" w:hAnsi="Times" w:cs="Times New Roman"/>
          <w:sz w:val="24"/>
          <w:szCs w:val="24"/>
        </w:rPr>
        <w:t>Rebonding</w:t>
      </w:r>
      <w:proofErr w:type="spellEnd"/>
      <w:r w:rsidRPr="00720F9B">
        <w:rPr>
          <w:rFonts w:ascii="Times" w:eastAsia="Times New Roman" w:hAnsi="Times" w:cs="Times New Roman"/>
          <w:sz w:val="24"/>
          <w:szCs w:val="24"/>
        </w:rPr>
        <w:t xml:space="preserve"> or </w:t>
      </w:r>
      <w:proofErr w:type="spellStart"/>
      <w:r w:rsidRPr="00720F9B">
        <w:rPr>
          <w:rFonts w:ascii="Times" w:eastAsia="Times New Roman" w:hAnsi="Times" w:cs="Times New Roman"/>
          <w:sz w:val="24"/>
          <w:szCs w:val="24"/>
        </w:rPr>
        <w:t>recementing</w:t>
      </w:r>
      <w:proofErr w:type="spellEnd"/>
      <w:r w:rsidRPr="00720F9B">
        <w:rPr>
          <w:rFonts w:ascii="Times" w:eastAsia="Times New Roman" w:hAnsi="Times" w:cs="Times New Roman"/>
          <w:sz w:val="24"/>
          <w:szCs w:val="24"/>
        </w:rPr>
        <w:t xml:space="preserve"> of brackets and/or bands</w:t>
      </w:r>
    </w:p>
    <w:p w:rsidR="00720F9B" w:rsidRPr="00720F9B" w:rsidRDefault="00720F9B" w:rsidP="00720F9B">
      <w:pPr>
        <w:suppressLineNumbers/>
        <w:tabs>
          <w:tab w:val="left" w:pos="1820"/>
        </w:tabs>
        <w:spacing w:after="0" w:line="240" w:lineRule="auto"/>
        <w:jc w:val="both"/>
        <w:rPr>
          <w:rFonts w:ascii="Times" w:eastAsia="Times New Roman" w:hAnsi="Times" w:cs="Times New Roman"/>
          <w:sz w:val="24"/>
          <w:szCs w:val="24"/>
        </w:rPr>
      </w:pPr>
    </w:p>
    <w:p w:rsidR="00720F9B" w:rsidRPr="00720F9B" w:rsidRDefault="00720F9B" w:rsidP="00720F9B">
      <w:pPr>
        <w:suppressLineNumbers/>
        <w:tabs>
          <w:tab w:val="left" w:pos="1820"/>
        </w:tabs>
        <w:spacing w:after="0" w:line="240" w:lineRule="auto"/>
        <w:jc w:val="both"/>
        <w:rPr>
          <w:rFonts w:ascii="Times" w:eastAsia="Times New Roman" w:hAnsi="Times" w:cs="Times New Roman"/>
          <w:sz w:val="24"/>
          <w:szCs w:val="24"/>
        </w:rPr>
      </w:pPr>
      <w:r w:rsidRPr="00720F9B">
        <w:rPr>
          <w:rFonts w:ascii="Times" w:eastAsia="Times New Roman" w:hAnsi="Times" w:cs="Times New Roman"/>
          <w:sz w:val="24"/>
          <w:szCs w:val="24"/>
        </w:rPr>
        <w:t xml:space="preserve">Request for treatment must include diagnostic materials to demonstrate need, the completed HDL (NJ-Mod2) form and documentation that all needed dental preventive and treatment services have been completed. </w:t>
      </w:r>
    </w:p>
    <w:p w:rsidR="00720F9B" w:rsidRPr="00720F9B" w:rsidRDefault="00720F9B" w:rsidP="00720F9B">
      <w:pPr>
        <w:suppressLineNumbers/>
        <w:tabs>
          <w:tab w:val="left" w:pos="1820"/>
        </w:tabs>
        <w:spacing w:after="0" w:line="240" w:lineRule="auto"/>
        <w:jc w:val="both"/>
        <w:rPr>
          <w:rFonts w:ascii="Times" w:eastAsia="Times New Roman" w:hAnsi="Times" w:cs="Times New Roman"/>
          <w:sz w:val="24"/>
          <w:szCs w:val="24"/>
        </w:rPr>
      </w:pPr>
    </w:p>
    <w:p w:rsidR="00720F9B" w:rsidRPr="00720F9B" w:rsidRDefault="00720F9B" w:rsidP="00720F9B">
      <w:pPr>
        <w:suppressLineNumbers/>
        <w:tabs>
          <w:tab w:val="left" w:pos="1820"/>
        </w:tabs>
        <w:spacing w:after="0" w:line="240" w:lineRule="auto"/>
        <w:jc w:val="both"/>
        <w:rPr>
          <w:rFonts w:ascii="Times" w:eastAsia="Times New Roman" w:hAnsi="Times" w:cs="Times New Roman"/>
          <w:sz w:val="24"/>
          <w:szCs w:val="24"/>
        </w:rPr>
      </w:pPr>
      <w:r w:rsidRPr="00720F9B">
        <w:rPr>
          <w:rFonts w:ascii="Times" w:eastAsia="Times New Roman" w:hAnsi="Times" w:cs="Times New Roman"/>
          <w:sz w:val="24"/>
          <w:szCs w:val="24"/>
        </w:rPr>
        <w:lastRenderedPageBreak/>
        <w:t xml:space="preserve">Approval for comprehensive treatment is for up to 12 visits at a time with request for continuation to include the previously mentioned documentation and most recent diagnostic tools to demonstrate progression of treatment. </w:t>
      </w:r>
    </w:p>
    <w:p w:rsidR="00720F9B" w:rsidRPr="00720F9B" w:rsidRDefault="00720F9B" w:rsidP="00720F9B">
      <w:pPr>
        <w:suppressLineNumbers/>
        <w:tabs>
          <w:tab w:val="left" w:pos="1820"/>
        </w:tabs>
        <w:spacing w:after="0" w:line="240" w:lineRule="auto"/>
        <w:jc w:val="both"/>
        <w:rPr>
          <w:rFonts w:ascii="Times" w:eastAsia="Times New Roman" w:hAnsi="Times" w:cs="Times New Roman"/>
          <w:sz w:val="24"/>
          <w:szCs w:val="24"/>
        </w:rPr>
      </w:pPr>
      <w:r w:rsidRPr="00720F9B">
        <w:rPr>
          <w:rFonts w:ascii="Times" w:eastAsia="Times New Roman" w:hAnsi="Times" w:cs="Times New Roman"/>
          <w:sz w:val="24"/>
          <w:szCs w:val="24"/>
        </w:rPr>
        <w:t xml:space="preserve"> </w:t>
      </w:r>
    </w:p>
    <w:p w:rsidR="00720F9B" w:rsidRPr="00720F9B" w:rsidRDefault="00720F9B" w:rsidP="00720F9B">
      <w:pPr>
        <w:spacing w:after="0" w:line="240" w:lineRule="auto"/>
        <w:jc w:val="both"/>
        <w:rPr>
          <w:rFonts w:ascii="Times New Roman" w:eastAsia="Times New Roman" w:hAnsi="Times New Roman" w:cs="Times New Roman"/>
          <w:sz w:val="24"/>
          <w:szCs w:val="20"/>
          <w:u w:val="single"/>
        </w:rPr>
      </w:pPr>
      <w:r w:rsidRPr="00720F9B">
        <w:rPr>
          <w:rFonts w:ascii="Times New Roman" w:eastAsia="Times New Roman" w:hAnsi="Times New Roman" w:cs="Times New Roman"/>
          <w:sz w:val="24"/>
          <w:szCs w:val="20"/>
          <w:u w:val="single"/>
        </w:rPr>
        <w:t xml:space="preserve">Adjunctive General Services </w:t>
      </w:r>
    </w:p>
    <w:p w:rsidR="00720F9B" w:rsidRPr="00720F9B" w:rsidRDefault="00720F9B" w:rsidP="00720F9B">
      <w:pPr>
        <w:spacing w:after="0" w:line="240" w:lineRule="auto"/>
        <w:jc w:val="both"/>
        <w:rPr>
          <w:rFonts w:ascii="Times New Roman" w:eastAsia="Times New Roman" w:hAnsi="Times New Roman" w:cs="Times New Roman"/>
          <w:sz w:val="24"/>
          <w:szCs w:val="20"/>
          <w:u w:val="single"/>
        </w:rPr>
      </w:pPr>
    </w:p>
    <w:p w:rsidR="00720F9B" w:rsidRPr="00720F9B" w:rsidRDefault="00720F9B" w:rsidP="00720F9B">
      <w:pPr>
        <w:numPr>
          <w:ilvl w:val="0"/>
          <w:numId w:val="172"/>
        </w:numPr>
        <w:spacing w:after="0" w:line="240" w:lineRule="auto"/>
        <w:jc w:val="both"/>
        <w:rPr>
          <w:rFonts w:ascii="Times New Roman" w:eastAsia="Times New Roman" w:hAnsi="Times New Roman" w:cs="Times New Roman"/>
          <w:sz w:val="24"/>
          <w:szCs w:val="20"/>
        </w:rPr>
      </w:pPr>
      <w:r w:rsidRPr="00720F9B">
        <w:rPr>
          <w:rFonts w:ascii="Times New Roman" w:eastAsia="Times New Roman" w:hAnsi="Times New Roman" w:cs="Times New Roman"/>
          <w:sz w:val="24"/>
          <w:szCs w:val="20"/>
        </w:rPr>
        <w:t>Palliative treatment  for emergency treatment – per visit</w:t>
      </w:r>
    </w:p>
    <w:p w:rsidR="00720F9B" w:rsidRPr="00720F9B" w:rsidRDefault="00720F9B" w:rsidP="00720F9B">
      <w:pPr>
        <w:numPr>
          <w:ilvl w:val="0"/>
          <w:numId w:val="172"/>
        </w:numPr>
        <w:spacing w:after="0" w:line="240" w:lineRule="auto"/>
        <w:jc w:val="both"/>
        <w:rPr>
          <w:rFonts w:ascii="Times New Roman" w:eastAsia="Times New Roman" w:hAnsi="Times New Roman" w:cs="Times New Roman"/>
          <w:sz w:val="24"/>
          <w:szCs w:val="20"/>
        </w:rPr>
      </w:pPr>
      <w:r w:rsidRPr="00720F9B">
        <w:rPr>
          <w:rFonts w:ascii="Times New Roman" w:eastAsia="Times New Roman" w:hAnsi="Times New Roman" w:cs="Times New Roman"/>
          <w:sz w:val="24"/>
          <w:szCs w:val="20"/>
        </w:rPr>
        <w:t>Anesthesia</w:t>
      </w:r>
    </w:p>
    <w:p w:rsidR="00720F9B" w:rsidRPr="00720F9B" w:rsidRDefault="00720F9B" w:rsidP="00720F9B">
      <w:pPr>
        <w:numPr>
          <w:ilvl w:val="1"/>
          <w:numId w:val="172"/>
        </w:numPr>
        <w:spacing w:after="0" w:line="240" w:lineRule="auto"/>
        <w:jc w:val="both"/>
        <w:rPr>
          <w:rFonts w:ascii="Times New Roman" w:eastAsia="Times New Roman" w:hAnsi="Times New Roman" w:cs="Times New Roman"/>
          <w:sz w:val="24"/>
          <w:szCs w:val="20"/>
        </w:rPr>
      </w:pPr>
      <w:r w:rsidRPr="00720F9B">
        <w:rPr>
          <w:rFonts w:ascii="Times New Roman" w:eastAsia="Times New Roman" w:hAnsi="Times New Roman" w:cs="Times New Roman"/>
          <w:sz w:val="24"/>
          <w:szCs w:val="20"/>
        </w:rPr>
        <w:t xml:space="preserve">Local anesthesia NOT in conjunction with operative or surgical procedures. </w:t>
      </w:r>
    </w:p>
    <w:p w:rsidR="00720F9B" w:rsidRPr="00720F9B" w:rsidRDefault="00720F9B" w:rsidP="00720F9B">
      <w:pPr>
        <w:numPr>
          <w:ilvl w:val="1"/>
          <w:numId w:val="172"/>
        </w:numPr>
        <w:spacing w:after="0" w:line="240" w:lineRule="auto"/>
        <w:jc w:val="both"/>
        <w:rPr>
          <w:rFonts w:ascii="Times New Roman" w:eastAsia="Times New Roman" w:hAnsi="Times New Roman" w:cs="Times New Roman"/>
          <w:sz w:val="24"/>
          <w:szCs w:val="20"/>
        </w:rPr>
      </w:pPr>
      <w:r w:rsidRPr="00720F9B">
        <w:rPr>
          <w:rFonts w:ascii="Times New Roman" w:eastAsia="Times New Roman" w:hAnsi="Times New Roman" w:cs="Times New Roman"/>
          <w:sz w:val="24"/>
          <w:szCs w:val="20"/>
        </w:rPr>
        <w:t xml:space="preserve">Regional block </w:t>
      </w:r>
    </w:p>
    <w:p w:rsidR="00720F9B" w:rsidRPr="00720F9B" w:rsidRDefault="00720F9B" w:rsidP="00720F9B">
      <w:pPr>
        <w:numPr>
          <w:ilvl w:val="1"/>
          <w:numId w:val="172"/>
        </w:numPr>
        <w:spacing w:after="0" w:line="240" w:lineRule="auto"/>
        <w:jc w:val="both"/>
        <w:rPr>
          <w:rFonts w:ascii="Times New Roman" w:eastAsia="Times New Roman" w:hAnsi="Times New Roman" w:cs="Times New Roman"/>
          <w:sz w:val="24"/>
          <w:szCs w:val="20"/>
        </w:rPr>
      </w:pPr>
      <w:r w:rsidRPr="00720F9B">
        <w:rPr>
          <w:rFonts w:ascii="Times New Roman" w:eastAsia="Times New Roman" w:hAnsi="Times New Roman" w:cs="Times New Roman"/>
          <w:sz w:val="24"/>
          <w:szCs w:val="20"/>
        </w:rPr>
        <w:t>Trigeminal division block.</w:t>
      </w:r>
    </w:p>
    <w:p w:rsidR="00720F9B" w:rsidRPr="00720F9B" w:rsidRDefault="00720F9B" w:rsidP="00720F9B">
      <w:pPr>
        <w:numPr>
          <w:ilvl w:val="1"/>
          <w:numId w:val="172"/>
        </w:numPr>
        <w:spacing w:after="0" w:line="240" w:lineRule="auto"/>
        <w:jc w:val="both"/>
        <w:rPr>
          <w:rFonts w:ascii="Times New Roman" w:eastAsia="Times New Roman" w:hAnsi="Times New Roman" w:cs="Times New Roman"/>
          <w:sz w:val="24"/>
          <w:szCs w:val="20"/>
        </w:rPr>
      </w:pPr>
      <w:r w:rsidRPr="00720F9B">
        <w:rPr>
          <w:rFonts w:ascii="Times New Roman" w:eastAsia="Times New Roman" w:hAnsi="Times New Roman" w:cs="Times New Roman"/>
          <w:sz w:val="24"/>
          <w:szCs w:val="20"/>
        </w:rPr>
        <w:t>Deep sedation/general anesthesia provided by a dentist regardless of where the dental services are provided for a medical condition covered by this Policy which requires hospitalization or general anesthesia. 2 hour maximum time</w:t>
      </w:r>
    </w:p>
    <w:p w:rsidR="00720F9B" w:rsidRPr="00720F9B" w:rsidRDefault="00720F9B" w:rsidP="00720F9B">
      <w:pPr>
        <w:numPr>
          <w:ilvl w:val="1"/>
          <w:numId w:val="172"/>
        </w:numPr>
        <w:spacing w:after="0" w:line="240" w:lineRule="auto"/>
        <w:jc w:val="both"/>
        <w:rPr>
          <w:rFonts w:ascii="Times New Roman" w:eastAsia="Times New Roman" w:hAnsi="Times New Roman" w:cs="Times New Roman"/>
          <w:sz w:val="24"/>
          <w:szCs w:val="20"/>
        </w:rPr>
      </w:pPr>
      <w:r w:rsidRPr="00720F9B">
        <w:rPr>
          <w:rFonts w:ascii="Times New Roman" w:eastAsia="Times New Roman" w:hAnsi="Times New Roman" w:cs="Times New Roman"/>
          <w:sz w:val="24"/>
          <w:szCs w:val="20"/>
        </w:rPr>
        <w:t>Intravenous conscious sedation/analgesia – 2 hour maximum time</w:t>
      </w:r>
    </w:p>
    <w:p w:rsidR="00720F9B" w:rsidRPr="00720F9B" w:rsidRDefault="00720F9B" w:rsidP="00720F9B">
      <w:pPr>
        <w:numPr>
          <w:ilvl w:val="1"/>
          <w:numId w:val="172"/>
        </w:numPr>
        <w:spacing w:after="0" w:line="240" w:lineRule="auto"/>
        <w:jc w:val="both"/>
        <w:rPr>
          <w:rFonts w:ascii="Times New Roman" w:eastAsia="Times New Roman" w:hAnsi="Times New Roman" w:cs="Times New Roman"/>
          <w:sz w:val="24"/>
          <w:szCs w:val="20"/>
        </w:rPr>
      </w:pPr>
      <w:r w:rsidRPr="00720F9B">
        <w:rPr>
          <w:rFonts w:ascii="Times New Roman" w:eastAsia="Times New Roman" w:hAnsi="Times New Roman" w:cs="Times New Roman"/>
          <w:sz w:val="24"/>
          <w:szCs w:val="20"/>
        </w:rPr>
        <w:t>Nitrous oxide/analgesia</w:t>
      </w:r>
    </w:p>
    <w:p w:rsidR="00720F9B" w:rsidRPr="00720F9B" w:rsidRDefault="00720F9B" w:rsidP="00720F9B">
      <w:pPr>
        <w:numPr>
          <w:ilvl w:val="1"/>
          <w:numId w:val="172"/>
        </w:numPr>
        <w:spacing w:after="0" w:line="240" w:lineRule="auto"/>
        <w:jc w:val="both"/>
        <w:rPr>
          <w:rFonts w:ascii="Times New Roman" w:eastAsia="Times New Roman" w:hAnsi="Times New Roman" w:cs="Times New Roman"/>
          <w:sz w:val="24"/>
          <w:szCs w:val="20"/>
        </w:rPr>
      </w:pPr>
      <w:r w:rsidRPr="00720F9B">
        <w:rPr>
          <w:rFonts w:ascii="Times New Roman" w:eastAsia="Times New Roman" w:hAnsi="Times New Roman" w:cs="Times New Roman"/>
          <w:sz w:val="24"/>
          <w:szCs w:val="20"/>
        </w:rPr>
        <w:t>Non-intravenous conscious sedation – to include oral medications</w:t>
      </w:r>
    </w:p>
    <w:p w:rsidR="00720F9B" w:rsidRPr="00720F9B" w:rsidRDefault="00720F9B" w:rsidP="00720F9B">
      <w:pPr>
        <w:numPr>
          <w:ilvl w:val="0"/>
          <w:numId w:val="172"/>
        </w:numPr>
        <w:spacing w:after="0" w:line="240" w:lineRule="auto"/>
        <w:jc w:val="both"/>
        <w:rPr>
          <w:rFonts w:ascii="Times New Roman" w:eastAsia="Times New Roman" w:hAnsi="Times New Roman" w:cs="Times New Roman"/>
          <w:sz w:val="24"/>
          <w:szCs w:val="20"/>
        </w:rPr>
      </w:pPr>
      <w:r w:rsidRPr="00720F9B">
        <w:rPr>
          <w:rFonts w:ascii="Times New Roman" w:eastAsia="Times New Roman" w:hAnsi="Times New Roman" w:cs="Times New Roman"/>
          <w:sz w:val="24"/>
          <w:szCs w:val="20"/>
        </w:rPr>
        <w:t xml:space="preserve">Behavior management – for </w:t>
      </w:r>
      <w:r w:rsidRPr="00720F9B">
        <w:rPr>
          <w:rFonts w:ascii="Times New Roman" w:eastAsia="Times New Roman" w:hAnsi="Times New Roman" w:cs="Times New Roman"/>
          <w:sz w:val="24"/>
          <w:szCs w:val="20"/>
          <w:u w:val="single"/>
        </w:rPr>
        <w:t>additional</w:t>
      </w:r>
      <w:r w:rsidRPr="00720F9B">
        <w:rPr>
          <w:rFonts w:ascii="Times New Roman" w:eastAsia="Times New Roman" w:hAnsi="Times New Roman" w:cs="Times New Roman"/>
          <w:sz w:val="24"/>
          <w:szCs w:val="20"/>
        </w:rPr>
        <w:t xml:space="preserve"> time required to provide services to a child with special needs that requires more time than generally required to provide a dental service. Request must indicate specific medical diagnosis and clinical appearance.</w:t>
      </w:r>
    </w:p>
    <w:p w:rsidR="00720F9B" w:rsidRPr="00720F9B" w:rsidRDefault="00720F9B" w:rsidP="00720F9B">
      <w:pPr>
        <w:numPr>
          <w:ilvl w:val="0"/>
          <w:numId w:val="192"/>
        </w:numPr>
        <w:spacing w:after="0" w:line="240" w:lineRule="auto"/>
        <w:jc w:val="both"/>
        <w:rPr>
          <w:rFonts w:ascii="Times New Roman" w:eastAsia="Times New Roman" w:hAnsi="Times New Roman" w:cs="Times New Roman"/>
          <w:sz w:val="24"/>
          <w:szCs w:val="20"/>
        </w:rPr>
      </w:pPr>
      <w:r w:rsidRPr="00720F9B">
        <w:rPr>
          <w:rFonts w:ascii="Times New Roman" w:eastAsia="Times New Roman" w:hAnsi="Times New Roman" w:cs="Times New Roman"/>
          <w:sz w:val="24"/>
          <w:szCs w:val="20"/>
        </w:rPr>
        <w:t>One unit equals 15 minutes of additional time</w:t>
      </w:r>
    </w:p>
    <w:p w:rsidR="00720F9B" w:rsidRPr="00720F9B" w:rsidRDefault="00720F9B" w:rsidP="00720F9B">
      <w:pPr>
        <w:numPr>
          <w:ilvl w:val="0"/>
          <w:numId w:val="192"/>
        </w:numPr>
        <w:spacing w:after="0" w:line="240" w:lineRule="auto"/>
        <w:jc w:val="both"/>
        <w:rPr>
          <w:rFonts w:ascii="Times New Roman" w:eastAsia="Times New Roman" w:hAnsi="Times New Roman" w:cs="Times New Roman"/>
          <w:sz w:val="24"/>
          <w:szCs w:val="20"/>
        </w:rPr>
      </w:pPr>
      <w:r w:rsidRPr="00720F9B">
        <w:rPr>
          <w:rFonts w:ascii="Times New Roman" w:eastAsia="Times New Roman" w:hAnsi="Times New Roman" w:cs="Times New Roman"/>
          <w:sz w:val="24"/>
          <w:szCs w:val="20"/>
        </w:rPr>
        <w:t>Utilization thresholds are based on place of service as follows.  Prior authorization is required when thresholds are exceeded.</w:t>
      </w:r>
    </w:p>
    <w:p w:rsidR="00720F9B" w:rsidRPr="00720F9B" w:rsidRDefault="00720F9B" w:rsidP="00720F9B">
      <w:pPr>
        <w:numPr>
          <w:ilvl w:val="1"/>
          <w:numId w:val="193"/>
        </w:numPr>
        <w:spacing w:after="0" w:line="240" w:lineRule="auto"/>
        <w:jc w:val="both"/>
        <w:rPr>
          <w:rFonts w:ascii="Times New Roman" w:eastAsia="Times New Roman" w:hAnsi="Times New Roman" w:cs="Times New Roman"/>
          <w:sz w:val="24"/>
          <w:szCs w:val="20"/>
        </w:rPr>
      </w:pPr>
      <w:r w:rsidRPr="00720F9B">
        <w:rPr>
          <w:rFonts w:ascii="Times New Roman" w:eastAsia="Times New Roman" w:hAnsi="Times New Roman" w:cs="Times New Roman"/>
          <w:sz w:val="24"/>
          <w:szCs w:val="20"/>
        </w:rPr>
        <w:t>Office or Clinic maximum – 2 units</w:t>
      </w:r>
    </w:p>
    <w:p w:rsidR="00720F9B" w:rsidRPr="00720F9B" w:rsidRDefault="00720F9B" w:rsidP="00720F9B">
      <w:pPr>
        <w:numPr>
          <w:ilvl w:val="1"/>
          <w:numId w:val="193"/>
        </w:numPr>
        <w:spacing w:after="0" w:line="240" w:lineRule="auto"/>
        <w:jc w:val="both"/>
        <w:rPr>
          <w:rFonts w:ascii="Times New Roman" w:eastAsia="Times New Roman" w:hAnsi="Times New Roman" w:cs="Times New Roman"/>
          <w:sz w:val="24"/>
          <w:szCs w:val="20"/>
        </w:rPr>
      </w:pPr>
      <w:r w:rsidRPr="00720F9B">
        <w:rPr>
          <w:rFonts w:ascii="Times New Roman" w:eastAsia="Times New Roman" w:hAnsi="Times New Roman" w:cs="Times New Roman"/>
          <w:sz w:val="24"/>
          <w:szCs w:val="20"/>
        </w:rPr>
        <w:t>Inpatient/Outpatient hospital – 4 units</w:t>
      </w:r>
    </w:p>
    <w:p w:rsidR="00720F9B" w:rsidRPr="00720F9B" w:rsidRDefault="00720F9B" w:rsidP="00720F9B">
      <w:pPr>
        <w:numPr>
          <w:ilvl w:val="1"/>
          <w:numId w:val="193"/>
        </w:numPr>
        <w:spacing w:after="0" w:line="240" w:lineRule="auto"/>
        <w:jc w:val="both"/>
        <w:rPr>
          <w:rFonts w:ascii="Times New Roman" w:eastAsia="Times New Roman" w:hAnsi="Times New Roman" w:cs="Times New Roman"/>
          <w:sz w:val="24"/>
          <w:szCs w:val="20"/>
        </w:rPr>
      </w:pPr>
      <w:r w:rsidRPr="00720F9B">
        <w:rPr>
          <w:rFonts w:ascii="Times New Roman" w:eastAsia="Times New Roman" w:hAnsi="Times New Roman" w:cs="Times New Roman"/>
          <w:sz w:val="24"/>
          <w:szCs w:val="20"/>
        </w:rPr>
        <w:t>Skilled Nursing/Long Term Care – 2 units</w:t>
      </w:r>
    </w:p>
    <w:p w:rsidR="00720F9B" w:rsidRPr="00720F9B" w:rsidRDefault="00720F9B" w:rsidP="00720F9B">
      <w:pPr>
        <w:numPr>
          <w:ilvl w:val="0"/>
          <w:numId w:val="172"/>
        </w:numPr>
        <w:spacing w:after="0" w:line="240" w:lineRule="auto"/>
        <w:jc w:val="both"/>
        <w:rPr>
          <w:rFonts w:ascii="Times New Roman" w:eastAsia="Times New Roman" w:hAnsi="Times New Roman" w:cs="Times New Roman"/>
          <w:sz w:val="24"/>
          <w:szCs w:val="20"/>
        </w:rPr>
      </w:pPr>
      <w:r w:rsidRPr="00720F9B">
        <w:rPr>
          <w:rFonts w:ascii="Times New Roman" w:eastAsia="Times New Roman" w:hAnsi="Times New Roman" w:cs="Times New Roman"/>
          <w:sz w:val="24"/>
          <w:szCs w:val="20"/>
        </w:rPr>
        <w:t>Consultation by specialist or non-primary care provider</w:t>
      </w:r>
    </w:p>
    <w:p w:rsidR="00720F9B" w:rsidRPr="00720F9B" w:rsidRDefault="00720F9B" w:rsidP="00720F9B">
      <w:pPr>
        <w:numPr>
          <w:ilvl w:val="0"/>
          <w:numId w:val="172"/>
        </w:numPr>
        <w:spacing w:after="0" w:line="240" w:lineRule="auto"/>
        <w:jc w:val="both"/>
        <w:rPr>
          <w:rFonts w:ascii="Times New Roman" w:eastAsia="Times New Roman" w:hAnsi="Times New Roman" w:cs="Times New Roman"/>
          <w:sz w:val="24"/>
          <w:szCs w:val="20"/>
        </w:rPr>
      </w:pPr>
      <w:r w:rsidRPr="00720F9B">
        <w:rPr>
          <w:rFonts w:ascii="Times New Roman" w:eastAsia="Times New Roman" w:hAnsi="Times New Roman" w:cs="Times New Roman"/>
          <w:sz w:val="24"/>
          <w:szCs w:val="20"/>
        </w:rPr>
        <w:t>Professional visits</w:t>
      </w:r>
    </w:p>
    <w:p w:rsidR="00720F9B" w:rsidRPr="00720F9B" w:rsidRDefault="00720F9B" w:rsidP="00720F9B">
      <w:pPr>
        <w:numPr>
          <w:ilvl w:val="0"/>
          <w:numId w:val="186"/>
        </w:numPr>
        <w:spacing w:after="0" w:line="240" w:lineRule="auto"/>
        <w:jc w:val="both"/>
        <w:rPr>
          <w:rFonts w:ascii="Times New Roman" w:eastAsia="Times New Roman" w:hAnsi="Times New Roman" w:cs="Times New Roman"/>
          <w:sz w:val="24"/>
          <w:szCs w:val="20"/>
        </w:rPr>
      </w:pPr>
      <w:r w:rsidRPr="00720F9B">
        <w:rPr>
          <w:rFonts w:ascii="Times New Roman" w:eastAsia="Times New Roman" w:hAnsi="Times New Roman" w:cs="Times New Roman"/>
          <w:sz w:val="24"/>
          <w:szCs w:val="20"/>
        </w:rPr>
        <w:t>House or facility visit – for a single visit to a facility regardless of the number of members seen on that day.</w:t>
      </w:r>
    </w:p>
    <w:p w:rsidR="00720F9B" w:rsidRPr="00720F9B" w:rsidRDefault="00720F9B" w:rsidP="00720F9B">
      <w:pPr>
        <w:numPr>
          <w:ilvl w:val="0"/>
          <w:numId w:val="186"/>
        </w:numPr>
        <w:spacing w:after="0" w:line="240" w:lineRule="auto"/>
        <w:contextualSpacing/>
        <w:jc w:val="both"/>
        <w:rPr>
          <w:rFonts w:ascii="Times New Roman" w:eastAsia="Calibri" w:hAnsi="Times New Roman" w:cs="Times New Roman"/>
          <w:sz w:val="24"/>
          <w:szCs w:val="24"/>
        </w:rPr>
      </w:pPr>
      <w:r w:rsidRPr="00720F9B">
        <w:rPr>
          <w:rFonts w:ascii="Times New Roman" w:eastAsia="Calibri" w:hAnsi="Times New Roman" w:cs="Times New Roman"/>
          <w:sz w:val="24"/>
          <w:szCs w:val="24"/>
        </w:rPr>
        <w:t xml:space="preserve">Hospital or ambulatory surgical center call </w:t>
      </w:r>
    </w:p>
    <w:p w:rsidR="00720F9B" w:rsidRPr="00720F9B" w:rsidRDefault="00720F9B" w:rsidP="00720F9B">
      <w:pPr>
        <w:numPr>
          <w:ilvl w:val="1"/>
          <w:numId w:val="186"/>
        </w:numPr>
        <w:spacing w:after="0" w:line="240" w:lineRule="auto"/>
        <w:contextualSpacing/>
        <w:jc w:val="both"/>
        <w:rPr>
          <w:rFonts w:ascii="Times New Roman" w:eastAsia="Calibri" w:hAnsi="Times New Roman" w:cs="Times New Roman"/>
          <w:sz w:val="24"/>
          <w:szCs w:val="24"/>
        </w:rPr>
      </w:pPr>
      <w:r w:rsidRPr="00720F9B">
        <w:rPr>
          <w:rFonts w:ascii="Times New Roman" w:eastAsia="Calibri" w:hAnsi="Times New Roman" w:cs="Times New Roman"/>
          <w:sz w:val="24"/>
          <w:szCs w:val="24"/>
        </w:rPr>
        <w:t xml:space="preserve">For cases that are treated in a facility. </w:t>
      </w:r>
    </w:p>
    <w:p w:rsidR="00720F9B" w:rsidRPr="00720F9B" w:rsidRDefault="00720F9B" w:rsidP="00720F9B">
      <w:pPr>
        <w:numPr>
          <w:ilvl w:val="1"/>
          <w:numId w:val="186"/>
        </w:numPr>
        <w:spacing w:after="0" w:line="240" w:lineRule="auto"/>
        <w:contextualSpacing/>
        <w:jc w:val="both"/>
        <w:rPr>
          <w:rFonts w:ascii="Times New Roman" w:eastAsia="Calibri" w:hAnsi="Times New Roman" w:cs="Times New Roman"/>
          <w:sz w:val="24"/>
          <w:szCs w:val="24"/>
        </w:rPr>
      </w:pPr>
      <w:r w:rsidRPr="00720F9B">
        <w:rPr>
          <w:rFonts w:ascii="Times New Roman" w:eastAsia="Calibri" w:hAnsi="Times New Roman" w:cs="Times New Roman"/>
          <w:sz w:val="24"/>
          <w:szCs w:val="24"/>
        </w:rPr>
        <w:t>For cases taken to the operating room –dental services are provided for patient with a medical condition covered by this Policy which requires this admission as in-patient or out-patient.  Prior authorization is required.</w:t>
      </w:r>
    </w:p>
    <w:p w:rsidR="00720F9B" w:rsidRPr="00720F9B" w:rsidRDefault="00720F9B" w:rsidP="00720F9B">
      <w:pPr>
        <w:numPr>
          <w:ilvl w:val="1"/>
          <w:numId w:val="186"/>
        </w:numPr>
        <w:spacing w:after="0" w:line="240" w:lineRule="auto"/>
        <w:contextualSpacing/>
        <w:jc w:val="both"/>
        <w:rPr>
          <w:rFonts w:ascii="Times New Roman" w:eastAsia="Calibri" w:hAnsi="Times New Roman" w:cs="Times New Roman"/>
          <w:sz w:val="24"/>
          <w:szCs w:val="24"/>
        </w:rPr>
      </w:pPr>
      <w:r w:rsidRPr="00720F9B">
        <w:rPr>
          <w:rFonts w:ascii="Times New Roman" w:eastAsia="Calibri" w:hAnsi="Times New Roman" w:cs="Times New Roman"/>
          <w:sz w:val="24"/>
          <w:szCs w:val="24"/>
        </w:rPr>
        <w:t>General anesthesia and outpatient facility charges for dental services are covered</w:t>
      </w:r>
    </w:p>
    <w:p w:rsidR="00720F9B" w:rsidRPr="00720F9B" w:rsidRDefault="00720F9B" w:rsidP="00720F9B">
      <w:pPr>
        <w:numPr>
          <w:ilvl w:val="1"/>
          <w:numId w:val="186"/>
        </w:numPr>
        <w:spacing w:after="0" w:line="240" w:lineRule="auto"/>
        <w:contextualSpacing/>
        <w:jc w:val="both"/>
        <w:rPr>
          <w:rFonts w:ascii="Times New Roman" w:eastAsia="Calibri" w:hAnsi="Times New Roman" w:cs="Times New Roman"/>
          <w:sz w:val="24"/>
          <w:szCs w:val="24"/>
        </w:rPr>
      </w:pPr>
      <w:r w:rsidRPr="00720F9B">
        <w:rPr>
          <w:rFonts w:ascii="Times New Roman" w:eastAsia="Calibri" w:hAnsi="Times New Roman" w:cs="Times New Roman"/>
          <w:sz w:val="24"/>
          <w:szCs w:val="24"/>
        </w:rPr>
        <w:t xml:space="preserve">Dental services rendered in these settings by a dentist not on staff are considered separately </w:t>
      </w:r>
    </w:p>
    <w:p w:rsidR="00720F9B" w:rsidRPr="00720F9B" w:rsidRDefault="00720F9B" w:rsidP="00720F9B">
      <w:pPr>
        <w:numPr>
          <w:ilvl w:val="0"/>
          <w:numId w:val="186"/>
        </w:numPr>
        <w:spacing w:after="0" w:line="240" w:lineRule="auto"/>
        <w:jc w:val="both"/>
        <w:rPr>
          <w:rFonts w:ascii="Times New Roman" w:eastAsia="Times New Roman" w:hAnsi="Times New Roman" w:cs="Times New Roman"/>
          <w:sz w:val="24"/>
          <w:szCs w:val="20"/>
        </w:rPr>
      </w:pPr>
      <w:r w:rsidRPr="00720F9B">
        <w:rPr>
          <w:rFonts w:ascii="Times New Roman" w:eastAsia="Times New Roman" w:hAnsi="Times New Roman" w:cs="Times New Roman"/>
          <w:sz w:val="24"/>
          <w:szCs w:val="20"/>
        </w:rPr>
        <w:t>Office visit for observation – (during regular hours) no other service performed</w:t>
      </w:r>
    </w:p>
    <w:p w:rsidR="00720F9B" w:rsidRPr="00720F9B" w:rsidRDefault="00720F9B" w:rsidP="00720F9B">
      <w:pPr>
        <w:numPr>
          <w:ilvl w:val="0"/>
          <w:numId w:val="172"/>
        </w:numPr>
        <w:spacing w:after="0" w:line="240" w:lineRule="auto"/>
        <w:jc w:val="both"/>
        <w:rPr>
          <w:rFonts w:ascii="Times New Roman" w:eastAsia="Times New Roman" w:hAnsi="Times New Roman" w:cs="Times New Roman"/>
          <w:sz w:val="24"/>
          <w:szCs w:val="20"/>
        </w:rPr>
      </w:pPr>
      <w:r w:rsidRPr="00720F9B">
        <w:rPr>
          <w:rFonts w:ascii="Times New Roman" w:eastAsia="Times New Roman" w:hAnsi="Times New Roman" w:cs="Times New Roman"/>
          <w:sz w:val="24"/>
          <w:szCs w:val="20"/>
        </w:rPr>
        <w:t>Drugs</w:t>
      </w:r>
    </w:p>
    <w:p w:rsidR="00720F9B" w:rsidRPr="00720F9B" w:rsidRDefault="00720F9B" w:rsidP="00720F9B">
      <w:pPr>
        <w:numPr>
          <w:ilvl w:val="0"/>
          <w:numId w:val="187"/>
        </w:numPr>
        <w:spacing w:after="0" w:line="240" w:lineRule="auto"/>
        <w:jc w:val="both"/>
        <w:rPr>
          <w:rFonts w:ascii="Times New Roman" w:eastAsia="Times New Roman" w:hAnsi="Times New Roman" w:cs="Times New Roman"/>
          <w:sz w:val="24"/>
          <w:szCs w:val="20"/>
        </w:rPr>
      </w:pPr>
      <w:r w:rsidRPr="00720F9B">
        <w:rPr>
          <w:rFonts w:ascii="Times New Roman" w:eastAsia="Times New Roman" w:hAnsi="Times New Roman" w:cs="Times New Roman"/>
          <w:sz w:val="24"/>
          <w:szCs w:val="20"/>
        </w:rPr>
        <w:lastRenderedPageBreak/>
        <w:t>Therapeutic parenteral drug</w:t>
      </w:r>
    </w:p>
    <w:p w:rsidR="00720F9B" w:rsidRPr="00720F9B" w:rsidRDefault="00720F9B" w:rsidP="00720F9B">
      <w:pPr>
        <w:numPr>
          <w:ilvl w:val="1"/>
          <w:numId w:val="187"/>
        </w:numPr>
        <w:spacing w:after="0" w:line="240" w:lineRule="auto"/>
        <w:jc w:val="both"/>
        <w:rPr>
          <w:rFonts w:ascii="Times New Roman" w:eastAsia="Times New Roman" w:hAnsi="Times New Roman" w:cs="Times New Roman"/>
          <w:sz w:val="24"/>
          <w:szCs w:val="20"/>
        </w:rPr>
      </w:pPr>
      <w:r w:rsidRPr="00720F9B">
        <w:rPr>
          <w:rFonts w:ascii="Times New Roman" w:eastAsia="Times New Roman" w:hAnsi="Times New Roman" w:cs="Times New Roman"/>
          <w:sz w:val="24"/>
          <w:szCs w:val="20"/>
        </w:rPr>
        <w:t>Single administration</w:t>
      </w:r>
    </w:p>
    <w:p w:rsidR="00720F9B" w:rsidRPr="00720F9B" w:rsidRDefault="00720F9B" w:rsidP="00720F9B">
      <w:pPr>
        <w:numPr>
          <w:ilvl w:val="1"/>
          <w:numId w:val="187"/>
        </w:numPr>
        <w:spacing w:after="0" w:line="240" w:lineRule="auto"/>
        <w:jc w:val="both"/>
        <w:rPr>
          <w:rFonts w:ascii="Times New Roman" w:eastAsia="Times New Roman" w:hAnsi="Times New Roman" w:cs="Times New Roman"/>
          <w:sz w:val="24"/>
          <w:szCs w:val="20"/>
        </w:rPr>
      </w:pPr>
      <w:r w:rsidRPr="00720F9B">
        <w:rPr>
          <w:rFonts w:ascii="Times New Roman" w:eastAsia="Times New Roman" w:hAnsi="Times New Roman" w:cs="Times New Roman"/>
          <w:sz w:val="24"/>
          <w:szCs w:val="20"/>
        </w:rPr>
        <w:t>Two or more administrations  -  not to be combined with single administration</w:t>
      </w:r>
    </w:p>
    <w:p w:rsidR="00720F9B" w:rsidRPr="00720F9B" w:rsidRDefault="00720F9B" w:rsidP="00720F9B">
      <w:pPr>
        <w:numPr>
          <w:ilvl w:val="0"/>
          <w:numId w:val="187"/>
        </w:numPr>
        <w:spacing w:after="0" w:line="240" w:lineRule="auto"/>
        <w:jc w:val="both"/>
        <w:rPr>
          <w:rFonts w:ascii="Times New Roman" w:eastAsia="Times New Roman" w:hAnsi="Times New Roman" w:cs="Times New Roman"/>
          <w:sz w:val="24"/>
          <w:szCs w:val="20"/>
        </w:rPr>
      </w:pPr>
      <w:r w:rsidRPr="00720F9B">
        <w:rPr>
          <w:rFonts w:ascii="Times New Roman" w:eastAsia="Times New Roman" w:hAnsi="Times New Roman" w:cs="Times New Roman"/>
          <w:sz w:val="24"/>
          <w:szCs w:val="20"/>
        </w:rPr>
        <w:t>Other drugs and/or medicaments – by report</w:t>
      </w:r>
    </w:p>
    <w:p w:rsidR="00720F9B" w:rsidRPr="00720F9B" w:rsidRDefault="00720F9B" w:rsidP="00720F9B">
      <w:pPr>
        <w:numPr>
          <w:ilvl w:val="0"/>
          <w:numId w:val="172"/>
        </w:numPr>
        <w:spacing w:after="0" w:line="240" w:lineRule="auto"/>
        <w:jc w:val="both"/>
        <w:rPr>
          <w:rFonts w:ascii="Times New Roman" w:eastAsia="Times New Roman" w:hAnsi="Times New Roman" w:cs="Times New Roman"/>
          <w:sz w:val="24"/>
          <w:szCs w:val="20"/>
        </w:rPr>
      </w:pPr>
      <w:r w:rsidRPr="00720F9B">
        <w:rPr>
          <w:rFonts w:ascii="Times New Roman" w:eastAsia="Times New Roman" w:hAnsi="Times New Roman" w:cs="Times New Roman"/>
          <w:sz w:val="24"/>
          <w:szCs w:val="20"/>
        </w:rPr>
        <w:t>Application of desensitizing medicament – per  visit</w:t>
      </w:r>
    </w:p>
    <w:p w:rsidR="00720F9B" w:rsidRPr="00720F9B" w:rsidRDefault="00720F9B" w:rsidP="00720F9B">
      <w:pPr>
        <w:numPr>
          <w:ilvl w:val="0"/>
          <w:numId w:val="172"/>
        </w:numPr>
        <w:spacing w:after="0" w:line="240" w:lineRule="auto"/>
        <w:jc w:val="both"/>
        <w:rPr>
          <w:rFonts w:ascii="Times New Roman" w:eastAsia="Times New Roman" w:hAnsi="Times New Roman" w:cs="Times New Roman"/>
          <w:sz w:val="24"/>
          <w:szCs w:val="20"/>
        </w:rPr>
      </w:pPr>
      <w:r w:rsidRPr="00720F9B">
        <w:rPr>
          <w:rFonts w:ascii="Times New Roman" w:eastAsia="Times New Roman" w:hAnsi="Times New Roman" w:cs="Times New Roman"/>
          <w:sz w:val="24"/>
          <w:szCs w:val="20"/>
        </w:rPr>
        <w:t xml:space="preserve">Occlusal guard – for treatment of bruxism, clenching or grinding </w:t>
      </w:r>
    </w:p>
    <w:p w:rsidR="00720F9B" w:rsidRPr="00720F9B" w:rsidRDefault="00720F9B" w:rsidP="00720F9B">
      <w:pPr>
        <w:numPr>
          <w:ilvl w:val="0"/>
          <w:numId w:val="172"/>
        </w:numPr>
        <w:spacing w:after="0" w:line="240" w:lineRule="auto"/>
        <w:jc w:val="both"/>
        <w:rPr>
          <w:rFonts w:ascii="Times New Roman" w:eastAsia="Times New Roman" w:hAnsi="Times New Roman" w:cs="Times New Roman"/>
          <w:sz w:val="24"/>
          <w:szCs w:val="20"/>
        </w:rPr>
      </w:pPr>
      <w:r w:rsidRPr="00720F9B">
        <w:rPr>
          <w:rFonts w:ascii="Times New Roman" w:eastAsia="Times New Roman" w:hAnsi="Times New Roman" w:cs="Times New Roman"/>
          <w:sz w:val="24"/>
          <w:szCs w:val="20"/>
        </w:rPr>
        <w:t xml:space="preserve">Athletic </w:t>
      </w:r>
      <w:proofErr w:type="spellStart"/>
      <w:r w:rsidRPr="00720F9B">
        <w:rPr>
          <w:rFonts w:ascii="Times New Roman" w:eastAsia="Times New Roman" w:hAnsi="Times New Roman" w:cs="Times New Roman"/>
          <w:sz w:val="24"/>
          <w:szCs w:val="20"/>
        </w:rPr>
        <w:t>mouthguard</w:t>
      </w:r>
      <w:proofErr w:type="spellEnd"/>
      <w:r w:rsidRPr="00720F9B">
        <w:rPr>
          <w:rFonts w:ascii="Times New Roman" w:eastAsia="Times New Roman" w:hAnsi="Times New Roman" w:cs="Times New Roman"/>
          <w:sz w:val="24"/>
          <w:szCs w:val="20"/>
        </w:rPr>
        <w:t xml:space="preserve"> covered once per year</w:t>
      </w:r>
    </w:p>
    <w:p w:rsidR="00720F9B" w:rsidRPr="00720F9B" w:rsidRDefault="00720F9B" w:rsidP="00720F9B">
      <w:pPr>
        <w:numPr>
          <w:ilvl w:val="0"/>
          <w:numId w:val="172"/>
        </w:numPr>
        <w:spacing w:after="0" w:line="240" w:lineRule="auto"/>
        <w:jc w:val="both"/>
        <w:rPr>
          <w:rFonts w:ascii="Times New Roman" w:eastAsia="Times New Roman" w:hAnsi="Times New Roman" w:cs="Times New Roman"/>
          <w:sz w:val="24"/>
          <w:szCs w:val="20"/>
        </w:rPr>
      </w:pPr>
      <w:r w:rsidRPr="00720F9B">
        <w:rPr>
          <w:rFonts w:ascii="Times New Roman" w:eastAsia="Times New Roman" w:hAnsi="Times New Roman" w:cs="Times New Roman"/>
          <w:sz w:val="24"/>
          <w:szCs w:val="20"/>
        </w:rPr>
        <w:t xml:space="preserve">Occlusal adjustment </w:t>
      </w:r>
    </w:p>
    <w:p w:rsidR="00720F9B" w:rsidRPr="00720F9B" w:rsidRDefault="00720F9B" w:rsidP="00720F9B">
      <w:pPr>
        <w:numPr>
          <w:ilvl w:val="0"/>
          <w:numId w:val="185"/>
        </w:numPr>
        <w:spacing w:after="0" w:line="240" w:lineRule="auto"/>
        <w:jc w:val="both"/>
        <w:rPr>
          <w:rFonts w:ascii="Times New Roman" w:eastAsia="Times New Roman" w:hAnsi="Times New Roman" w:cs="Times New Roman"/>
          <w:sz w:val="24"/>
          <w:szCs w:val="20"/>
        </w:rPr>
      </w:pPr>
      <w:r w:rsidRPr="00720F9B">
        <w:rPr>
          <w:rFonts w:ascii="Times New Roman" w:eastAsia="Times New Roman" w:hAnsi="Times New Roman" w:cs="Times New Roman"/>
          <w:sz w:val="24"/>
          <w:szCs w:val="20"/>
        </w:rPr>
        <w:t xml:space="preserve">Limited - (per visit) </w:t>
      </w:r>
    </w:p>
    <w:p w:rsidR="00720F9B" w:rsidRPr="00720F9B" w:rsidRDefault="00720F9B" w:rsidP="00720F9B">
      <w:pPr>
        <w:numPr>
          <w:ilvl w:val="0"/>
          <w:numId w:val="185"/>
        </w:numPr>
        <w:spacing w:after="0" w:line="240" w:lineRule="auto"/>
        <w:jc w:val="both"/>
        <w:rPr>
          <w:rFonts w:ascii="Times New Roman" w:eastAsia="Times New Roman" w:hAnsi="Times New Roman" w:cs="Times New Roman"/>
          <w:sz w:val="24"/>
          <w:szCs w:val="20"/>
        </w:rPr>
      </w:pPr>
      <w:r w:rsidRPr="00720F9B">
        <w:rPr>
          <w:rFonts w:ascii="Times New Roman" w:eastAsia="Times New Roman" w:hAnsi="Times New Roman" w:cs="Times New Roman"/>
          <w:sz w:val="24"/>
          <w:szCs w:val="20"/>
        </w:rPr>
        <w:t>Complete (regardless of the number of visits),  once in a lifetime</w:t>
      </w:r>
    </w:p>
    <w:p w:rsidR="00720F9B" w:rsidRPr="00720F9B" w:rsidRDefault="00720F9B" w:rsidP="00720F9B">
      <w:pPr>
        <w:numPr>
          <w:ilvl w:val="0"/>
          <w:numId w:val="172"/>
        </w:numPr>
        <w:spacing w:after="0" w:line="240" w:lineRule="auto"/>
        <w:jc w:val="both"/>
        <w:rPr>
          <w:rFonts w:ascii="Times New Roman" w:eastAsia="Times New Roman" w:hAnsi="Times New Roman" w:cs="Times New Roman"/>
          <w:sz w:val="24"/>
          <w:szCs w:val="20"/>
        </w:rPr>
      </w:pPr>
      <w:proofErr w:type="spellStart"/>
      <w:r w:rsidRPr="00720F9B">
        <w:rPr>
          <w:rFonts w:ascii="Times New Roman" w:eastAsia="Times New Roman" w:hAnsi="Times New Roman" w:cs="Times New Roman"/>
          <w:sz w:val="24"/>
          <w:szCs w:val="20"/>
        </w:rPr>
        <w:t>Odontoplasty</w:t>
      </w:r>
      <w:proofErr w:type="spellEnd"/>
    </w:p>
    <w:p w:rsidR="00720F9B" w:rsidRPr="00720F9B" w:rsidRDefault="00720F9B" w:rsidP="00720F9B">
      <w:pPr>
        <w:numPr>
          <w:ilvl w:val="0"/>
          <w:numId w:val="172"/>
        </w:numPr>
        <w:spacing w:after="0" w:line="240" w:lineRule="auto"/>
        <w:jc w:val="both"/>
        <w:rPr>
          <w:rFonts w:ascii="Times New Roman" w:eastAsia="Times New Roman" w:hAnsi="Times New Roman" w:cs="Times New Roman"/>
          <w:sz w:val="24"/>
          <w:szCs w:val="20"/>
        </w:rPr>
      </w:pPr>
      <w:r w:rsidRPr="00720F9B">
        <w:rPr>
          <w:rFonts w:ascii="Times New Roman" w:eastAsia="Times New Roman" w:hAnsi="Times New Roman" w:cs="Times New Roman"/>
          <w:sz w:val="24"/>
          <w:szCs w:val="20"/>
        </w:rPr>
        <w:t>Internal bleaching ]</w:t>
      </w:r>
    </w:p>
    <w:p w:rsidR="00720F9B" w:rsidRPr="00720F9B" w:rsidRDefault="00720F9B" w:rsidP="00720F9B">
      <w:pPr>
        <w:suppressAutoHyphens/>
        <w:spacing w:after="0" w:line="240" w:lineRule="auto"/>
        <w:jc w:val="both"/>
        <w:rPr>
          <w:rFonts w:ascii="Times New Roman" w:eastAsia="Times New Roman" w:hAnsi="Times New Roman" w:cs="Times New Roman"/>
          <w:i/>
          <w:sz w:val="24"/>
          <w:szCs w:val="20"/>
        </w:rPr>
      </w:pPr>
      <w:r w:rsidRPr="00720F9B">
        <w:rPr>
          <w:rFonts w:ascii="Times New Roman" w:eastAsia="Times New Roman" w:hAnsi="Times New Roman" w:cs="Times New Roman"/>
          <w:i/>
          <w:sz w:val="24"/>
          <w:szCs w:val="20"/>
        </w:rPr>
        <w:t>Note to carriers:  the above Dental benefits provision is variable and may be deleted as explained in the Explanation of Brackets.  If the provision is deleted include the following heading such that the under age 6 provision would be part of the Dental Care and Treatment provision.</w:t>
      </w:r>
    </w:p>
    <w:p w:rsidR="00720F9B" w:rsidRPr="00720F9B" w:rsidRDefault="00720F9B" w:rsidP="00720F9B">
      <w:pPr>
        <w:suppressAutoHyphens/>
        <w:spacing w:after="0" w:line="240" w:lineRule="auto"/>
        <w:jc w:val="both"/>
        <w:rPr>
          <w:rFonts w:ascii="Times New Roman" w:eastAsia="Times New Roman" w:hAnsi="Times New Roman" w:cs="Times New Roman"/>
          <w:sz w:val="24"/>
          <w:szCs w:val="20"/>
        </w:rPr>
      </w:pPr>
    </w:p>
    <w:p w:rsidR="00720F9B" w:rsidRPr="00720F9B" w:rsidRDefault="00720F9B" w:rsidP="00720F9B">
      <w:pPr>
        <w:suppressAutoHyphens/>
        <w:spacing w:after="0" w:line="240" w:lineRule="auto"/>
        <w:jc w:val="both"/>
        <w:rPr>
          <w:rFonts w:ascii="Times New Roman" w:eastAsia="Times New Roman" w:hAnsi="Times New Roman" w:cs="Times New Roman"/>
          <w:sz w:val="24"/>
          <w:szCs w:val="20"/>
        </w:rPr>
      </w:pPr>
      <w:r w:rsidRPr="00720F9B">
        <w:rPr>
          <w:rFonts w:ascii="Times New Roman" w:eastAsia="Times New Roman" w:hAnsi="Times New Roman" w:cs="Times New Roman"/>
          <w:sz w:val="24"/>
          <w:szCs w:val="20"/>
        </w:rPr>
        <w:t>[Additional benefits for a Child under age 6]</w:t>
      </w:r>
    </w:p>
    <w:p w:rsidR="00720F9B" w:rsidRPr="00720F9B" w:rsidRDefault="00720F9B" w:rsidP="00720F9B">
      <w:pPr>
        <w:suppressAutoHyphens/>
        <w:spacing w:after="0" w:line="240" w:lineRule="auto"/>
        <w:jc w:val="both"/>
        <w:rPr>
          <w:rFonts w:ascii="Times New Roman" w:eastAsia="Times New Roman" w:hAnsi="Times New Roman" w:cs="Times New Roman"/>
          <w:sz w:val="24"/>
          <w:szCs w:val="20"/>
        </w:rPr>
      </w:pPr>
      <w:r w:rsidRPr="00720F9B">
        <w:rPr>
          <w:rFonts w:ascii="Times New Roman" w:eastAsia="Times New Roman" w:hAnsi="Times New Roman" w:cs="Times New Roman"/>
          <w:sz w:val="24"/>
          <w:szCs w:val="20"/>
        </w:rPr>
        <w:t>For a Covered Person who is severely disabled or who is a Child under age 6, [Carrier] covers:</w:t>
      </w:r>
    </w:p>
    <w:p w:rsidR="00720F9B" w:rsidRPr="00720F9B" w:rsidRDefault="00720F9B" w:rsidP="00720F9B">
      <w:pPr>
        <w:numPr>
          <w:ilvl w:val="0"/>
          <w:numId w:val="123"/>
        </w:numPr>
        <w:suppressAutoHyphens/>
        <w:spacing w:after="0" w:line="240" w:lineRule="auto"/>
        <w:jc w:val="both"/>
        <w:rPr>
          <w:rFonts w:ascii="Times New Roman" w:eastAsia="Times New Roman" w:hAnsi="Times New Roman" w:cs="Times New Roman"/>
          <w:sz w:val="24"/>
          <w:szCs w:val="20"/>
        </w:rPr>
      </w:pPr>
      <w:r w:rsidRPr="00720F9B">
        <w:rPr>
          <w:rFonts w:ascii="Times New Roman" w:eastAsia="Times New Roman" w:hAnsi="Times New Roman" w:cs="Times New Roman"/>
          <w:sz w:val="24"/>
          <w:szCs w:val="20"/>
        </w:rPr>
        <w:t>general anesthesia and Hospitalization for dental services; and</w:t>
      </w:r>
    </w:p>
    <w:p w:rsidR="00720F9B" w:rsidRPr="00720F9B" w:rsidRDefault="00720F9B" w:rsidP="00720F9B">
      <w:pPr>
        <w:numPr>
          <w:ilvl w:val="0"/>
          <w:numId w:val="123"/>
        </w:numPr>
        <w:suppressAutoHyphens/>
        <w:spacing w:after="0" w:line="240" w:lineRule="auto"/>
        <w:jc w:val="both"/>
        <w:rPr>
          <w:rFonts w:ascii="Times New Roman" w:eastAsia="Times New Roman" w:hAnsi="Times New Roman" w:cs="Times New Roman"/>
          <w:sz w:val="24"/>
          <w:szCs w:val="20"/>
        </w:rPr>
      </w:pPr>
      <w:r w:rsidRPr="00720F9B">
        <w:rPr>
          <w:rFonts w:ascii="Times New Roman" w:eastAsia="Times New Roman" w:hAnsi="Times New Roman" w:cs="Times New Roman"/>
          <w:sz w:val="24"/>
          <w:szCs w:val="20"/>
        </w:rPr>
        <w:t xml:space="preserve">dental services rendered by a dentist regardless of where the dental services are provided for a medical condition covered by this Policy which requires Hospitalization or general anesthesia.  </w:t>
      </w:r>
    </w:p>
    <w:p w:rsidR="00720F9B" w:rsidRPr="00720F9B" w:rsidRDefault="00720F9B" w:rsidP="00720F9B">
      <w:pPr>
        <w:numPr>
          <w:ilvl w:val="0"/>
          <w:numId w:val="123"/>
        </w:numPr>
        <w:suppressAutoHyphens/>
        <w:spacing w:after="0" w:line="240" w:lineRule="auto"/>
        <w:jc w:val="both"/>
        <w:rPr>
          <w:rFonts w:ascii="Times New Roman" w:eastAsia="Times New Roman" w:hAnsi="Times New Roman" w:cs="Times New Roman"/>
          <w:sz w:val="24"/>
          <w:szCs w:val="20"/>
        </w:rPr>
      </w:pPr>
    </w:p>
    <w:p w:rsidR="00720F9B" w:rsidRPr="00720F9B" w:rsidRDefault="00720F9B" w:rsidP="00720F9B">
      <w:pPr>
        <w:suppressLineNumbers/>
        <w:tabs>
          <w:tab w:val="left" w:pos="1820"/>
        </w:tabs>
        <w:spacing w:after="0" w:line="240" w:lineRule="auto"/>
        <w:rPr>
          <w:rFonts w:ascii="Times" w:eastAsia="Times New Roman" w:hAnsi="Times" w:cs="Times New Roman"/>
          <w:b/>
          <w:sz w:val="24"/>
          <w:szCs w:val="20"/>
        </w:rPr>
      </w:pPr>
      <w:r w:rsidRPr="00720F9B">
        <w:rPr>
          <w:rFonts w:ascii="Times" w:eastAsia="Times New Roman" w:hAnsi="Times" w:cs="Times New Roman"/>
          <w:b/>
          <w:sz w:val="24"/>
          <w:szCs w:val="20"/>
        </w:rPr>
        <w:t>Treatment for Temporomandibular Joint Disorder (TMJ)</w:t>
      </w: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 xml:space="preserve"> [Carrier] covers charges for the Medically Necessary and Appropriate surgical and non-surgical treatment of TMJ in a Covered Person.  However, with respect to coverage of TMJ [Carrier] does not cover any charges for orthodontia, crowns or bridgework.</w:t>
      </w:r>
    </w:p>
    <w:p w:rsidR="00720F9B" w:rsidRPr="00720F9B" w:rsidRDefault="00720F9B" w:rsidP="00720F9B">
      <w:pPr>
        <w:suppressLineNumbers/>
        <w:tabs>
          <w:tab w:val="left" w:pos="1820"/>
        </w:tabs>
        <w:spacing w:after="0" w:line="240" w:lineRule="auto"/>
        <w:rPr>
          <w:rFonts w:ascii="Times" w:eastAsia="Times New Roman" w:hAnsi="Times" w:cs="Times New Roman"/>
          <w:b/>
          <w:sz w:val="24"/>
          <w:szCs w:val="20"/>
        </w:rPr>
      </w:pPr>
    </w:p>
    <w:p w:rsidR="00720F9B" w:rsidRPr="00720F9B" w:rsidRDefault="00720F9B" w:rsidP="00720F9B">
      <w:pPr>
        <w:suppressLineNumbers/>
        <w:spacing w:after="0" w:line="240" w:lineRule="auto"/>
        <w:rPr>
          <w:rFonts w:ascii="Times" w:eastAsia="Times New Roman" w:hAnsi="Times" w:cs="Times New Roman"/>
          <w:b/>
          <w:sz w:val="24"/>
          <w:szCs w:val="20"/>
        </w:rPr>
      </w:pPr>
      <w:r w:rsidRPr="00720F9B">
        <w:rPr>
          <w:rFonts w:ascii="Times" w:eastAsia="Times New Roman" w:hAnsi="Times" w:cs="Times New Roman"/>
          <w:b/>
          <w:sz w:val="24"/>
          <w:szCs w:val="20"/>
        </w:rPr>
        <w:t>Mammogram Charges</w:t>
      </w: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 xml:space="preserve"> [Carrier] covers charges made for mammograms provided to a Covered Person according to the schedule given below.  Benefits will be paid, subject to all the terms of the Policy, and the following limitations:</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[Carrier] will cover charges for:</w:t>
      </w:r>
    </w:p>
    <w:p w:rsidR="00720F9B" w:rsidRPr="00720F9B" w:rsidRDefault="00720F9B" w:rsidP="00720F9B">
      <w:pPr>
        <w:numPr>
          <w:ilvl w:val="0"/>
          <w:numId w:val="64"/>
        </w:num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one baseline mammogram for a Covered Person– who is 40 years of age</w:t>
      </w:r>
    </w:p>
    <w:p w:rsidR="00720F9B" w:rsidRPr="00720F9B" w:rsidRDefault="00720F9B" w:rsidP="00720F9B">
      <w:pPr>
        <w:numPr>
          <w:ilvl w:val="0"/>
          <w:numId w:val="64"/>
        </w:num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 xml:space="preserve">one mammogram, every year, for a Covered Person age 40 and older; and </w:t>
      </w:r>
    </w:p>
    <w:p w:rsidR="00720F9B" w:rsidRPr="00720F9B" w:rsidRDefault="00720F9B" w:rsidP="00720F9B">
      <w:pPr>
        <w:numPr>
          <w:ilvl w:val="0"/>
          <w:numId w:val="64"/>
        </w:numPr>
        <w:suppressLineNumbers/>
        <w:spacing w:after="0" w:line="240" w:lineRule="auto"/>
        <w:rPr>
          <w:rFonts w:ascii="Times" w:eastAsia="Times New Roman" w:hAnsi="Times" w:cs="Times New Roman"/>
          <w:sz w:val="24"/>
          <w:szCs w:val="20"/>
        </w:rPr>
      </w:pPr>
      <w:proofErr w:type="gramStart"/>
      <w:r w:rsidRPr="00720F9B">
        <w:rPr>
          <w:rFonts w:ascii="Times" w:eastAsia="Times New Roman" w:hAnsi="Times" w:cs="Times New Roman"/>
          <w:sz w:val="24"/>
          <w:szCs w:val="20"/>
        </w:rPr>
        <w:t>a</w:t>
      </w:r>
      <w:proofErr w:type="gramEnd"/>
      <w:r w:rsidRPr="00720F9B">
        <w:rPr>
          <w:rFonts w:ascii="Times" w:eastAsia="Times New Roman" w:hAnsi="Times" w:cs="Times New Roman"/>
          <w:sz w:val="24"/>
          <w:szCs w:val="20"/>
        </w:rPr>
        <w:t xml:space="preserve"> mammogram at the ages and intervals the Covered Person’s Practitioner deems to be Medically Necessary and Appropriate with respect to a Covered Person who is less than 40 years of age and has a family history of breast cancer or other breast risk factors.</w:t>
      </w: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In addition, if the conditions listed below are satisfied after a baseline mammogram [Carrier] will cover charges for:</w:t>
      </w:r>
    </w:p>
    <w:p w:rsidR="00720F9B" w:rsidRPr="00720F9B" w:rsidRDefault="00720F9B" w:rsidP="00720F9B">
      <w:pPr>
        <w:numPr>
          <w:ilvl w:val="0"/>
          <w:numId w:val="212"/>
        </w:numPr>
        <w:suppressLineNumbers/>
        <w:spacing w:after="0" w:line="240" w:lineRule="auto"/>
        <w:contextualSpacing/>
        <w:rPr>
          <w:rFonts w:ascii="Times" w:eastAsia="Times New Roman" w:hAnsi="Times" w:cs="Times New Roman"/>
          <w:sz w:val="24"/>
          <w:szCs w:val="20"/>
        </w:rPr>
      </w:pPr>
      <w:r w:rsidRPr="00720F9B">
        <w:rPr>
          <w:rFonts w:ascii="Times" w:eastAsia="Times New Roman" w:hAnsi="Times" w:cs="Times New Roman"/>
          <w:sz w:val="24"/>
          <w:szCs w:val="20"/>
        </w:rPr>
        <w:t>an ultrasound evaluation;</w:t>
      </w:r>
    </w:p>
    <w:p w:rsidR="00720F9B" w:rsidRPr="00720F9B" w:rsidRDefault="00720F9B" w:rsidP="00720F9B">
      <w:pPr>
        <w:numPr>
          <w:ilvl w:val="0"/>
          <w:numId w:val="212"/>
        </w:numPr>
        <w:suppressLineNumbers/>
        <w:spacing w:after="0" w:line="240" w:lineRule="auto"/>
        <w:contextualSpacing/>
        <w:rPr>
          <w:rFonts w:ascii="Times" w:eastAsia="Times New Roman" w:hAnsi="Times" w:cs="Times New Roman"/>
          <w:sz w:val="24"/>
          <w:szCs w:val="20"/>
        </w:rPr>
      </w:pPr>
      <w:r w:rsidRPr="00720F9B">
        <w:rPr>
          <w:rFonts w:ascii="Times" w:eastAsia="Times New Roman" w:hAnsi="Times" w:cs="Times New Roman"/>
          <w:sz w:val="24"/>
          <w:szCs w:val="20"/>
        </w:rPr>
        <w:lastRenderedPageBreak/>
        <w:t>a magnetic resonance imaging scan;</w:t>
      </w:r>
    </w:p>
    <w:p w:rsidR="00720F9B" w:rsidRPr="00720F9B" w:rsidRDefault="00720F9B" w:rsidP="00720F9B">
      <w:pPr>
        <w:numPr>
          <w:ilvl w:val="0"/>
          <w:numId w:val="212"/>
        </w:numPr>
        <w:suppressLineNumbers/>
        <w:spacing w:after="0" w:line="240" w:lineRule="auto"/>
        <w:contextualSpacing/>
        <w:rPr>
          <w:rFonts w:ascii="Times" w:eastAsia="Times New Roman" w:hAnsi="Times" w:cs="Times New Roman"/>
          <w:sz w:val="24"/>
          <w:szCs w:val="20"/>
        </w:rPr>
      </w:pPr>
      <w:r w:rsidRPr="00720F9B">
        <w:rPr>
          <w:rFonts w:ascii="Times" w:eastAsia="Times New Roman" w:hAnsi="Times" w:cs="Times New Roman"/>
          <w:sz w:val="24"/>
          <w:szCs w:val="20"/>
        </w:rPr>
        <w:t>a three-dimensional mammography; and</w:t>
      </w:r>
    </w:p>
    <w:p w:rsidR="00720F9B" w:rsidRPr="00720F9B" w:rsidRDefault="00720F9B" w:rsidP="00720F9B">
      <w:pPr>
        <w:numPr>
          <w:ilvl w:val="0"/>
          <w:numId w:val="212"/>
        </w:numPr>
        <w:suppressLineNumbers/>
        <w:spacing w:after="0" w:line="240" w:lineRule="auto"/>
        <w:contextualSpacing/>
        <w:rPr>
          <w:rFonts w:ascii="Times" w:eastAsia="Times New Roman" w:hAnsi="Times" w:cs="Times New Roman"/>
          <w:sz w:val="24"/>
          <w:szCs w:val="20"/>
        </w:rPr>
      </w:pPr>
      <w:r w:rsidRPr="00720F9B">
        <w:rPr>
          <w:rFonts w:ascii="Times" w:eastAsia="Times New Roman" w:hAnsi="Times" w:cs="Times New Roman"/>
          <w:sz w:val="24"/>
          <w:szCs w:val="20"/>
        </w:rPr>
        <w:t>other additional testing of the breasts.</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The above additional charges will be covered if one of following conditions are satisfied.</w:t>
      </w:r>
    </w:p>
    <w:p w:rsidR="00720F9B" w:rsidRPr="00720F9B" w:rsidRDefault="00720F9B" w:rsidP="00720F9B">
      <w:pPr>
        <w:numPr>
          <w:ilvl w:val="0"/>
          <w:numId w:val="213"/>
        </w:numPr>
        <w:suppressLineNumbers/>
        <w:spacing w:after="0" w:line="240" w:lineRule="auto"/>
        <w:contextualSpacing/>
        <w:rPr>
          <w:rFonts w:ascii="Times" w:eastAsia="Times New Roman" w:hAnsi="Times" w:cs="Times New Roman"/>
          <w:sz w:val="24"/>
          <w:szCs w:val="20"/>
        </w:rPr>
      </w:pPr>
      <w:r w:rsidRPr="00720F9B">
        <w:rPr>
          <w:rFonts w:ascii="Times" w:eastAsia="Times New Roman" w:hAnsi="Times" w:cs="Times New Roman"/>
          <w:sz w:val="24"/>
          <w:szCs w:val="20"/>
        </w:rPr>
        <w:t>The mammogram demonstrates extremely dense breast tissue;</w:t>
      </w:r>
    </w:p>
    <w:p w:rsidR="00720F9B" w:rsidRPr="00720F9B" w:rsidRDefault="00720F9B" w:rsidP="00720F9B">
      <w:pPr>
        <w:numPr>
          <w:ilvl w:val="0"/>
          <w:numId w:val="213"/>
        </w:numPr>
        <w:suppressLineNumbers/>
        <w:spacing w:after="0" w:line="240" w:lineRule="auto"/>
        <w:contextualSpacing/>
        <w:rPr>
          <w:rFonts w:ascii="Times" w:eastAsia="Times New Roman" w:hAnsi="Times" w:cs="Times New Roman"/>
          <w:sz w:val="24"/>
          <w:szCs w:val="20"/>
        </w:rPr>
      </w:pPr>
      <w:r w:rsidRPr="00720F9B">
        <w:rPr>
          <w:rFonts w:ascii="Times" w:eastAsia="Times New Roman" w:hAnsi="Times" w:cs="Times New Roman"/>
          <w:sz w:val="24"/>
          <w:szCs w:val="20"/>
        </w:rPr>
        <w:t>The mammogram is abnormal within any degree of breast density including not dense, moderately dense, heterogeneously dense, or extremely dense breast tissue; or</w:t>
      </w:r>
    </w:p>
    <w:p w:rsidR="00720F9B" w:rsidRPr="00720F9B" w:rsidRDefault="00720F9B" w:rsidP="00720F9B">
      <w:pPr>
        <w:numPr>
          <w:ilvl w:val="0"/>
          <w:numId w:val="213"/>
        </w:numPr>
        <w:suppressLineNumbers/>
        <w:spacing w:after="0" w:line="240" w:lineRule="auto"/>
        <w:contextualSpacing/>
        <w:rPr>
          <w:rFonts w:ascii="Times" w:eastAsia="Times New Roman" w:hAnsi="Times" w:cs="Times New Roman"/>
          <w:sz w:val="24"/>
          <w:szCs w:val="20"/>
        </w:rPr>
      </w:pPr>
      <w:r w:rsidRPr="00720F9B">
        <w:rPr>
          <w:rFonts w:ascii="Times" w:eastAsia="Times New Roman" w:hAnsi="Times" w:cs="Times New Roman"/>
          <w:sz w:val="24"/>
          <w:szCs w:val="20"/>
        </w:rPr>
        <w:t>If the Covered Person has additional risk factors of breast cancer including but not limited to family history of breast cancer, prior personal history of breast cancer, positive genetic testing, extremely dense breast tissue based on the Breast Imaging Reporting and Data System established by the American College of Radiology or other indications as determined by the Covered Person’s Practitioner.</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 xml:space="preserve">Please note that mammograms and the additional testing described above when warranted as described above, are included under the Preventive Care provision.  </w:t>
      </w:r>
    </w:p>
    <w:p w:rsidR="00652B76" w:rsidRPr="00720F9B" w:rsidRDefault="00652B76"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b/>
          <w:sz w:val="24"/>
          <w:szCs w:val="20"/>
        </w:rPr>
      </w:pPr>
      <w:r w:rsidRPr="00720F9B">
        <w:rPr>
          <w:rFonts w:ascii="Times" w:eastAsia="Times New Roman" w:hAnsi="Times" w:cs="Times New Roman"/>
          <w:b/>
          <w:sz w:val="24"/>
          <w:szCs w:val="20"/>
        </w:rPr>
        <w:t>Colorectal Cancer Screening Charges</w:t>
      </w: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 xml:space="preserve"> [Carrier] covers charges made for colorectal cancer screening provided to a Covered Person age 50 or over and to younger [Covered Persons] who are considered to be high risk for colorectal cancer.  Benefits will be paid, subject to all the terms of this Policy, and the following limitations:</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Subject to the American Cancer Society guidelines, and medical necessity as determined by the [Covered Person’s] Practitioner in consultation with the [Covered Person] regarding methods to use, [Carrier] will cover charges for:</w:t>
      </w:r>
    </w:p>
    <w:p w:rsidR="00720F9B" w:rsidRPr="00720F9B" w:rsidRDefault="00720F9B" w:rsidP="00720F9B">
      <w:pPr>
        <w:numPr>
          <w:ilvl w:val="0"/>
          <w:numId w:val="140"/>
        </w:num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 xml:space="preserve">Annual </w:t>
      </w:r>
      <w:proofErr w:type="spellStart"/>
      <w:r w:rsidRPr="00720F9B">
        <w:rPr>
          <w:rFonts w:ascii="Times" w:eastAsia="Times New Roman" w:hAnsi="Times" w:cs="Times New Roman"/>
          <w:sz w:val="24"/>
          <w:szCs w:val="20"/>
        </w:rPr>
        <w:t>gFOBT</w:t>
      </w:r>
      <w:proofErr w:type="spellEnd"/>
      <w:r w:rsidRPr="00720F9B">
        <w:rPr>
          <w:rFonts w:ascii="Times" w:eastAsia="Times New Roman" w:hAnsi="Times" w:cs="Times New Roman"/>
          <w:sz w:val="24"/>
          <w:szCs w:val="20"/>
        </w:rPr>
        <w:t xml:space="preserve"> (guaiac-based fecal occult blood test) with high test sensitivity for cancer;</w:t>
      </w:r>
    </w:p>
    <w:p w:rsidR="00720F9B" w:rsidRPr="00720F9B" w:rsidRDefault="00720F9B" w:rsidP="00720F9B">
      <w:pPr>
        <w:numPr>
          <w:ilvl w:val="0"/>
          <w:numId w:val="140"/>
        </w:num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Annual FIT (immunochemical-based fecal occult blood test) with high test sensitivity for cancer;</w:t>
      </w:r>
    </w:p>
    <w:p w:rsidR="00720F9B" w:rsidRPr="00720F9B" w:rsidRDefault="00720F9B" w:rsidP="00720F9B">
      <w:pPr>
        <w:numPr>
          <w:ilvl w:val="0"/>
          <w:numId w:val="140"/>
        </w:num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Stool DNA (</w:t>
      </w:r>
      <w:proofErr w:type="spellStart"/>
      <w:r w:rsidRPr="00720F9B">
        <w:rPr>
          <w:rFonts w:ascii="Times" w:eastAsia="Times New Roman" w:hAnsi="Times" w:cs="Times New Roman"/>
          <w:sz w:val="24"/>
          <w:szCs w:val="20"/>
        </w:rPr>
        <w:t>sDNA</w:t>
      </w:r>
      <w:proofErr w:type="spellEnd"/>
      <w:r w:rsidRPr="00720F9B">
        <w:rPr>
          <w:rFonts w:ascii="Times" w:eastAsia="Times New Roman" w:hAnsi="Times" w:cs="Times New Roman"/>
          <w:sz w:val="24"/>
          <w:szCs w:val="20"/>
        </w:rPr>
        <w:t>) test with high sensitivity for cancer</w:t>
      </w:r>
    </w:p>
    <w:p w:rsidR="00720F9B" w:rsidRPr="00720F9B" w:rsidRDefault="00720F9B" w:rsidP="00720F9B">
      <w:pPr>
        <w:numPr>
          <w:ilvl w:val="0"/>
          <w:numId w:val="140"/>
        </w:num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 xml:space="preserve">flexible sigmoidoscopy, </w:t>
      </w:r>
    </w:p>
    <w:p w:rsidR="00720F9B" w:rsidRPr="00720F9B" w:rsidRDefault="00720F9B" w:rsidP="00720F9B">
      <w:pPr>
        <w:numPr>
          <w:ilvl w:val="0"/>
          <w:numId w:val="140"/>
        </w:num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colonoscopy;</w:t>
      </w:r>
    </w:p>
    <w:p w:rsidR="00720F9B" w:rsidRPr="00720F9B" w:rsidRDefault="00720F9B" w:rsidP="00720F9B">
      <w:pPr>
        <w:numPr>
          <w:ilvl w:val="0"/>
          <w:numId w:val="140"/>
        </w:num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ab/>
        <w:t>contrast barium enema;</w:t>
      </w:r>
    </w:p>
    <w:p w:rsidR="00720F9B" w:rsidRPr="00720F9B" w:rsidRDefault="00720F9B" w:rsidP="00720F9B">
      <w:pPr>
        <w:numPr>
          <w:ilvl w:val="0"/>
          <w:numId w:val="140"/>
        </w:num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 xml:space="preserve">Computed Tomography (CT) </w:t>
      </w:r>
      <w:proofErr w:type="spellStart"/>
      <w:r w:rsidRPr="00720F9B">
        <w:rPr>
          <w:rFonts w:ascii="Times" w:eastAsia="Times New Roman" w:hAnsi="Times" w:cs="Times New Roman"/>
          <w:sz w:val="24"/>
          <w:szCs w:val="20"/>
        </w:rPr>
        <w:t>Colonography</w:t>
      </w:r>
      <w:proofErr w:type="spellEnd"/>
    </w:p>
    <w:p w:rsidR="00720F9B" w:rsidRPr="00720F9B" w:rsidRDefault="00720F9B" w:rsidP="00720F9B">
      <w:pPr>
        <w:numPr>
          <w:ilvl w:val="0"/>
          <w:numId w:val="140"/>
        </w:num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any combination of the services listed in items a – g above; or</w:t>
      </w:r>
    </w:p>
    <w:p w:rsidR="00720F9B" w:rsidRPr="00720F9B" w:rsidRDefault="00720F9B" w:rsidP="00720F9B">
      <w:pPr>
        <w:numPr>
          <w:ilvl w:val="0"/>
          <w:numId w:val="140"/>
        </w:num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any updated colorectal screening examinations and laboratory tests recommended in the American Cancer Society guidelines.</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[Carrier] will cover the above methods at the frequency recommended by the most recent published guidelines of the American Cancer Society and as determined to be medically necessary by the [Covered Person’s] practitioner in consultation with the [Covered Person.]</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High risk for colorectal cancer means a [Covered Person] has:</w:t>
      </w:r>
    </w:p>
    <w:p w:rsidR="00720F9B" w:rsidRPr="00720F9B" w:rsidRDefault="00720F9B" w:rsidP="00720F9B">
      <w:pPr>
        <w:numPr>
          <w:ilvl w:val="0"/>
          <w:numId w:val="141"/>
        </w:num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lastRenderedPageBreak/>
        <w:t xml:space="preserve">A family history of: familial adenomatous polyposis, </w:t>
      </w:r>
      <w:proofErr w:type="spellStart"/>
      <w:r w:rsidRPr="00720F9B">
        <w:rPr>
          <w:rFonts w:ascii="Times" w:eastAsia="Times New Roman" w:hAnsi="Times" w:cs="Times New Roman"/>
          <w:sz w:val="24"/>
          <w:szCs w:val="20"/>
        </w:rPr>
        <w:t>heriditary</w:t>
      </w:r>
      <w:proofErr w:type="spellEnd"/>
      <w:r w:rsidRPr="00720F9B">
        <w:rPr>
          <w:rFonts w:ascii="Times" w:eastAsia="Times New Roman" w:hAnsi="Times" w:cs="Times New Roman"/>
          <w:sz w:val="24"/>
          <w:szCs w:val="20"/>
        </w:rPr>
        <w:t xml:space="preserve"> non-polyposis colon cancer; or breast, ovarian, endometrial or colon cancer or polyps;</w:t>
      </w:r>
    </w:p>
    <w:p w:rsidR="00720F9B" w:rsidRPr="00720F9B" w:rsidRDefault="00720F9B" w:rsidP="00720F9B">
      <w:pPr>
        <w:numPr>
          <w:ilvl w:val="0"/>
          <w:numId w:val="141"/>
        </w:num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Chronic inflammatory bowel disease; or</w:t>
      </w:r>
    </w:p>
    <w:p w:rsidR="00720F9B" w:rsidRPr="00720F9B" w:rsidRDefault="00720F9B" w:rsidP="00720F9B">
      <w:pPr>
        <w:numPr>
          <w:ilvl w:val="0"/>
          <w:numId w:val="141"/>
        </w:num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A background, ethnicity or lifestyle that the practitioner believes puts the person at elevated risk for colorectal cancer.</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Please note that colorectal cancer screening is included under the Preventive Care provision</w:t>
      </w:r>
      <w:r w:rsidR="00652B76">
        <w:rPr>
          <w:rFonts w:ascii="Times" w:eastAsia="Times New Roman" w:hAnsi="Times" w:cs="Times New Roman"/>
          <w:sz w:val="24"/>
          <w:szCs w:val="20"/>
        </w:rPr>
        <w:t>.</w:t>
      </w:r>
      <w:r w:rsidRPr="00720F9B">
        <w:rPr>
          <w:rFonts w:ascii="Times" w:eastAsia="Times New Roman" w:hAnsi="Times" w:cs="Times New Roman"/>
          <w:sz w:val="24"/>
          <w:szCs w:val="20"/>
        </w:rPr>
        <w:t xml:space="preserve"> </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b/>
          <w:sz w:val="24"/>
          <w:szCs w:val="20"/>
        </w:rPr>
      </w:pPr>
      <w:r w:rsidRPr="00720F9B">
        <w:rPr>
          <w:rFonts w:ascii="Times" w:eastAsia="Times New Roman" w:hAnsi="Times" w:cs="Times New Roman"/>
          <w:b/>
          <w:sz w:val="24"/>
          <w:szCs w:val="20"/>
        </w:rPr>
        <w:t>Private Duty Nursing Care</w:t>
      </w: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[Carrier]</w:t>
      </w:r>
      <w:r w:rsidRPr="00720F9B">
        <w:rPr>
          <w:rFonts w:ascii="Times" w:eastAsia="Times New Roman" w:hAnsi="Times" w:cs="Times New Roman"/>
          <w:b/>
          <w:sz w:val="24"/>
          <w:szCs w:val="20"/>
        </w:rPr>
        <w:t xml:space="preserve"> only </w:t>
      </w:r>
      <w:r w:rsidRPr="00720F9B">
        <w:rPr>
          <w:rFonts w:ascii="Times" w:eastAsia="Times New Roman" w:hAnsi="Times" w:cs="Times New Roman"/>
          <w:sz w:val="24"/>
          <w:szCs w:val="20"/>
        </w:rPr>
        <w:t xml:space="preserve">covers charges by a Nurse for Medically Necessary and Appropriate private duty nursing care if such care is authorized as part of a written home health care plan, coordinated by a Home Health Agency, and covered under the </w:t>
      </w:r>
      <w:r w:rsidRPr="00720F9B">
        <w:rPr>
          <w:rFonts w:ascii="Times" w:eastAsia="Times New Roman" w:hAnsi="Times" w:cs="Times New Roman"/>
          <w:b/>
          <w:sz w:val="24"/>
          <w:szCs w:val="20"/>
        </w:rPr>
        <w:t>Home Health Care</w:t>
      </w:r>
      <w:r w:rsidRPr="00720F9B">
        <w:rPr>
          <w:rFonts w:ascii="Times" w:eastAsia="Times New Roman" w:hAnsi="Times" w:cs="Times New Roman"/>
          <w:sz w:val="24"/>
          <w:szCs w:val="20"/>
        </w:rPr>
        <w:t xml:space="preserve"> </w:t>
      </w:r>
      <w:r w:rsidRPr="00720F9B">
        <w:rPr>
          <w:rFonts w:ascii="Times" w:eastAsia="Times New Roman" w:hAnsi="Times" w:cs="Times New Roman"/>
          <w:b/>
          <w:sz w:val="24"/>
          <w:szCs w:val="20"/>
        </w:rPr>
        <w:t>Charges</w:t>
      </w:r>
      <w:r w:rsidRPr="00720F9B">
        <w:rPr>
          <w:rFonts w:ascii="Times" w:eastAsia="Times New Roman" w:hAnsi="Times" w:cs="Times New Roman"/>
          <w:sz w:val="24"/>
          <w:szCs w:val="20"/>
        </w:rPr>
        <w:t xml:space="preserve"> section.  Any other charges for private duty nursing care are a Non-Covered Charge.</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b/>
          <w:sz w:val="24"/>
          <w:szCs w:val="20"/>
        </w:rPr>
      </w:pPr>
      <w:r w:rsidRPr="00720F9B">
        <w:rPr>
          <w:rFonts w:ascii="Times" w:eastAsia="Times New Roman" w:hAnsi="Times" w:cs="Times New Roman"/>
          <w:b/>
          <w:sz w:val="24"/>
          <w:szCs w:val="20"/>
        </w:rPr>
        <w:t>Therapy Services</w:t>
      </w: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Therapy Services mean services or supplies, ordered by a Practitioner and used to treat, or promote recovery from, an Injury or Illness:</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 xml:space="preserve">Subject to the stated limits, [Carrier] covers the Therapy Services listed below when such services are provided to a Covered Person as an Outpatient  [Carrier] covers other types of Therapy Services provided they are performed by a licensed Provider, are Medically Necessary and Appropriate and are not Experimental or Investigational.  </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jc w:val="both"/>
        <w:rPr>
          <w:rFonts w:ascii="Times" w:eastAsia="Times New Roman" w:hAnsi="Times" w:cs="Times New Roman"/>
          <w:sz w:val="24"/>
          <w:szCs w:val="20"/>
        </w:rPr>
      </w:pPr>
      <w:r w:rsidRPr="00720F9B">
        <w:rPr>
          <w:rFonts w:ascii="Times" w:eastAsia="Times New Roman" w:hAnsi="Times" w:cs="Times New Roman"/>
          <w:sz w:val="24"/>
          <w:szCs w:val="20"/>
        </w:rPr>
        <w:t>a.</w:t>
      </w:r>
      <w:r w:rsidRPr="00720F9B">
        <w:rPr>
          <w:rFonts w:ascii="Times" w:eastAsia="Times New Roman" w:hAnsi="Times" w:cs="Times New Roman"/>
          <w:sz w:val="24"/>
          <w:szCs w:val="20"/>
        </w:rPr>
        <w:tab/>
      </w:r>
      <w:r w:rsidRPr="00720F9B">
        <w:rPr>
          <w:rFonts w:ascii="Times" w:eastAsia="Times New Roman" w:hAnsi="Times" w:cs="Times New Roman"/>
          <w:i/>
          <w:sz w:val="24"/>
          <w:szCs w:val="20"/>
        </w:rPr>
        <w:t>Chelation</w:t>
      </w:r>
      <w:r w:rsidRPr="00720F9B">
        <w:rPr>
          <w:rFonts w:ascii="Times" w:eastAsia="Times New Roman" w:hAnsi="Times" w:cs="Times New Roman"/>
          <w:sz w:val="24"/>
          <w:szCs w:val="20"/>
        </w:rPr>
        <w:t xml:space="preserve"> </w:t>
      </w:r>
      <w:r w:rsidRPr="00720F9B">
        <w:rPr>
          <w:rFonts w:ascii="Times" w:eastAsia="Times New Roman" w:hAnsi="Times" w:cs="Times New Roman"/>
          <w:i/>
          <w:sz w:val="24"/>
          <w:szCs w:val="20"/>
        </w:rPr>
        <w:t xml:space="preserve">Therapy - </w:t>
      </w:r>
      <w:r w:rsidRPr="00720F9B">
        <w:rPr>
          <w:rFonts w:ascii="Times" w:eastAsia="Times New Roman" w:hAnsi="Times" w:cs="Times New Roman"/>
          <w:sz w:val="24"/>
          <w:szCs w:val="20"/>
        </w:rPr>
        <w:t>means the administration of drugs or chemicals to remove toxic concentrations of metals from the body.</w:t>
      </w:r>
    </w:p>
    <w:p w:rsidR="00720F9B" w:rsidRPr="00720F9B" w:rsidRDefault="00720F9B" w:rsidP="00720F9B">
      <w:pPr>
        <w:suppressLineNumbers/>
        <w:spacing w:after="0" w:line="240" w:lineRule="auto"/>
        <w:jc w:val="both"/>
        <w:rPr>
          <w:rFonts w:ascii="Times" w:eastAsia="Times New Roman" w:hAnsi="Times" w:cs="Times New Roman"/>
          <w:sz w:val="24"/>
          <w:szCs w:val="20"/>
        </w:rPr>
      </w:pPr>
      <w:r w:rsidRPr="00720F9B">
        <w:rPr>
          <w:rFonts w:ascii="Times" w:eastAsia="Times New Roman" w:hAnsi="Times" w:cs="Times New Roman"/>
          <w:sz w:val="24"/>
          <w:szCs w:val="20"/>
        </w:rPr>
        <w:t>b.</w:t>
      </w:r>
      <w:r w:rsidRPr="00720F9B">
        <w:rPr>
          <w:rFonts w:ascii="Times" w:eastAsia="Times New Roman" w:hAnsi="Times" w:cs="Times New Roman"/>
          <w:sz w:val="24"/>
          <w:szCs w:val="20"/>
        </w:rPr>
        <w:tab/>
      </w:r>
      <w:r w:rsidRPr="00720F9B">
        <w:rPr>
          <w:rFonts w:ascii="Times" w:eastAsia="Times New Roman" w:hAnsi="Times" w:cs="Times New Roman"/>
          <w:i/>
          <w:sz w:val="24"/>
          <w:szCs w:val="20"/>
        </w:rPr>
        <w:t>Chemotherapy</w:t>
      </w:r>
      <w:r w:rsidRPr="00720F9B">
        <w:rPr>
          <w:rFonts w:ascii="Times" w:eastAsia="Times New Roman" w:hAnsi="Times" w:cs="Times New Roman"/>
          <w:sz w:val="24"/>
          <w:szCs w:val="20"/>
        </w:rPr>
        <w:t xml:space="preserve"> - the treatment of malignant disease by chemical or biological antineoplastic agents.</w:t>
      </w:r>
    </w:p>
    <w:p w:rsidR="00720F9B" w:rsidRPr="00720F9B" w:rsidRDefault="00720F9B" w:rsidP="00720F9B">
      <w:pPr>
        <w:suppressLineNumbers/>
        <w:spacing w:after="0" w:line="240" w:lineRule="auto"/>
        <w:jc w:val="both"/>
        <w:rPr>
          <w:rFonts w:ascii="Times" w:eastAsia="Times New Roman" w:hAnsi="Times" w:cs="Times New Roman"/>
          <w:sz w:val="24"/>
          <w:szCs w:val="20"/>
        </w:rPr>
      </w:pPr>
      <w:r w:rsidRPr="00720F9B">
        <w:rPr>
          <w:rFonts w:ascii="Times" w:eastAsia="Times New Roman" w:hAnsi="Times" w:cs="Times New Roman"/>
          <w:sz w:val="24"/>
          <w:szCs w:val="20"/>
        </w:rPr>
        <w:t>c.</w:t>
      </w:r>
      <w:r w:rsidRPr="00720F9B">
        <w:rPr>
          <w:rFonts w:ascii="Times" w:eastAsia="Times New Roman" w:hAnsi="Times" w:cs="Times New Roman"/>
          <w:sz w:val="24"/>
          <w:szCs w:val="20"/>
        </w:rPr>
        <w:tab/>
      </w:r>
      <w:r w:rsidRPr="00720F9B">
        <w:rPr>
          <w:rFonts w:ascii="Times" w:eastAsia="Times New Roman" w:hAnsi="Times" w:cs="Times New Roman"/>
          <w:i/>
          <w:sz w:val="24"/>
          <w:szCs w:val="20"/>
        </w:rPr>
        <w:t xml:space="preserve">Dialysis Treatment - </w:t>
      </w:r>
      <w:r w:rsidRPr="00720F9B">
        <w:rPr>
          <w:rFonts w:ascii="Times" w:eastAsia="Times New Roman" w:hAnsi="Times" w:cs="Times New Roman"/>
          <w:sz w:val="24"/>
          <w:szCs w:val="20"/>
        </w:rPr>
        <w:t>the treatment of an acute renal failure or a chronic irreversible renal insufficiency by removing waste products from the body.  This includes hemodialysis and peritoneal dialysis.</w:t>
      </w: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d.</w:t>
      </w:r>
      <w:r w:rsidRPr="00720F9B">
        <w:rPr>
          <w:rFonts w:ascii="Times" w:eastAsia="Times New Roman" w:hAnsi="Times" w:cs="Times New Roman"/>
          <w:sz w:val="24"/>
          <w:szCs w:val="20"/>
        </w:rPr>
        <w:tab/>
      </w:r>
      <w:r w:rsidRPr="00720F9B">
        <w:rPr>
          <w:rFonts w:ascii="Times" w:eastAsia="Times New Roman" w:hAnsi="Times" w:cs="Times New Roman"/>
          <w:i/>
          <w:sz w:val="24"/>
          <w:szCs w:val="20"/>
        </w:rPr>
        <w:t xml:space="preserve">Radiation Therapy - </w:t>
      </w:r>
      <w:r w:rsidRPr="00720F9B">
        <w:rPr>
          <w:rFonts w:ascii="Times" w:eastAsia="Times New Roman" w:hAnsi="Times" w:cs="Times New Roman"/>
          <w:sz w:val="24"/>
          <w:szCs w:val="20"/>
        </w:rPr>
        <w:t>the treatment of disease by x-ray, radium, cobalt, or high energy particle sources.  Radiation therapy includes rental or cost of radioactive materials.  Diagnostic Services requiring the use of radioactive materials are not radiation therapy.</w:t>
      </w:r>
    </w:p>
    <w:p w:rsidR="00720F9B" w:rsidRPr="00720F9B" w:rsidRDefault="00720F9B" w:rsidP="00720F9B">
      <w:pPr>
        <w:suppressLineNumbers/>
        <w:spacing w:after="0" w:line="240" w:lineRule="auto"/>
        <w:jc w:val="both"/>
        <w:rPr>
          <w:rFonts w:ascii="Times" w:eastAsia="Times New Roman" w:hAnsi="Times" w:cs="Times New Roman"/>
          <w:sz w:val="24"/>
          <w:szCs w:val="20"/>
        </w:rPr>
      </w:pPr>
      <w:r w:rsidRPr="00720F9B">
        <w:rPr>
          <w:rFonts w:ascii="Times" w:eastAsia="Times New Roman" w:hAnsi="Times" w:cs="Times New Roman"/>
          <w:sz w:val="24"/>
          <w:szCs w:val="20"/>
        </w:rPr>
        <w:t>e.</w:t>
      </w:r>
      <w:r w:rsidRPr="00720F9B">
        <w:rPr>
          <w:rFonts w:ascii="Times" w:eastAsia="Times New Roman" w:hAnsi="Times" w:cs="Times New Roman"/>
          <w:sz w:val="24"/>
          <w:szCs w:val="20"/>
        </w:rPr>
        <w:tab/>
      </w:r>
      <w:r w:rsidRPr="00720F9B">
        <w:rPr>
          <w:rFonts w:ascii="Times" w:eastAsia="Times New Roman" w:hAnsi="Times" w:cs="Times New Roman"/>
          <w:i/>
          <w:sz w:val="24"/>
          <w:szCs w:val="20"/>
        </w:rPr>
        <w:t xml:space="preserve">Respiration Therapy - </w:t>
      </w:r>
      <w:r w:rsidRPr="00720F9B">
        <w:rPr>
          <w:rFonts w:ascii="Times" w:eastAsia="Times New Roman" w:hAnsi="Times" w:cs="Times New Roman"/>
          <w:sz w:val="24"/>
          <w:szCs w:val="20"/>
        </w:rPr>
        <w:t>the introduction of dry or moist gases into the lungs.</w:t>
      </w:r>
    </w:p>
    <w:p w:rsidR="00720F9B" w:rsidRPr="00720F9B" w:rsidRDefault="00720F9B" w:rsidP="00720F9B">
      <w:pPr>
        <w:suppressLineNumbers/>
        <w:spacing w:after="0" w:line="240" w:lineRule="auto"/>
        <w:jc w:val="both"/>
        <w:rPr>
          <w:rFonts w:ascii="Times" w:eastAsia="Times New Roman" w:hAnsi="Times" w:cs="Times New Roman"/>
          <w:b/>
          <w:sz w:val="24"/>
          <w:szCs w:val="20"/>
        </w:rPr>
      </w:pP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[[Subject to [Carrier] Pre-Approval,] ][Carrier] covers the Therapy Services listed below, subject to stated limitations:</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f.</w:t>
      </w:r>
      <w:r w:rsidRPr="00720F9B">
        <w:rPr>
          <w:rFonts w:ascii="Times" w:eastAsia="Times New Roman" w:hAnsi="Times" w:cs="Times New Roman"/>
          <w:sz w:val="24"/>
          <w:szCs w:val="20"/>
        </w:rPr>
        <w:tab/>
      </w:r>
      <w:r w:rsidRPr="00720F9B">
        <w:rPr>
          <w:rFonts w:ascii="Times" w:eastAsia="Times New Roman" w:hAnsi="Times" w:cs="Times New Roman"/>
          <w:i/>
          <w:sz w:val="24"/>
          <w:szCs w:val="20"/>
        </w:rPr>
        <w:t>Cognitive</w:t>
      </w:r>
      <w:r w:rsidRPr="00720F9B">
        <w:rPr>
          <w:rFonts w:ascii="Times" w:eastAsia="Times New Roman" w:hAnsi="Times" w:cs="Times New Roman"/>
          <w:sz w:val="24"/>
          <w:szCs w:val="20"/>
        </w:rPr>
        <w:t xml:space="preserve"> </w:t>
      </w:r>
      <w:r w:rsidRPr="00720F9B">
        <w:rPr>
          <w:rFonts w:ascii="Times" w:eastAsia="Times New Roman" w:hAnsi="Times" w:cs="Times New Roman"/>
          <w:i/>
          <w:sz w:val="24"/>
          <w:szCs w:val="20"/>
        </w:rPr>
        <w:t xml:space="preserve">Rehabilitation Therapy - </w:t>
      </w:r>
      <w:r w:rsidRPr="00720F9B">
        <w:rPr>
          <w:rFonts w:ascii="Times" w:eastAsia="Times New Roman" w:hAnsi="Times" w:cs="Times New Roman"/>
          <w:sz w:val="24"/>
          <w:szCs w:val="20"/>
        </w:rPr>
        <w:t>the retraining of the brain to perform intellectual skills which it was able to perform prior to disease, trauma, Surgery, or previous therapeutic process; or the training of the brain to perform intellectual skills it should have been able to perform if there were not a congenital anomaly.</w:t>
      </w:r>
    </w:p>
    <w:p w:rsidR="00720F9B" w:rsidRPr="00720F9B" w:rsidRDefault="00720F9B" w:rsidP="00720F9B">
      <w:pPr>
        <w:suppressLineNumbers/>
        <w:spacing w:after="0" w:line="240" w:lineRule="auto"/>
        <w:jc w:val="both"/>
        <w:rPr>
          <w:rFonts w:ascii="Times" w:eastAsia="Times New Roman" w:hAnsi="Times" w:cs="Times New Roman"/>
          <w:sz w:val="24"/>
          <w:szCs w:val="20"/>
        </w:rPr>
      </w:pPr>
      <w:r w:rsidRPr="00720F9B">
        <w:rPr>
          <w:rFonts w:ascii="Times" w:eastAsia="Times New Roman" w:hAnsi="Times" w:cs="Times New Roman"/>
          <w:sz w:val="24"/>
          <w:szCs w:val="20"/>
        </w:rPr>
        <w:lastRenderedPageBreak/>
        <w:t>g</w:t>
      </w:r>
      <w:r w:rsidRPr="00720F9B">
        <w:rPr>
          <w:rFonts w:ascii="Times" w:eastAsia="Times New Roman" w:hAnsi="Times" w:cs="Times New Roman"/>
          <w:b/>
          <w:sz w:val="24"/>
          <w:szCs w:val="20"/>
        </w:rPr>
        <w:t>.</w:t>
      </w:r>
      <w:r w:rsidRPr="00720F9B">
        <w:rPr>
          <w:rFonts w:ascii="Times" w:eastAsia="Times New Roman" w:hAnsi="Times" w:cs="Times New Roman"/>
          <w:b/>
          <w:sz w:val="24"/>
          <w:szCs w:val="20"/>
        </w:rPr>
        <w:tab/>
      </w:r>
      <w:r w:rsidRPr="00720F9B">
        <w:rPr>
          <w:rFonts w:ascii="Times" w:eastAsia="Times New Roman" w:hAnsi="Times" w:cs="Times New Roman"/>
          <w:i/>
          <w:sz w:val="24"/>
          <w:szCs w:val="20"/>
        </w:rPr>
        <w:t>Speech</w:t>
      </w:r>
      <w:r w:rsidRPr="00720F9B">
        <w:rPr>
          <w:rFonts w:ascii="Times" w:eastAsia="Times New Roman" w:hAnsi="Times" w:cs="Times New Roman"/>
          <w:b/>
          <w:sz w:val="24"/>
          <w:szCs w:val="20"/>
        </w:rPr>
        <w:t xml:space="preserve"> </w:t>
      </w:r>
      <w:r w:rsidRPr="00720F9B">
        <w:rPr>
          <w:rFonts w:ascii="Times" w:eastAsia="Times New Roman" w:hAnsi="Times" w:cs="Times New Roman"/>
          <w:i/>
          <w:sz w:val="24"/>
          <w:szCs w:val="20"/>
        </w:rPr>
        <w:t>Therapy -</w:t>
      </w:r>
      <w:r w:rsidRPr="00720F9B">
        <w:rPr>
          <w:rFonts w:ascii="Times" w:eastAsia="Times New Roman" w:hAnsi="Times" w:cs="Times New Roman"/>
          <w:sz w:val="24"/>
          <w:szCs w:val="20"/>
        </w:rPr>
        <w:t xml:space="preserve">except as stated below, treatment for the correction of a speech impairment resulting from Illness, Surgery, Injury, congenital anomaly, or previous therapeutic processes. Exception:  For a [Covered Person] who has been diagnosed with a biologically-based </w:t>
      </w:r>
      <w:r w:rsidR="00652B76">
        <w:rPr>
          <w:rFonts w:ascii="Times" w:eastAsia="Times New Roman" w:hAnsi="Times" w:cs="Times New Roman"/>
          <w:sz w:val="24"/>
          <w:szCs w:val="20"/>
        </w:rPr>
        <w:t>M</w:t>
      </w:r>
      <w:r w:rsidRPr="00720F9B">
        <w:rPr>
          <w:rFonts w:ascii="Times" w:eastAsia="Times New Roman" w:hAnsi="Times" w:cs="Times New Roman"/>
          <w:sz w:val="24"/>
          <w:szCs w:val="20"/>
        </w:rPr>
        <w:t xml:space="preserve">ental </w:t>
      </w:r>
      <w:r w:rsidR="00652B76">
        <w:rPr>
          <w:rFonts w:ascii="Times" w:eastAsia="Times New Roman" w:hAnsi="Times" w:cs="Times New Roman"/>
          <w:sz w:val="24"/>
          <w:szCs w:val="20"/>
        </w:rPr>
        <w:t>I</w:t>
      </w:r>
      <w:r w:rsidRPr="00720F9B">
        <w:rPr>
          <w:rFonts w:ascii="Times" w:eastAsia="Times New Roman" w:hAnsi="Times" w:cs="Times New Roman"/>
          <w:sz w:val="24"/>
          <w:szCs w:val="20"/>
        </w:rPr>
        <w:t>llness, speech therapy means treatment of a speech impairment.</w:t>
      </w:r>
    </w:p>
    <w:p w:rsidR="00720F9B" w:rsidRPr="00720F9B" w:rsidRDefault="00720F9B" w:rsidP="00720F9B">
      <w:pPr>
        <w:suppressLineNumbers/>
        <w:spacing w:after="0" w:line="240" w:lineRule="auto"/>
        <w:jc w:val="both"/>
        <w:rPr>
          <w:rFonts w:ascii="Times" w:eastAsia="Times New Roman" w:hAnsi="Times" w:cs="Times New Roman"/>
          <w:b/>
          <w:sz w:val="24"/>
          <w:szCs w:val="20"/>
        </w:rPr>
      </w:pP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 xml:space="preserve">Coverage for Cognitive Rehabilitation Therapy and Speech Therapy, </w:t>
      </w:r>
      <w:r w:rsidRPr="00720F9B">
        <w:rPr>
          <w:rFonts w:ascii="Times" w:eastAsia="Times New Roman" w:hAnsi="Times" w:cs="Times New Roman"/>
          <w:b/>
          <w:sz w:val="24"/>
          <w:szCs w:val="20"/>
        </w:rPr>
        <w:t xml:space="preserve">combined, </w:t>
      </w:r>
      <w:r w:rsidRPr="00720F9B">
        <w:rPr>
          <w:rFonts w:ascii="Times" w:eastAsia="Times New Roman" w:hAnsi="Times" w:cs="Times New Roman"/>
          <w:sz w:val="24"/>
          <w:szCs w:val="20"/>
        </w:rPr>
        <w:t>is limited to 30 visits per [Calendar] [Plan] Year.</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jc w:val="both"/>
        <w:rPr>
          <w:rFonts w:ascii="Times" w:eastAsia="Times New Roman" w:hAnsi="Times" w:cs="Times New Roman"/>
          <w:sz w:val="24"/>
          <w:szCs w:val="20"/>
        </w:rPr>
      </w:pPr>
      <w:r w:rsidRPr="00720F9B">
        <w:rPr>
          <w:rFonts w:ascii="Times" w:eastAsia="Times New Roman" w:hAnsi="Times" w:cs="Times New Roman"/>
          <w:sz w:val="24"/>
          <w:szCs w:val="20"/>
        </w:rPr>
        <w:t>h.</w:t>
      </w:r>
      <w:r w:rsidRPr="00720F9B">
        <w:rPr>
          <w:rFonts w:ascii="Times" w:eastAsia="Times New Roman" w:hAnsi="Times" w:cs="Times New Roman"/>
          <w:sz w:val="24"/>
          <w:szCs w:val="20"/>
        </w:rPr>
        <w:tab/>
      </w:r>
      <w:r w:rsidRPr="00720F9B">
        <w:rPr>
          <w:rFonts w:ascii="Times" w:eastAsia="Times New Roman" w:hAnsi="Times" w:cs="Times New Roman"/>
          <w:i/>
          <w:sz w:val="24"/>
          <w:szCs w:val="20"/>
        </w:rPr>
        <w:t>Occupational</w:t>
      </w:r>
      <w:r w:rsidRPr="00720F9B">
        <w:rPr>
          <w:rFonts w:ascii="Times" w:eastAsia="Times New Roman" w:hAnsi="Times" w:cs="Times New Roman"/>
          <w:sz w:val="24"/>
          <w:szCs w:val="20"/>
        </w:rPr>
        <w:t xml:space="preserve"> </w:t>
      </w:r>
      <w:r w:rsidRPr="00720F9B">
        <w:rPr>
          <w:rFonts w:ascii="Times" w:eastAsia="Times New Roman" w:hAnsi="Times" w:cs="Times New Roman"/>
          <w:i/>
          <w:sz w:val="24"/>
          <w:szCs w:val="20"/>
        </w:rPr>
        <w:t xml:space="preserve">Therapy - </w:t>
      </w:r>
      <w:r w:rsidRPr="00720F9B">
        <w:rPr>
          <w:rFonts w:ascii="Times" w:eastAsia="Times New Roman" w:hAnsi="Times" w:cs="Times New Roman"/>
          <w:sz w:val="24"/>
          <w:szCs w:val="20"/>
        </w:rPr>
        <w:t xml:space="preserve">except as stated below, treatment to restore a physically disabled person's ability to perform the ordinary tasks of daily living. Exception:  For a [Covered Person] who has been diagnosed with a biologically-based </w:t>
      </w:r>
      <w:r w:rsidR="00652B76">
        <w:rPr>
          <w:rFonts w:ascii="Times" w:eastAsia="Times New Roman" w:hAnsi="Times" w:cs="Times New Roman"/>
          <w:sz w:val="24"/>
          <w:szCs w:val="20"/>
        </w:rPr>
        <w:t>M</w:t>
      </w:r>
      <w:r w:rsidRPr="00720F9B">
        <w:rPr>
          <w:rFonts w:ascii="Times" w:eastAsia="Times New Roman" w:hAnsi="Times" w:cs="Times New Roman"/>
          <w:sz w:val="24"/>
          <w:szCs w:val="20"/>
        </w:rPr>
        <w:t xml:space="preserve">ental </w:t>
      </w:r>
      <w:r w:rsidR="00652B76">
        <w:rPr>
          <w:rFonts w:ascii="Times" w:eastAsia="Times New Roman" w:hAnsi="Times" w:cs="Times New Roman"/>
          <w:sz w:val="24"/>
          <w:szCs w:val="20"/>
        </w:rPr>
        <w:t>I</w:t>
      </w:r>
      <w:r w:rsidRPr="00720F9B">
        <w:rPr>
          <w:rFonts w:ascii="Times" w:eastAsia="Times New Roman" w:hAnsi="Times" w:cs="Times New Roman"/>
          <w:sz w:val="24"/>
          <w:szCs w:val="20"/>
        </w:rPr>
        <w:t>llness, occupational therapy means treatment to develop a [Covered Person’s] ability to perform the ordinary tasks of daily living</w:t>
      </w:r>
      <w:proofErr w:type="gramStart"/>
      <w:r w:rsidRPr="00720F9B">
        <w:rPr>
          <w:rFonts w:ascii="Times" w:eastAsia="Times New Roman" w:hAnsi="Times" w:cs="Times New Roman"/>
          <w:sz w:val="24"/>
          <w:szCs w:val="20"/>
        </w:rPr>
        <w:t>..</w:t>
      </w:r>
      <w:proofErr w:type="gramEnd"/>
    </w:p>
    <w:p w:rsidR="00720F9B" w:rsidRPr="00720F9B" w:rsidRDefault="00720F9B" w:rsidP="00720F9B">
      <w:pPr>
        <w:suppressLineNumbers/>
        <w:spacing w:after="0" w:line="240" w:lineRule="auto"/>
        <w:jc w:val="both"/>
        <w:rPr>
          <w:rFonts w:ascii="Times" w:eastAsia="Times New Roman" w:hAnsi="Times" w:cs="Times New Roman"/>
          <w:sz w:val="24"/>
          <w:szCs w:val="20"/>
        </w:rPr>
      </w:pPr>
      <w:r w:rsidRPr="00720F9B">
        <w:rPr>
          <w:rFonts w:ascii="Times" w:eastAsia="Times New Roman" w:hAnsi="Times" w:cs="Times New Roman"/>
          <w:sz w:val="24"/>
          <w:szCs w:val="20"/>
        </w:rPr>
        <w:t>i.</w:t>
      </w:r>
      <w:r w:rsidRPr="00720F9B">
        <w:rPr>
          <w:rFonts w:ascii="Times" w:eastAsia="Times New Roman" w:hAnsi="Times" w:cs="Times New Roman"/>
          <w:sz w:val="24"/>
          <w:szCs w:val="20"/>
        </w:rPr>
        <w:tab/>
      </w:r>
      <w:r w:rsidRPr="00720F9B">
        <w:rPr>
          <w:rFonts w:ascii="Times" w:eastAsia="Times New Roman" w:hAnsi="Times" w:cs="Times New Roman"/>
          <w:i/>
          <w:sz w:val="24"/>
          <w:szCs w:val="20"/>
        </w:rPr>
        <w:t xml:space="preserve">Physical Therapy - </w:t>
      </w:r>
      <w:r w:rsidRPr="00720F9B">
        <w:rPr>
          <w:rFonts w:ascii="Times" w:eastAsia="Times New Roman" w:hAnsi="Times" w:cs="Times New Roman"/>
          <w:sz w:val="24"/>
          <w:szCs w:val="20"/>
        </w:rPr>
        <w:t xml:space="preserve">except as stated below, the treatment by physical means to relieve pain, restore maximum function, and prevent disability following disease, Injury or loss of limb. Exception:  For a [Covered Person] who has been diagnosed with a biologically-based </w:t>
      </w:r>
      <w:r w:rsidR="00652B76">
        <w:rPr>
          <w:rFonts w:ascii="Times" w:eastAsia="Times New Roman" w:hAnsi="Times" w:cs="Times New Roman"/>
          <w:sz w:val="24"/>
          <w:szCs w:val="20"/>
        </w:rPr>
        <w:t>M</w:t>
      </w:r>
      <w:r w:rsidRPr="00720F9B">
        <w:rPr>
          <w:rFonts w:ascii="Times" w:eastAsia="Times New Roman" w:hAnsi="Times" w:cs="Times New Roman"/>
          <w:sz w:val="24"/>
          <w:szCs w:val="20"/>
        </w:rPr>
        <w:t xml:space="preserve">ental </w:t>
      </w:r>
      <w:r w:rsidR="00652B76">
        <w:rPr>
          <w:rFonts w:ascii="Times" w:eastAsia="Times New Roman" w:hAnsi="Times" w:cs="Times New Roman"/>
          <w:sz w:val="24"/>
          <w:szCs w:val="20"/>
        </w:rPr>
        <w:t>I</w:t>
      </w:r>
      <w:r w:rsidRPr="00720F9B">
        <w:rPr>
          <w:rFonts w:ascii="Times" w:eastAsia="Times New Roman" w:hAnsi="Times" w:cs="Times New Roman"/>
          <w:sz w:val="24"/>
          <w:szCs w:val="20"/>
        </w:rPr>
        <w:t>llness, physical therapy means treatment to develop a [Covered Person’s] physical function.</w:t>
      </w:r>
    </w:p>
    <w:p w:rsidR="00720F9B" w:rsidRPr="00720F9B" w:rsidRDefault="00720F9B" w:rsidP="00720F9B">
      <w:pPr>
        <w:suppressLineNumbers/>
        <w:spacing w:after="0" w:line="240" w:lineRule="auto"/>
        <w:jc w:val="both"/>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 xml:space="preserve">Coverage for Occupational Therapy and Physical Therapy, </w:t>
      </w:r>
      <w:r w:rsidRPr="00720F9B">
        <w:rPr>
          <w:rFonts w:ascii="Times" w:eastAsia="Times New Roman" w:hAnsi="Times" w:cs="Times New Roman"/>
          <w:b/>
          <w:sz w:val="24"/>
          <w:szCs w:val="20"/>
        </w:rPr>
        <w:t>combined</w:t>
      </w:r>
      <w:r w:rsidRPr="00720F9B">
        <w:rPr>
          <w:rFonts w:ascii="Times" w:eastAsia="Times New Roman" w:hAnsi="Times" w:cs="Times New Roman"/>
          <w:sz w:val="24"/>
          <w:szCs w:val="20"/>
        </w:rPr>
        <w:t>, is limited to 30 visits per [Calendar] [Plan] Year.</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b/>
          <w:sz w:val="24"/>
          <w:szCs w:val="20"/>
        </w:rPr>
      </w:pPr>
      <w:r w:rsidRPr="00720F9B">
        <w:rPr>
          <w:rFonts w:ascii="Times" w:eastAsia="Times New Roman" w:hAnsi="Times" w:cs="Times New Roman"/>
          <w:b/>
          <w:sz w:val="24"/>
          <w:szCs w:val="20"/>
        </w:rPr>
        <w:t>[[Carrier] will reduce benefits by 50% with respect to charges for Cognitive Rehabilitation Therapy, Speech Therapy, Occupational Therapy or Physical Therapy which are not Pre-Approved by [Carrier] provided that benefits would otherwise be payable under the Policy.]</w:t>
      </w:r>
    </w:p>
    <w:p w:rsidR="00720F9B" w:rsidRPr="00720F9B" w:rsidRDefault="00720F9B" w:rsidP="00720F9B">
      <w:pPr>
        <w:suppressLineNumbers/>
        <w:spacing w:after="0" w:line="240" w:lineRule="auto"/>
        <w:rPr>
          <w:rFonts w:ascii="Times" w:eastAsia="Times New Roman" w:hAnsi="Times" w:cs="Times New Roman"/>
          <w:b/>
          <w:sz w:val="24"/>
          <w:szCs w:val="20"/>
        </w:rPr>
      </w:pPr>
    </w:p>
    <w:p w:rsidR="00720F9B" w:rsidRPr="00720F9B" w:rsidRDefault="00720F9B" w:rsidP="00720F9B">
      <w:pPr>
        <w:suppressLineNumbers/>
        <w:spacing w:after="0" w:line="240" w:lineRule="auto"/>
        <w:rPr>
          <w:rFonts w:ascii="Times" w:eastAsia="Times New Roman" w:hAnsi="Times" w:cs="Times New Roman"/>
          <w:b/>
          <w:sz w:val="24"/>
          <w:szCs w:val="20"/>
        </w:rPr>
      </w:pPr>
      <w:proofErr w:type="spellStart"/>
      <w:r w:rsidRPr="00720F9B">
        <w:rPr>
          <w:rFonts w:ascii="Times" w:eastAsia="Times New Roman" w:hAnsi="Times" w:cs="Times New Roman"/>
          <w:b/>
          <w:sz w:val="24"/>
          <w:szCs w:val="20"/>
        </w:rPr>
        <w:t>j.</w:t>
      </w:r>
      <w:r w:rsidRPr="00720F9B">
        <w:rPr>
          <w:rFonts w:ascii="Times" w:eastAsia="Times New Roman" w:hAnsi="Times" w:cs="Times New Roman"/>
          <w:b/>
          <w:i/>
          <w:sz w:val="24"/>
          <w:szCs w:val="20"/>
        </w:rPr>
        <w:t>Infusion</w:t>
      </w:r>
      <w:proofErr w:type="spellEnd"/>
      <w:r w:rsidRPr="00720F9B">
        <w:rPr>
          <w:rFonts w:ascii="Times" w:eastAsia="Times New Roman" w:hAnsi="Times" w:cs="Times New Roman"/>
          <w:b/>
          <w:i/>
          <w:sz w:val="24"/>
          <w:szCs w:val="20"/>
        </w:rPr>
        <w:t xml:space="preserve"> Therapy </w:t>
      </w:r>
      <w:r w:rsidRPr="00720F9B">
        <w:rPr>
          <w:rFonts w:ascii="Times" w:eastAsia="Times New Roman" w:hAnsi="Times" w:cs="Times New Roman"/>
          <w:b/>
          <w:sz w:val="24"/>
          <w:szCs w:val="20"/>
        </w:rPr>
        <w:t xml:space="preserve">– </w:t>
      </w:r>
      <w:r w:rsidRPr="00720F9B">
        <w:rPr>
          <w:rFonts w:ascii="Times" w:eastAsia="Times New Roman" w:hAnsi="Times" w:cs="Times New Roman"/>
          <w:sz w:val="24"/>
          <w:szCs w:val="20"/>
        </w:rPr>
        <w:t>[subject to [Carrier] Pre-Approval, ]the administration of antibiotic, nutrients, or other therapeutic agents by direct infusion.</w:t>
      </w:r>
      <w:r w:rsidRPr="00720F9B">
        <w:rPr>
          <w:rFonts w:ascii="Times" w:eastAsia="Times New Roman" w:hAnsi="Times" w:cs="Times New Roman"/>
          <w:b/>
          <w:sz w:val="24"/>
          <w:szCs w:val="20"/>
        </w:rPr>
        <w:t xml:space="preserve">  [[Carrier] will reduce benefits by 50% with respect to charges for Infusion Therapy which are not Pre-Approved by [Carrier] provided that benefits would otherwise be payable under the Policy.]</w:t>
      </w:r>
    </w:p>
    <w:p w:rsidR="00720F9B" w:rsidRPr="00720F9B" w:rsidRDefault="00720F9B" w:rsidP="00720F9B">
      <w:pPr>
        <w:suppressLineNumbers/>
        <w:spacing w:after="0" w:line="240" w:lineRule="auto"/>
        <w:rPr>
          <w:rFonts w:ascii="Times" w:eastAsia="Times New Roman" w:hAnsi="Times" w:cs="Times New Roman"/>
          <w:i/>
          <w:sz w:val="24"/>
          <w:szCs w:val="20"/>
        </w:rPr>
      </w:pP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 xml:space="preserve">Note:  The limitations on Therapy Services contained in this Therapy Services provision do not apply to any therapy services that are received under the Home Health Care provision to services provided while a Covered Person is confined in a Facility or to therapy services received under the Diagnosis and Treatment of Autism or Other Developmental Disabilities provision. </w:t>
      </w:r>
    </w:p>
    <w:p w:rsidR="00720F9B" w:rsidRPr="00720F9B" w:rsidRDefault="00720F9B" w:rsidP="00720F9B">
      <w:pPr>
        <w:tabs>
          <w:tab w:val="left" w:pos="720"/>
          <w:tab w:val="left" w:pos="1440"/>
          <w:tab w:val="left" w:pos="4032"/>
        </w:tabs>
        <w:spacing w:after="0" w:line="240" w:lineRule="auto"/>
        <w:rPr>
          <w:rFonts w:ascii="Times New Roman" w:eastAsia="Times New Roman" w:hAnsi="Times New Roman" w:cs="Times New Roman"/>
          <w:b/>
          <w:sz w:val="24"/>
          <w:szCs w:val="20"/>
        </w:rPr>
      </w:pPr>
    </w:p>
    <w:p w:rsidR="00720F9B" w:rsidRPr="00720F9B" w:rsidRDefault="00720F9B" w:rsidP="00720F9B">
      <w:pPr>
        <w:tabs>
          <w:tab w:val="left" w:pos="720"/>
          <w:tab w:val="left" w:pos="1440"/>
          <w:tab w:val="left" w:pos="4032"/>
        </w:tabs>
        <w:spacing w:after="0" w:line="240" w:lineRule="auto"/>
        <w:rPr>
          <w:rFonts w:ascii="Times New Roman" w:eastAsia="Times New Roman" w:hAnsi="Times New Roman" w:cs="Times New Roman"/>
          <w:b/>
          <w:sz w:val="24"/>
          <w:szCs w:val="20"/>
        </w:rPr>
      </w:pPr>
      <w:r w:rsidRPr="00720F9B">
        <w:rPr>
          <w:rFonts w:ascii="Times New Roman" w:eastAsia="Times New Roman" w:hAnsi="Times New Roman" w:cs="Times New Roman"/>
          <w:b/>
          <w:sz w:val="24"/>
          <w:szCs w:val="20"/>
        </w:rPr>
        <w:t>Diagnosis and Treatment of Autism and Other Developmental Disabilities</w:t>
      </w:r>
    </w:p>
    <w:p w:rsidR="00720F9B" w:rsidRPr="00720F9B" w:rsidRDefault="00720F9B" w:rsidP="00720F9B">
      <w:pPr>
        <w:tabs>
          <w:tab w:val="left" w:pos="720"/>
          <w:tab w:val="left" w:pos="1440"/>
          <w:tab w:val="left" w:pos="4032"/>
        </w:tabs>
        <w:spacing w:after="0" w:line="240" w:lineRule="auto"/>
        <w:rPr>
          <w:rFonts w:ascii="Times New Roman" w:eastAsia="Times New Roman" w:hAnsi="Times New Roman" w:cs="Times New Roman"/>
          <w:sz w:val="24"/>
          <w:szCs w:val="20"/>
        </w:rPr>
      </w:pPr>
      <w:r w:rsidRPr="00720F9B">
        <w:rPr>
          <w:rFonts w:ascii="Times New Roman" w:eastAsia="Times New Roman" w:hAnsi="Times New Roman" w:cs="Times New Roman"/>
          <w:sz w:val="24"/>
          <w:szCs w:val="20"/>
        </w:rPr>
        <w:t xml:space="preserve">[Carrier] provides coverage for charges for the screening and diagnosis of autism and other developmental disabilities.  </w:t>
      </w:r>
    </w:p>
    <w:p w:rsidR="00720F9B" w:rsidRPr="00720F9B" w:rsidRDefault="00720F9B" w:rsidP="00720F9B">
      <w:pPr>
        <w:tabs>
          <w:tab w:val="left" w:pos="720"/>
          <w:tab w:val="left" w:pos="1440"/>
          <w:tab w:val="left" w:pos="4032"/>
        </w:tabs>
        <w:spacing w:after="0" w:line="240" w:lineRule="auto"/>
        <w:rPr>
          <w:rFonts w:ascii="Times New Roman" w:eastAsia="Times New Roman" w:hAnsi="Times New Roman" w:cs="Times New Roman"/>
          <w:sz w:val="24"/>
          <w:szCs w:val="20"/>
        </w:rPr>
      </w:pPr>
    </w:p>
    <w:p w:rsidR="00720F9B" w:rsidRPr="00720F9B" w:rsidRDefault="00720F9B" w:rsidP="00720F9B">
      <w:pPr>
        <w:tabs>
          <w:tab w:val="left" w:pos="720"/>
          <w:tab w:val="left" w:pos="1440"/>
          <w:tab w:val="left" w:pos="4032"/>
        </w:tabs>
        <w:spacing w:after="0" w:line="240" w:lineRule="auto"/>
        <w:rPr>
          <w:rFonts w:ascii="Times New Roman" w:eastAsia="Times New Roman" w:hAnsi="Times New Roman" w:cs="Times New Roman"/>
          <w:sz w:val="24"/>
          <w:szCs w:val="20"/>
        </w:rPr>
      </w:pPr>
      <w:r w:rsidRPr="00720F9B">
        <w:rPr>
          <w:rFonts w:ascii="Times New Roman" w:eastAsia="Times New Roman" w:hAnsi="Times New Roman" w:cs="Times New Roman"/>
          <w:sz w:val="24"/>
          <w:szCs w:val="20"/>
        </w:rPr>
        <w:t xml:space="preserve">If a Covered Person’s primary diagnosis is autism or another </w:t>
      </w:r>
      <w:r w:rsidR="00652B76">
        <w:rPr>
          <w:rFonts w:ascii="Times New Roman" w:eastAsia="Times New Roman" w:hAnsi="Times New Roman" w:cs="Times New Roman"/>
          <w:sz w:val="24"/>
          <w:szCs w:val="20"/>
        </w:rPr>
        <w:t>D</w:t>
      </w:r>
      <w:r w:rsidRPr="00720F9B">
        <w:rPr>
          <w:rFonts w:ascii="Times New Roman" w:eastAsia="Times New Roman" w:hAnsi="Times New Roman" w:cs="Times New Roman"/>
          <w:sz w:val="24"/>
          <w:szCs w:val="20"/>
        </w:rPr>
        <w:t xml:space="preserve">evelopmental </w:t>
      </w:r>
      <w:r w:rsidR="00652B76">
        <w:rPr>
          <w:rFonts w:ascii="Times New Roman" w:eastAsia="Times New Roman" w:hAnsi="Times New Roman" w:cs="Times New Roman"/>
          <w:sz w:val="24"/>
          <w:szCs w:val="20"/>
        </w:rPr>
        <w:t>D</w:t>
      </w:r>
      <w:r w:rsidRPr="00720F9B">
        <w:rPr>
          <w:rFonts w:ascii="Times New Roman" w:eastAsia="Times New Roman" w:hAnsi="Times New Roman" w:cs="Times New Roman"/>
          <w:sz w:val="24"/>
          <w:szCs w:val="20"/>
        </w:rPr>
        <w:t xml:space="preserve">isability [Carrier] provides coverage for the following medically necessary therapies as prescribed through a treatment plan.  These are habilitative services in that they are provided to </w:t>
      </w:r>
      <w:r w:rsidRPr="00720F9B">
        <w:rPr>
          <w:rFonts w:ascii="Times New Roman" w:eastAsia="Times New Roman" w:hAnsi="Times New Roman" w:cs="Times New Roman"/>
          <w:sz w:val="24"/>
          <w:szCs w:val="20"/>
        </w:rPr>
        <w:lastRenderedPageBreak/>
        <w:t>develop rather than restore a function.  The therapy services are and subject to the benefit limits set forth below:</w:t>
      </w:r>
    </w:p>
    <w:p w:rsidR="00720F9B" w:rsidRPr="00720F9B" w:rsidRDefault="00720F9B" w:rsidP="00720F9B">
      <w:pPr>
        <w:numPr>
          <w:ilvl w:val="0"/>
          <w:numId w:val="162"/>
        </w:numPr>
        <w:tabs>
          <w:tab w:val="left" w:pos="720"/>
          <w:tab w:val="left" w:pos="1440"/>
          <w:tab w:val="left" w:pos="4032"/>
        </w:tabs>
        <w:spacing w:after="0" w:line="240" w:lineRule="auto"/>
        <w:rPr>
          <w:rFonts w:ascii="Times New Roman" w:eastAsia="Times New Roman" w:hAnsi="Times New Roman" w:cs="Times New Roman"/>
          <w:sz w:val="24"/>
          <w:szCs w:val="20"/>
        </w:rPr>
      </w:pPr>
      <w:r w:rsidRPr="00720F9B">
        <w:rPr>
          <w:rFonts w:ascii="Times New Roman" w:eastAsia="Times New Roman" w:hAnsi="Times New Roman" w:cs="Times New Roman"/>
          <w:sz w:val="24"/>
          <w:szCs w:val="20"/>
        </w:rPr>
        <w:t>occupational therapy where occupational therapy refers to treatment to develop a Covered Person’s ability to perform the ordinary tasks of daily living;</w:t>
      </w:r>
    </w:p>
    <w:p w:rsidR="00720F9B" w:rsidRPr="00720F9B" w:rsidRDefault="00720F9B" w:rsidP="00720F9B">
      <w:pPr>
        <w:numPr>
          <w:ilvl w:val="0"/>
          <w:numId w:val="162"/>
        </w:numPr>
        <w:tabs>
          <w:tab w:val="left" w:pos="720"/>
          <w:tab w:val="left" w:pos="1440"/>
          <w:tab w:val="left" w:pos="4032"/>
        </w:tabs>
        <w:spacing w:after="0" w:line="240" w:lineRule="auto"/>
        <w:rPr>
          <w:rFonts w:ascii="Times New Roman" w:eastAsia="Times New Roman" w:hAnsi="Times New Roman" w:cs="Times New Roman"/>
          <w:sz w:val="24"/>
          <w:szCs w:val="20"/>
        </w:rPr>
      </w:pPr>
      <w:r w:rsidRPr="00720F9B">
        <w:rPr>
          <w:rFonts w:ascii="Times New Roman" w:eastAsia="Times New Roman" w:hAnsi="Times New Roman" w:cs="Times New Roman"/>
          <w:sz w:val="24"/>
          <w:szCs w:val="20"/>
        </w:rPr>
        <w:t>physical therapy where physical therapy refers to treatment to develop a Covered Person’s physical function; and</w:t>
      </w:r>
    </w:p>
    <w:p w:rsidR="00720F9B" w:rsidRPr="00720F9B" w:rsidRDefault="00720F9B" w:rsidP="00720F9B">
      <w:pPr>
        <w:numPr>
          <w:ilvl w:val="0"/>
          <w:numId w:val="162"/>
        </w:numPr>
        <w:suppressLineNumbers/>
        <w:spacing w:after="0" w:line="240" w:lineRule="auto"/>
        <w:jc w:val="both"/>
        <w:rPr>
          <w:rFonts w:ascii="Times" w:eastAsia="Times New Roman" w:hAnsi="Times" w:cs="Times New Roman"/>
          <w:b/>
          <w:sz w:val="24"/>
          <w:szCs w:val="20"/>
        </w:rPr>
      </w:pPr>
      <w:r w:rsidRPr="00720F9B">
        <w:rPr>
          <w:rFonts w:ascii="Times" w:eastAsia="Times New Roman" w:hAnsi="Times" w:cs="Times New Roman"/>
          <w:sz w:val="24"/>
          <w:szCs w:val="24"/>
        </w:rPr>
        <w:t>speech therapy where speech therapy</w:t>
      </w:r>
      <w:r w:rsidRPr="00720F9B">
        <w:rPr>
          <w:rFonts w:ascii="Times" w:eastAsia="Times New Roman" w:hAnsi="Times" w:cs="Times New Roman"/>
          <w:b/>
          <w:sz w:val="20"/>
          <w:szCs w:val="20"/>
        </w:rPr>
        <w:t xml:space="preserve"> </w:t>
      </w:r>
      <w:r w:rsidRPr="00720F9B">
        <w:rPr>
          <w:rFonts w:ascii="Times" w:eastAsia="Times New Roman" w:hAnsi="Times" w:cs="Times New Roman"/>
          <w:sz w:val="24"/>
          <w:szCs w:val="20"/>
        </w:rPr>
        <w:t>refers to treatment of a Covered Person’s speech impairment.</w:t>
      </w:r>
    </w:p>
    <w:p w:rsidR="00720F9B" w:rsidRPr="00720F9B" w:rsidRDefault="00720F9B" w:rsidP="00720F9B">
      <w:pPr>
        <w:tabs>
          <w:tab w:val="left" w:pos="720"/>
          <w:tab w:val="left" w:pos="1440"/>
          <w:tab w:val="left" w:pos="4032"/>
        </w:tabs>
        <w:spacing w:after="0" w:line="240" w:lineRule="auto"/>
        <w:rPr>
          <w:rFonts w:ascii="Times New Roman" w:eastAsia="Times New Roman" w:hAnsi="Times New Roman" w:cs="Times New Roman"/>
          <w:sz w:val="24"/>
          <w:szCs w:val="20"/>
        </w:rPr>
      </w:pPr>
    </w:p>
    <w:p w:rsidR="00720F9B" w:rsidRPr="00720F9B" w:rsidRDefault="00720F9B" w:rsidP="00720F9B">
      <w:pPr>
        <w:tabs>
          <w:tab w:val="left" w:pos="720"/>
          <w:tab w:val="left" w:pos="1440"/>
          <w:tab w:val="left" w:pos="4032"/>
        </w:tabs>
        <w:spacing w:after="0" w:line="240" w:lineRule="auto"/>
        <w:rPr>
          <w:rFonts w:ascii="Times New Roman" w:eastAsia="Times New Roman" w:hAnsi="Times New Roman" w:cs="Times New Roman"/>
          <w:sz w:val="24"/>
          <w:szCs w:val="20"/>
        </w:rPr>
      </w:pPr>
      <w:r w:rsidRPr="00720F9B">
        <w:rPr>
          <w:rFonts w:ascii="Times New Roman" w:eastAsia="Times New Roman" w:hAnsi="Times New Roman" w:cs="Times New Roman"/>
          <w:sz w:val="24"/>
          <w:szCs w:val="20"/>
        </w:rPr>
        <w:t>Coverage for occupational therapy and physical therapy combined is limited to 30 visits per [Calendar] [Plan] Year for the treatment of conditions other than autism.  Coverage for speech therapy is limited to 30 visits per [Calendar] [Plan] Year for the treatment of conditions other than autism.  These therapy services are covered whether or not the therapies are restorative.  The therapy services covered under this provision do not reduce the available therapy visits available under the Therapy Services provision.  .</w:t>
      </w:r>
    </w:p>
    <w:p w:rsidR="00720F9B" w:rsidRPr="00720F9B" w:rsidRDefault="00720F9B" w:rsidP="00720F9B">
      <w:pPr>
        <w:tabs>
          <w:tab w:val="left" w:pos="720"/>
          <w:tab w:val="left" w:pos="1440"/>
          <w:tab w:val="left" w:pos="4032"/>
        </w:tabs>
        <w:spacing w:after="0" w:line="240" w:lineRule="auto"/>
        <w:rPr>
          <w:rFonts w:ascii="Times New Roman" w:eastAsia="Times New Roman" w:hAnsi="Times New Roman" w:cs="Times New Roman"/>
          <w:sz w:val="24"/>
          <w:szCs w:val="20"/>
        </w:rPr>
      </w:pPr>
    </w:p>
    <w:p w:rsidR="00720F9B" w:rsidRPr="00720F9B" w:rsidRDefault="00720F9B" w:rsidP="00720F9B">
      <w:pPr>
        <w:suppressLineNumbers/>
        <w:tabs>
          <w:tab w:val="left" w:pos="380"/>
        </w:tabs>
        <w:spacing w:after="0" w:line="240" w:lineRule="auto"/>
        <w:rPr>
          <w:rFonts w:ascii="Times" w:eastAsia="Times New Roman" w:hAnsi="Times" w:cs="Times New Roman"/>
          <w:b/>
          <w:sz w:val="24"/>
          <w:szCs w:val="24"/>
        </w:rPr>
      </w:pPr>
      <w:r w:rsidRPr="00720F9B">
        <w:rPr>
          <w:rFonts w:ascii="Times" w:eastAsia="Times New Roman" w:hAnsi="Times" w:cs="Times New Roman"/>
          <w:sz w:val="24"/>
          <w:szCs w:val="24"/>
        </w:rPr>
        <w:t xml:space="preserve">If a Covered Person’s primary diagnosis is autism,  in addition to coverage for the therapy services as described above, [Carrier] also cover medically necessary behavioral interventions based on the principles of applied behavior analysis and related structured behavioral programs as prescribed through a treatment plan.  </w:t>
      </w:r>
    </w:p>
    <w:p w:rsidR="00720F9B" w:rsidRPr="00720F9B" w:rsidRDefault="00720F9B" w:rsidP="00720F9B">
      <w:pPr>
        <w:tabs>
          <w:tab w:val="left" w:pos="720"/>
          <w:tab w:val="left" w:pos="1440"/>
          <w:tab w:val="left" w:pos="4032"/>
        </w:tabs>
        <w:spacing w:after="0" w:line="240" w:lineRule="auto"/>
        <w:rPr>
          <w:rFonts w:ascii="Times New Roman" w:eastAsia="Times New Roman" w:hAnsi="Times New Roman" w:cs="Times New Roman"/>
          <w:b/>
          <w:sz w:val="24"/>
          <w:szCs w:val="20"/>
        </w:rPr>
      </w:pPr>
    </w:p>
    <w:p w:rsidR="00720F9B" w:rsidRPr="00720F9B" w:rsidRDefault="00720F9B" w:rsidP="00720F9B">
      <w:pPr>
        <w:tabs>
          <w:tab w:val="left" w:pos="720"/>
          <w:tab w:val="left" w:pos="1440"/>
          <w:tab w:val="left" w:pos="4032"/>
        </w:tabs>
        <w:spacing w:after="0" w:line="240" w:lineRule="auto"/>
        <w:rPr>
          <w:rFonts w:ascii="Times New Roman" w:eastAsia="Times New Roman" w:hAnsi="Times New Roman" w:cs="Times New Roman"/>
          <w:sz w:val="24"/>
          <w:szCs w:val="20"/>
        </w:rPr>
      </w:pPr>
      <w:r w:rsidRPr="00720F9B">
        <w:rPr>
          <w:rFonts w:ascii="Times New Roman" w:eastAsia="Times New Roman" w:hAnsi="Times New Roman" w:cs="Times New Roman"/>
          <w:sz w:val="24"/>
          <w:szCs w:val="20"/>
        </w:rPr>
        <w:t xml:space="preserve">The treatment plan(s) referred to above must be in writing, signed by the treating physician, and must include:  a diagnosis, proposed treatment by type, frequency and duration; the anticipated outcomes stated as goals; and the frequency by which the treatment plan will be updated.  [Carrier] may request additional information if necessary to determine the coverage under the Policy.  [Carrier] may require the submission of an updated treatment plan once every six months unless [Carrier] and the treating physician agree to more frequent updates.  </w:t>
      </w:r>
    </w:p>
    <w:p w:rsidR="00720F9B" w:rsidRPr="00720F9B" w:rsidRDefault="00720F9B" w:rsidP="00720F9B">
      <w:pPr>
        <w:tabs>
          <w:tab w:val="left" w:pos="720"/>
          <w:tab w:val="left" w:pos="1440"/>
          <w:tab w:val="left" w:pos="4032"/>
        </w:tabs>
        <w:spacing w:after="0" w:line="240" w:lineRule="auto"/>
        <w:rPr>
          <w:rFonts w:ascii="Times New Roman" w:eastAsia="Times New Roman" w:hAnsi="Times New Roman" w:cs="Times New Roman"/>
          <w:sz w:val="24"/>
          <w:szCs w:val="20"/>
        </w:rPr>
      </w:pPr>
    </w:p>
    <w:p w:rsidR="00720F9B" w:rsidRPr="00720F9B" w:rsidRDefault="00720F9B" w:rsidP="00720F9B">
      <w:pPr>
        <w:tabs>
          <w:tab w:val="left" w:pos="720"/>
          <w:tab w:val="left" w:pos="1440"/>
          <w:tab w:val="left" w:pos="4032"/>
        </w:tabs>
        <w:spacing w:after="0" w:line="240" w:lineRule="auto"/>
        <w:rPr>
          <w:rFonts w:ascii="Times New Roman" w:eastAsia="Times New Roman" w:hAnsi="Times New Roman" w:cs="Times New Roman"/>
          <w:sz w:val="24"/>
          <w:szCs w:val="20"/>
        </w:rPr>
      </w:pPr>
      <w:r w:rsidRPr="00720F9B">
        <w:rPr>
          <w:rFonts w:ascii="Times New Roman" w:eastAsia="Times New Roman" w:hAnsi="Times New Roman" w:cs="Times New Roman"/>
          <w:sz w:val="24"/>
          <w:szCs w:val="20"/>
        </w:rPr>
        <w:t>If a Covered Person:</w:t>
      </w:r>
    </w:p>
    <w:p w:rsidR="00720F9B" w:rsidRPr="00720F9B" w:rsidRDefault="00720F9B" w:rsidP="00720F9B">
      <w:pPr>
        <w:numPr>
          <w:ilvl w:val="0"/>
          <w:numId w:val="163"/>
        </w:numPr>
        <w:tabs>
          <w:tab w:val="left" w:pos="1440"/>
          <w:tab w:val="left" w:pos="4032"/>
        </w:tabs>
        <w:spacing w:after="0" w:line="240" w:lineRule="auto"/>
        <w:rPr>
          <w:rFonts w:ascii="Times New Roman" w:eastAsia="Times New Roman" w:hAnsi="Times New Roman" w:cs="Times New Roman"/>
          <w:sz w:val="24"/>
          <w:szCs w:val="20"/>
        </w:rPr>
      </w:pPr>
      <w:r w:rsidRPr="00720F9B">
        <w:rPr>
          <w:rFonts w:ascii="Times New Roman" w:eastAsia="Times New Roman" w:hAnsi="Times New Roman" w:cs="Times New Roman"/>
          <w:sz w:val="24"/>
          <w:szCs w:val="20"/>
        </w:rPr>
        <w:t>is eligible for early intervention services through the New Jersey Early Intervention System; and</w:t>
      </w:r>
    </w:p>
    <w:p w:rsidR="00720F9B" w:rsidRPr="00720F9B" w:rsidRDefault="00720F9B" w:rsidP="00720F9B">
      <w:pPr>
        <w:numPr>
          <w:ilvl w:val="0"/>
          <w:numId w:val="163"/>
        </w:numPr>
        <w:tabs>
          <w:tab w:val="left" w:pos="1440"/>
          <w:tab w:val="left" w:pos="4032"/>
        </w:tabs>
        <w:spacing w:after="0" w:line="240" w:lineRule="auto"/>
        <w:rPr>
          <w:rFonts w:ascii="Times New Roman" w:eastAsia="Times New Roman" w:hAnsi="Times New Roman" w:cs="Times New Roman"/>
          <w:sz w:val="24"/>
          <w:szCs w:val="20"/>
        </w:rPr>
      </w:pPr>
      <w:r w:rsidRPr="00720F9B">
        <w:rPr>
          <w:rFonts w:ascii="Times New Roman" w:eastAsia="Times New Roman" w:hAnsi="Times New Roman" w:cs="Times New Roman"/>
          <w:sz w:val="24"/>
          <w:szCs w:val="20"/>
        </w:rPr>
        <w:t xml:space="preserve">has been diagnosed with autism or other </w:t>
      </w:r>
      <w:r w:rsidR="00652B76">
        <w:rPr>
          <w:rFonts w:ascii="Times New Roman" w:eastAsia="Times New Roman" w:hAnsi="Times New Roman" w:cs="Times New Roman"/>
          <w:sz w:val="24"/>
          <w:szCs w:val="20"/>
        </w:rPr>
        <w:t>D</w:t>
      </w:r>
      <w:r w:rsidRPr="00720F9B">
        <w:rPr>
          <w:rFonts w:ascii="Times New Roman" w:eastAsia="Times New Roman" w:hAnsi="Times New Roman" w:cs="Times New Roman"/>
          <w:sz w:val="24"/>
          <w:szCs w:val="20"/>
        </w:rPr>
        <w:t xml:space="preserve">evelopmental </w:t>
      </w:r>
      <w:r w:rsidR="00652B76">
        <w:rPr>
          <w:rFonts w:ascii="Times New Roman" w:eastAsia="Times New Roman" w:hAnsi="Times New Roman" w:cs="Times New Roman"/>
          <w:sz w:val="24"/>
          <w:szCs w:val="20"/>
        </w:rPr>
        <w:t>D</w:t>
      </w:r>
      <w:r w:rsidRPr="00720F9B">
        <w:rPr>
          <w:rFonts w:ascii="Times New Roman" w:eastAsia="Times New Roman" w:hAnsi="Times New Roman" w:cs="Times New Roman"/>
          <w:sz w:val="24"/>
          <w:szCs w:val="20"/>
        </w:rPr>
        <w:t>isability; and</w:t>
      </w:r>
    </w:p>
    <w:p w:rsidR="00720F9B" w:rsidRPr="00720F9B" w:rsidRDefault="00720F9B" w:rsidP="00720F9B">
      <w:pPr>
        <w:numPr>
          <w:ilvl w:val="0"/>
          <w:numId w:val="163"/>
        </w:numPr>
        <w:tabs>
          <w:tab w:val="left" w:pos="1440"/>
          <w:tab w:val="left" w:pos="4032"/>
        </w:tabs>
        <w:spacing w:after="0" w:line="240" w:lineRule="auto"/>
        <w:rPr>
          <w:rFonts w:ascii="Times New Roman" w:eastAsia="Times New Roman" w:hAnsi="Times New Roman" w:cs="Times New Roman"/>
          <w:sz w:val="24"/>
          <w:szCs w:val="20"/>
        </w:rPr>
      </w:pPr>
      <w:r w:rsidRPr="00720F9B">
        <w:rPr>
          <w:rFonts w:ascii="Times New Roman" w:eastAsia="Times New Roman" w:hAnsi="Times New Roman" w:cs="Times New Roman"/>
          <w:sz w:val="24"/>
          <w:szCs w:val="20"/>
        </w:rPr>
        <w:t>receives physical therapy, occupational therapy, speech therapy, applied behavior analysis or related structured behavior services</w:t>
      </w:r>
    </w:p>
    <w:p w:rsidR="00720F9B" w:rsidRPr="00720F9B" w:rsidRDefault="00720F9B" w:rsidP="00720F9B">
      <w:pPr>
        <w:tabs>
          <w:tab w:val="left" w:pos="720"/>
          <w:tab w:val="left" w:pos="1440"/>
          <w:tab w:val="left" w:pos="4032"/>
        </w:tabs>
        <w:spacing w:after="0" w:line="240" w:lineRule="auto"/>
        <w:rPr>
          <w:rFonts w:ascii="Times New Roman" w:eastAsia="Times New Roman" w:hAnsi="Times New Roman" w:cs="Times New Roman"/>
          <w:sz w:val="24"/>
          <w:szCs w:val="20"/>
        </w:rPr>
      </w:pPr>
      <w:r w:rsidRPr="00720F9B">
        <w:rPr>
          <w:rFonts w:ascii="Times New Roman" w:eastAsia="Times New Roman" w:hAnsi="Times New Roman" w:cs="Times New Roman"/>
          <w:sz w:val="24"/>
          <w:szCs w:val="20"/>
        </w:rPr>
        <w:t>the portion of the family cost share attributable to such services is a Covered Charge under this Policy.  The deductible, coinsurance or copayment as applicable to a non-specialist physician visit for treatment of an Illness or Injury will apply to the family cost share.</w:t>
      </w:r>
    </w:p>
    <w:p w:rsidR="00720F9B" w:rsidRPr="00720F9B" w:rsidRDefault="00720F9B" w:rsidP="00720F9B">
      <w:pPr>
        <w:tabs>
          <w:tab w:val="left" w:pos="720"/>
          <w:tab w:val="left" w:pos="1440"/>
          <w:tab w:val="left" w:pos="4032"/>
        </w:tabs>
        <w:spacing w:after="0" w:line="240" w:lineRule="auto"/>
        <w:rPr>
          <w:rFonts w:ascii="Times New Roman" w:eastAsia="Times New Roman" w:hAnsi="Times New Roman" w:cs="Times New Roman"/>
          <w:sz w:val="24"/>
          <w:szCs w:val="20"/>
        </w:rPr>
      </w:pPr>
    </w:p>
    <w:p w:rsidR="00720F9B" w:rsidRPr="00720F9B" w:rsidRDefault="00720F9B" w:rsidP="00720F9B">
      <w:pPr>
        <w:tabs>
          <w:tab w:val="left" w:pos="720"/>
          <w:tab w:val="left" w:pos="1440"/>
          <w:tab w:val="left" w:pos="4032"/>
        </w:tabs>
        <w:spacing w:after="0" w:line="240" w:lineRule="auto"/>
        <w:rPr>
          <w:rFonts w:ascii="Times New Roman" w:eastAsia="Times New Roman" w:hAnsi="Times New Roman" w:cs="Times New Roman"/>
          <w:sz w:val="24"/>
          <w:szCs w:val="20"/>
        </w:rPr>
      </w:pPr>
      <w:r w:rsidRPr="00720F9B">
        <w:rPr>
          <w:rFonts w:ascii="Times New Roman" w:eastAsia="Times New Roman" w:hAnsi="Times New Roman" w:cs="Times New Roman"/>
          <w:sz w:val="24"/>
          <w:szCs w:val="20"/>
        </w:rPr>
        <w:t>The therapy services a Covered Person receives through New Jersey Early Intervention do not reduce the therapy services otherwise available under this Diagnosis and Treatment of Autism and Other Disabilities provision.</w:t>
      </w:r>
    </w:p>
    <w:p w:rsidR="00720F9B" w:rsidRPr="00720F9B" w:rsidRDefault="00720F9B" w:rsidP="00720F9B">
      <w:pPr>
        <w:suppressLineNumbers/>
        <w:spacing w:after="0" w:line="240" w:lineRule="auto"/>
        <w:jc w:val="both"/>
        <w:rPr>
          <w:rFonts w:ascii="Times" w:eastAsia="Times New Roman" w:hAnsi="Times" w:cs="Times New Roman"/>
          <w:b/>
          <w:sz w:val="24"/>
          <w:szCs w:val="20"/>
        </w:rPr>
      </w:pPr>
    </w:p>
    <w:p w:rsidR="00720F9B" w:rsidRPr="00720F9B" w:rsidRDefault="00720F9B" w:rsidP="00720F9B">
      <w:pPr>
        <w:suppressLineNumbers/>
        <w:spacing w:after="0" w:line="240" w:lineRule="auto"/>
        <w:jc w:val="both"/>
        <w:rPr>
          <w:rFonts w:ascii="Times" w:eastAsia="Times New Roman" w:hAnsi="Times" w:cs="Times New Roman"/>
          <w:b/>
          <w:sz w:val="24"/>
          <w:szCs w:val="20"/>
        </w:rPr>
      </w:pPr>
    </w:p>
    <w:p w:rsidR="00720F9B" w:rsidRPr="00720F9B" w:rsidRDefault="00720F9B" w:rsidP="00720F9B">
      <w:pPr>
        <w:suppressLineNumbers/>
        <w:spacing w:after="0" w:line="240" w:lineRule="auto"/>
        <w:jc w:val="both"/>
        <w:rPr>
          <w:rFonts w:ascii="Times" w:eastAsia="Times New Roman" w:hAnsi="Times" w:cs="Times New Roman"/>
          <w:b/>
          <w:sz w:val="24"/>
          <w:szCs w:val="20"/>
        </w:rPr>
      </w:pPr>
      <w:r w:rsidRPr="00720F9B">
        <w:rPr>
          <w:rFonts w:ascii="Times" w:eastAsia="Times New Roman" w:hAnsi="Times" w:cs="Times New Roman"/>
          <w:b/>
          <w:sz w:val="24"/>
          <w:szCs w:val="20"/>
        </w:rPr>
        <w:t>Fertility Services</w:t>
      </w:r>
    </w:p>
    <w:p w:rsidR="00720F9B" w:rsidRPr="00720F9B" w:rsidRDefault="00720F9B" w:rsidP="00720F9B">
      <w:pPr>
        <w:suppressLineNumbers/>
        <w:spacing w:after="0" w:line="240" w:lineRule="auto"/>
        <w:jc w:val="both"/>
        <w:rPr>
          <w:rFonts w:ascii="Times" w:eastAsia="Times New Roman" w:hAnsi="Times" w:cs="Times New Roman"/>
          <w:sz w:val="24"/>
          <w:szCs w:val="20"/>
        </w:rPr>
      </w:pPr>
      <w:r w:rsidRPr="00720F9B">
        <w:rPr>
          <w:rFonts w:ascii="Times" w:eastAsia="Times New Roman" w:hAnsi="Times" w:cs="Times New Roman"/>
          <w:sz w:val="24"/>
          <w:szCs w:val="20"/>
        </w:rPr>
        <w:lastRenderedPageBreak/>
        <w:t xml:space="preserve">[Subject to [Carrier] Pre-Approval ][Carrier] covers charges for procedures and Prescription Drugs to enhance fertility, except where specifically excluded in the Policy. [Carrier] covers charges for: artificial insemination; and standard dosages, lengths of treatment and cycles of therapy of Prescription Drugs used to stimulate ovulation for artificial insemination or for unassisted conception.  The Prescription Drugs noted in this section are subject to the terms and conditions of the Prescription Drugs section of the Policy. </w:t>
      </w:r>
    </w:p>
    <w:p w:rsidR="00720F9B" w:rsidRPr="00720F9B" w:rsidRDefault="00720F9B" w:rsidP="00720F9B">
      <w:pPr>
        <w:suppressLineNumbers/>
        <w:spacing w:after="0" w:line="240" w:lineRule="auto"/>
        <w:jc w:val="both"/>
        <w:rPr>
          <w:rFonts w:ascii="Times" w:eastAsia="Times New Roman" w:hAnsi="Times" w:cs="Times New Roman"/>
          <w:b/>
          <w:sz w:val="24"/>
          <w:szCs w:val="20"/>
        </w:rPr>
      </w:pPr>
    </w:p>
    <w:p w:rsidR="00720F9B" w:rsidRPr="00720F9B" w:rsidRDefault="00720F9B" w:rsidP="00720F9B">
      <w:pPr>
        <w:suppressLineNumbers/>
        <w:spacing w:after="0" w:line="240" w:lineRule="auto"/>
        <w:jc w:val="both"/>
        <w:rPr>
          <w:rFonts w:ascii="Times" w:eastAsia="Times New Roman" w:hAnsi="Times" w:cs="Times New Roman"/>
          <w:b/>
          <w:sz w:val="24"/>
          <w:szCs w:val="20"/>
        </w:rPr>
      </w:pPr>
      <w:r w:rsidRPr="00720F9B">
        <w:rPr>
          <w:rFonts w:ascii="Times" w:eastAsia="Times New Roman" w:hAnsi="Times" w:cs="Times New Roman"/>
          <w:b/>
          <w:sz w:val="24"/>
          <w:szCs w:val="20"/>
        </w:rPr>
        <w:t>Preventive Care</w:t>
      </w: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 xml:space="preserve"> [Carrier] covers charges for routine physical examinations including related laboratory tests and x-rays.  [Carrier] also covers charges for immunizations and vaccines, well baby care, pap smears, mammography, screening tests, bone density testing, colorectal cancer screening, </w:t>
      </w:r>
      <w:r w:rsidR="00652B76">
        <w:rPr>
          <w:rFonts w:ascii="Times" w:eastAsia="Times New Roman" w:hAnsi="Times" w:cs="Times New Roman"/>
          <w:sz w:val="24"/>
          <w:szCs w:val="20"/>
        </w:rPr>
        <w:t xml:space="preserve">prostate cancer screening </w:t>
      </w:r>
      <w:r w:rsidRPr="00720F9B">
        <w:rPr>
          <w:rFonts w:ascii="Times" w:eastAsia="Times New Roman" w:hAnsi="Times" w:cs="Times New Roman"/>
          <w:sz w:val="24"/>
          <w:szCs w:val="20"/>
        </w:rPr>
        <w:t xml:space="preserve">and Nicotine Dependence Treatment.  </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b/>
          <w:sz w:val="24"/>
          <w:szCs w:val="20"/>
        </w:rPr>
      </w:pPr>
      <w:r w:rsidRPr="00720F9B">
        <w:rPr>
          <w:rFonts w:ascii="Times" w:eastAsia="Times New Roman" w:hAnsi="Times" w:cs="Times New Roman"/>
          <w:b/>
          <w:sz w:val="24"/>
          <w:szCs w:val="20"/>
        </w:rPr>
        <w:t>Immunizations and Lead Screening</w:t>
      </w: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[Carrier] will cover charges for:</w:t>
      </w:r>
    </w:p>
    <w:p w:rsidR="00720F9B" w:rsidRPr="00720F9B" w:rsidRDefault="00720F9B" w:rsidP="00720F9B">
      <w:pPr>
        <w:numPr>
          <w:ilvl w:val="0"/>
          <w:numId w:val="66"/>
        </w:num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screening by blood measurement for lead poisoning for children, including confirmatory blood lead testing and medical evaluation as specified by the New Jersey Department of Health and Senior Services</w:t>
      </w:r>
      <w:r w:rsidRPr="00720F9B">
        <w:rPr>
          <w:rFonts w:ascii="Times" w:eastAsia="Times New Roman" w:hAnsi="Times" w:cs="Times New Roman"/>
          <w:b/>
          <w:sz w:val="20"/>
          <w:szCs w:val="20"/>
        </w:rPr>
        <w:t xml:space="preserve"> </w:t>
      </w:r>
      <w:r w:rsidRPr="00720F9B">
        <w:rPr>
          <w:rFonts w:ascii="Times" w:eastAsia="Times New Roman" w:hAnsi="Times" w:cs="Times New Roman"/>
          <w:sz w:val="24"/>
          <w:szCs w:val="20"/>
        </w:rPr>
        <w:t>and any necessary medical follow-up and treatment for lead poisoned children; and</w:t>
      </w:r>
    </w:p>
    <w:p w:rsidR="00720F9B" w:rsidRPr="00720F9B" w:rsidRDefault="00720F9B" w:rsidP="00720F9B">
      <w:pPr>
        <w:numPr>
          <w:ilvl w:val="0"/>
          <w:numId w:val="66"/>
        </w:num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all childhood immunizations as recommended by the Advisory Committee on Immunization Practices of the United States Public Health Services and New Jersey Department of Health and Senior Services.</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pacing w:after="0" w:line="240" w:lineRule="auto"/>
        <w:rPr>
          <w:rFonts w:ascii="Times New Roman" w:eastAsia="Times New Roman" w:hAnsi="Times New Roman" w:cs="Times New Roman"/>
          <w:b/>
          <w:sz w:val="24"/>
          <w:szCs w:val="20"/>
        </w:rPr>
      </w:pPr>
      <w:r w:rsidRPr="00720F9B">
        <w:rPr>
          <w:rFonts w:ascii="Times New Roman" w:eastAsia="Times New Roman" w:hAnsi="Times New Roman" w:cs="Times New Roman"/>
          <w:b/>
          <w:sz w:val="24"/>
          <w:szCs w:val="20"/>
        </w:rPr>
        <w:t>Hearing Aids</w:t>
      </w:r>
    </w:p>
    <w:p w:rsidR="00720F9B" w:rsidRPr="00720F9B" w:rsidRDefault="00720F9B" w:rsidP="00720F9B">
      <w:pPr>
        <w:spacing w:after="0" w:line="240" w:lineRule="auto"/>
        <w:rPr>
          <w:rFonts w:ascii="Times New Roman" w:eastAsia="Times New Roman" w:hAnsi="Times New Roman" w:cs="Times New Roman"/>
          <w:sz w:val="24"/>
          <w:szCs w:val="20"/>
        </w:rPr>
      </w:pPr>
      <w:r w:rsidRPr="00720F9B">
        <w:rPr>
          <w:rFonts w:ascii="Times New Roman" w:eastAsia="Times New Roman" w:hAnsi="Times New Roman" w:cs="Times New Roman"/>
          <w:sz w:val="24"/>
          <w:szCs w:val="20"/>
        </w:rPr>
        <w:t xml:space="preserve">[Carrier] covers charges for medically necessary services incurred in the purchase of a hearing aid for a Covered Person age 15 or younger.  Coverage includes the purchase of one hearing aid for each hearing-impaired ear every 24 months.  Coverage for all other medically necessary services incurred in the purchase of a hearing aid is unlimited.  Such medically necessary services include fittings, examinations, hearing tests, dispensing fees, modifications and repairs, ear molds and headbands for bone-anchored hearing implants.  The hearing aid must be recommended or prescribed by a licensed physician or audiologist.  </w:t>
      </w:r>
    </w:p>
    <w:p w:rsidR="00720F9B" w:rsidRPr="00720F9B" w:rsidRDefault="00720F9B" w:rsidP="00720F9B">
      <w:pPr>
        <w:spacing w:after="0" w:line="240" w:lineRule="auto"/>
        <w:rPr>
          <w:rFonts w:ascii="Times New Roman" w:eastAsia="Times New Roman" w:hAnsi="Times New Roman" w:cs="Times New Roman"/>
          <w:sz w:val="24"/>
          <w:szCs w:val="20"/>
        </w:rPr>
      </w:pPr>
    </w:p>
    <w:p w:rsidR="00720F9B" w:rsidRPr="00720F9B" w:rsidRDefault="00720F9B" w:rsidP="00720F9B">
      <w:pPr>
        <w:spacing w:after="0" w:line="240" w:lineRule="auto"/>
        <w:rPr>
          <w:rFonts w:ascii="Times New Roman" w:eastAsia="Times New Roman" w:hAnsi="Times New Roman" w:cs="Times New Roman"/>
          <w:sz w:val="24"/>
          <w:szCs w:val="20"/>
        </w:rPr>
      </w:pPr>
      <w:r w:rsidRPr="00720F9B">
        <w:rPr>
          <w:rFonts w:ascii="Times New Roman" w:eastAsia="Times New Roman" w:hAnsi="Times New Roman" w:cs="Times New Roman"/>
          <w:sz w:val="24"/>
          <w:szCs w:val="20"/>
        </w:rPr>
        <w:t xml:space="preserve">The deductible, coinsurance or copayment applicable to Durable Medical Equipment will apply to the purchase of </w:t>
      </w:r>
      <w:r w:rsidR="00652B76">
        <w:rPr>
          <w:rFonts w:ascii="Times New Roman" w:eastAsia="Times New Roman" w:hAnsi="Times New Roman" w:cs="Times New Roman"/>
          <w:sz w:val="24"/>
          <w:szCs w:val="20"/>
        </w:rPr>
        <w:t xml:space="preserve">a </w:t>
      </w:r>
      <w:r w:rsidRPr="00720F9B">
        <w:rPr>
          <w:rFonts w:ascii="Times New Roman" w:eastAsia="Times New Roman" w:hAnsi="Times New Roman" w:cs="Times New Roman"/>
          <w:sz w:val="24"/>
          <w:szCs w:val="20"/>
        </w:rPr>
        <w:t>hearing aid.  The deductible, coinsurance or copayment as applicable to a non-specialist physician visit for treatment of an Illness or Injury will apply to the medically necessary services incurred in the purchase of a hearing aid.</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jc w:val="both"/>
        <w:rPr>
          <w:rFonts w:ascii="Times" w:eastAsia="Calibri" w:hAnsi="Times" w:cs="Times New Roman"/>
          <w:sz w:val="24"/>
          <w:szCs w:val="20"/>
        </w:rPr>
      </w:pPr>
      <w:r w:rsidRPr="00720F9B">
        <w:rPr>
          <w:rFonts w:ascii="Times" w:eastAsia="Calibri" w:hAnsi="Times" w:cs="Times New Roman"/>
          <w:sz w:val="24"/>
          <w:szCs w:val="20"/>
        </w:rPr>
        <w:t>Hearing aids are habilitative devices.</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jc w:val="both"/>
        <w:rPr>
          <w:rFonts w:ascii="Times" w:eastAsia="Times New Roman" w:hAnsi="Times" w:cs="Times New Roman"/>
          <w:b/>
          <w:sz w:val="24"/>
          <w:szCs w:val="20"/>
        </w:rPr>
      </w:pPr>
      <w:r w:rsidRPr="00720F9B">
        <w:rPr>
          <w:rFonts w:ascii="Times" w:eastAsia="Times New Roman" w:hAnsi="Times" w:cs="Times New Roman"/>
          <w:b/>
          <w:sz w:val="24"/>
          <w:szCs w:val="20"/>
        </w:rPr>
        <w:t>Newborn Hearing Screening</w:t>
      </w:r>
    </w:p>
    <w:p w:rsidR="00720F9B" w:rsidRPr="00720F9B" w:rsidRDefault="00720F9B" w:rsidP="00720F9B">
      <w:pPr>
        <w:suppressLineNumbers/>
        <w:spacing w:after="0" w:line="240" w:lineRule="auto"/>
        <w:jc w:val="both"/>
        <w:rPr>
          <w:rFonts w:ascii="Times" w:eastAsia="Times New Roman" w:hAnsi="Times" w:cs="Times New Roman"/>
          <w:sz w:val="24"/>
          <w:szCs w:val="20"/>
        </w:rPr>
      </w:pPr>
      <w:r w:rsidRPr="00720F9B">
        <w:rPr>
          <w:rFonts w:ascii="Times" w:eastAsia="Times New Roman" w:hAnsi="Times" w:cs="Times New Roman"/>
          <w:sz w:val="24"/>
          <w:szCs w:val="20"/>
        </w:rPr>
        <w:t xml:space="preserve">[Carrier] covers charges up to a maximum of 28 days following the date of birth for screening for newborn hearing loss by appropriate </w:t>
      </w:r>
      <w:proofErr w:type="spellStart"/>
      <w:r w:rsidRPr="00720F9B">
        <w:rPr>
          <w:rFonts w:ascii="Times" w:eastAsia="Times New Roman" w:hAnsi="Times" w:cs="Times New Roman"/>
          <w:sz w:val="24"/>
          <w:szCs w:val="20"/>
        </w:rPr>
        <w:t>electrophysiologic</w:t>
      </w:r>
      <w:proofErr w:type="spellEnd"/>
      <w:r w:rsidRPr="00720F9B">
        <w:rPr>
          <w:rFonts w:ascii="Times" w:eastAsia="Times New Roman" w:hAnsi="Times" w:cs="Times New Roman"/>
          <w:sz w:val="24"/>
          <w:szCs w:val="20"/>
        </w:rPr>
        <w:t xml:space="preserve"> screening measures.  In addition, [Carrier] covers charges between age 29 days and 36 months for the periodic monitoring of infants for delayed onset hearing loss.</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b/>
          <w:sz w:val="24"/>
          <w:szCs w:val="20"/>
        </w:rPr>
      </w:pPr>
      <w:r w:rsidRPr="00720F9B">
        <w:rPr>
          <w:rFonts w:ascii="Times" w:eastAsia="Times New Roman" w:hAnsi="Times" w:cs="Times New Roman"/>
          <w:b/>
          <w:sz w:val="24"/>
          <w:szCs w:val="20"/>
        </w:rPr>
        <w:t>Vision Screening</w:t>
      </w: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 xml:space="preserve"> [Carrier] covers vision screening for Dependent children, through age 17, to determine the need for vision correction.  The vision screening is generally performed by the pediatrician during the course of a routine physical examination.  The vision screening may suggest that the Covered Person should undergo a vision examination.  </w:t>
      </w:r>
    </w:p>
    <w:p w:rsidR="00F63952" w:rsidRDefault="00F63952" w:rsidP="00720F9B">
      <w:pPr>
        <w:suppressLineNumbers/>
        <w:spacing w:after="0" w:line="240" w:lineRule="auto"/>
        <w:rPr>
          <w:rFonts w:ascii="Times" w:eastAsia="Times New Roman" w:hAnsi="Times" w:cs="Times New Roman"/>
          <w:b/>
          <w:sz w:val="24"/>
          <w:szCs w:val="20"/>
        </w:rPr>
      </w:pPr>
    </w:p>
    <w:p w:rsidR="00720F9B" w:rsidRPr="00720F9B" w:rsidRDefault="00720F9B" w:rsidP="00720F9B">
      <w:pPr>
        <w:suppressLineNumbers/>
        <w:spacing w:after="0" w:line="240" w:lineRule="auto"/>
        <w:rPr>
          <w:rFonts w:ascii="Times" w:eastAsia="Times New Roman" w:hAnsi="Times" w:cs="Times New Roman"/>
          <w:b/>
          <w:sz w:val="24"/>
          <w:szCs w:val="20"/>
        </w:rPr>
      </w:pPr>
      <w:r w:rsidRPr="00720F9B">
        <w:rPr>
          <w:rFonts w:ascii="Times" w:eastAsia="Times New Roman" w:hAnsi="Times" w:cs="Times New Roman"/>
          <w:b/>
          <w:sz w:val="24"/>
          <w:szCs w:val="20"/>
        </w:rPr>
        <w:t xml:space="preserve">Vision Benefit  </w:t>
      </w:r>
    </w:p>
    <w:p w:rsidR="00720F9B" w:rsidRPr="00720F9B" w:rsidRDefault="00720F9B" w:rsidP="00720F9B">
      <w:pPr>
        <w:suppressLineNumbers/>
        <w:spacing w:after="0" w:line="240" w:lineRule="auto"/>
        <w:rPr>
          <w:rFonts w:ascii="Times" w:eastAsia="Times New Roman" w:hAnsi="Times" w:cs="Times New Roman"/>
          <w:b/>
          <w:sz w:val="24"/>
          <w:szCs w:val="20"/>
        </w:rPr>
      </w:pPr>
      <w:r w:rsidRPr="00720F9B">
        <w:rPr>
          <w:rFonts w:ascii="Times" w:eastAsia="Times New Roman" w:hAnsi="Times" w:cs="Times New Roman"/>
          <w:sz w:val="24"/>
          <w:szCs w:val="24"/>
        </w:rPr>
        <w:t xml:space="preserve">Subject to the applicable Deductible, Coinsurance or Copayments shown on the Schedule of Services and Supplies, </w:t>
      </w:r>
      <w:r w:rsidRPr="00720F9B">
        <w:rPr>
          <w:rFonts w:ascii="Times" w:eastAsia="Times New Roman" w:hAnsi="Times" w:cs="Times New Roman"/>
          <w:sz w:val="24"/>
          <w:szCs w:val="20"/>
        </w:rPr>
        <w:t>[Carrier] covers the vision benefits described in this provision for Covered Persons through the end of the month in which he or she turns age 19.  [Carrier] covers one comprehensive eye examination by a [Network] ophthalmologist or optometrist in a 12 month period.  [Carrier] covers one pair of lenses, for glasses or contact lenses, in a 12 month period.  [Carrier] covers one pair of frames in a 12 month period.  Standard frames refers to frames that are not designer frames such as Coach, Burberry, Prada and other designers.</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 xml:space="preserve">[Carrier] covers charges for a one comprehensive low vision evaluation every 5 years.  [Carrier] covers low vision aids such as high-power spectacles, magnifiers and telescopes and medically-necessary follow-up care.  As used in this provision, low vision means a significant loss of vision, but not total blindness.  </w:t>
      </w:r>
    </w:p>
    <w:p w:rsidR="00720F9B" w:rsidRPr="00720F9B" w:rsidRDefault="00720F9B" w:rsidP="00720F9B">
      <w:pPr>
        <w:suppressLineNumbers/>
        <w:spacing w:after="0" w:line="240" w:lineRule="auto"/>
        <w:rPr>
          <w:rFonts w:ascii="Times" w:eastAsia="Times New Roman" w:hAnsi="Times" w:cs="Times New Roman"/>
          <w:b/>
          <w:sz w:val="24"/>
          <w:szCs w:val="20"/>
        </w:rPr>
      </w:pPr>
    </w:p>
    <w:p w:rsidR="00720F9B" w:rsidRPr="00720F9B" w:rsidRDefault="00720F9B" w:rsidP="00720F9B">
      <w:pPr>
        <w:suppressLineNumbers/>
        <w:spacing w:after="0" w:line="240" w:lineRule="auto"/>
        <w:rPr>
          <w:rFonts w:ascii="Times" w:eastAsia="Times New Roman" w:hAnsi="Times" w:cs="Times New Roman"/>
          <w:b/>
          <w:sz w:val="24"/>
          <w:szCs w:val="20"/>
        </w:rPr>
      </w:pPr>
      <w:r w:rsidRPr="00720F9B">
        <w:rPr>
          <w:rFonts w:ascii="Times" w:eastAsia="Times New Roman" w:hAnsi="Times" w:cs="Times New Roman"/>
          <w:b/>
          <w:sz w:val="24"/>
          <w:szCs w:val="20"/>
        </w:rPr>
        <w:t>Therapeutic Manipulation</w:t>
      </w: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 xml:space="preserve"> [Carrier] limits what [Carrier] covers for therapeutic manipulation to 30 visits per [Calendar] [Plan] Year.  And [Carrier] covers no more than two modalities per visit.  Charges for such treatment above these limits are a Non-Covered Charge.</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b/>
          <w:sz w:val="24"/>
          <w:szCs w:val="20"/>
        </w:rPr>
      </w:pPr>
      <w:r w:rsidRPr="00720F9B">
        <w:rPr>
          <w:rFonts w:ascii="Times" w:eastAsia="Times New Roman" w:hAnsi="Times" w:cs="Times New Roman"/>
          <w:b/>
          <w:sz w:val="24"/>
          <w:szCs w:val="20"/>
        </w:rPr>
        <w:t>Transplant Benefits</w:t>
      </w: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[Carrier] covers Medically Necessary and Appropriate services and supplies for the following types of transplants:</w:t>
      </w:r>
    </w:p>
    <w:p w:rsidR="00720F9B" w:rsidRPr="00720F9B" w:rsidRDefault="00720F9B" w:rsidP="00720F9B">
      <w:pPr>
        <w:numPr>
          <w:ilvl w:val="0"/>
          <w:numId w:val="67"/>
        </w:num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Cornea</w:t>
      </w:r>
    </w:p>
    <w:p w:rsidR="00720F9B" w:rsidRPr="00720F9B" w:rsidRDefault="00720F9B" w:rsidP="00720F9B">
      <w:pPr>
        <w:numPr>
          <w:ilvl w:val="0"/>
          <w:numId w:val="67"/>
        </w:num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Kidney</w:t>
      </w:r>
    </w:p>
    <w:p w:rsidR="00720F9B" w:rsidRPr="00720F9B" w:rsidRDefault="00720F9B" w:rsidP="00720F9B">
      <w:pPr>
        <w:numPr>
          <w:ilvl w:val="0"/>
          <w:numId w:val="67"/>
        </w:num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Lung</w:t>
      </w:r>
    </w:p>
    <w:p w:rsidR="00720F9B" w:rsidRPr="00720F9B" w:rsidRDefault="00720F9B" w:rsidP="00720F9B">
      <w:pPr>
        <w:numPr>
          <w:ilvl w:val="0"/>
          <w:numId w:val="67"/>
        </w:num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Liver</w:t>
      </w:r>
    </w:p>
    <w:p w:rsidR="00720F9B" w:rsidRPr="00720F9B" w:rsidRDefault="00720F9B" w:rsidP="00720F9B">
      <w:pPr>
        <w:numPr>
          <w:ilvl w:val="0"/>
          <w:numId w:val="67"/>
        </w:num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Heart</w:t>
      </w:r>
    </w:p>
    <w:p w:rsidR="00720F9B" w:rsidRPr="00720F9B" w:rsidRDefault="00720F9B" w:rsidP="00720F9B">
      <w:pPr>
        <w:numPr>
          <w:ilvl w:val="0"/>
          <w:numId w:val="67"/>
        </w:num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Pancreas</w:t>
      </w:r>
    </w:p>
    <w:p w:rsidR="00720F9B" w:rsidRPr="00720F9B" w:rsidRDefault="00720F9B" w:rsidP="00720F9B">
      <w:pPr>
        <w:numPr>
          <w:ilvl w:val="0"/>
          <w:numId w:val="67"/>
        </w:num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Intestine</w:t>
      </w:r>
    </w:p>
    <w:p w:rsidR="00720F9B" w:rsidRPr="00720F9B" w:rsidRDefault="00720F9B" w:rsidP="00720F9B">
      <w:pPr>
        <w:numPr>
          <w:ilvl w:val="0"/>
          <w:numId w:val="67"/>
        </w:num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Allogeneic Bone Marrow</w:t>
      </w:r>
    </w:p>
    <w:p w:rsidR="00720F9B" w:rsidRPr="00720F9B" w:rsidRDefault="00720F9B" w:rsidP="00720F9B">
      <w:pPr>
        <w:numPr>
          <w:ilvl w:val="0"/>
          <w:numId w:val="67"/>
        </w:num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 xml:space="preserve">[Autologous Bone Marrow and Associated Dose Intensive Chemotherapy </w:t>
      </w:r>
      <w:r w:rsidRPr="00720F9B">
        <w:rPr>
          <w:rFonts w:ascii="Times" w:eastAsia="Times New Roman" w:hAnsi="Times" w:cs="Times New Roman"/>
          <w:b/>
          <w:sz w:val="24"/>
          <w:szCs w:val="20"/>
        </w:rPr>
        <w:t xml:space="preserve">only </w:t>
      </w:r>
      <w:r w:rsidRPr="00720F9B">
        <w:rPr>
          <w:rFonts w:ascii="Times" w:eastAsia="Times New Roman" w:hAnsi="Times" w:cs="Times New Roman"/>
          <w:sz w:val="24"/>
          <w:szCs w:val="20"/>
        </w:rPr>
        <w:t>for treatment of:</w:t>
      </w:r>
    </w:p>
    <w:p w:rsidR="00720F9B" w:rsidRPr="00720F9B" w:rsidRDefault="00720F9B" w:rsidP="00720F9B">
      <w:pPr>
        <w:numPr>
          <w:ilvl w:val="0"/>
          <w:numId w:val="1"/>
        </w:numPr>
        <w:suppressLineNumbers/>
        <w:spacing w:after="0" w:line="240" w:lineRule="auto"/>
        <w:jc w:val="both"/>
        <w:rPr>
          <w:rFonts w:ascii="Times" w:eastAsia="Times New Roman" w:hAnsi="Times" w:cs="Times New Roman"/>
          <w:sz w:val="24"/>
          <w:szCs w:val="20"/>
        </w:rPr>
      </w:pPr>
      <w:r w:rsidRPr="00720F9B">
        <w:rPr>
          <w:rFonts w:ascii="Times" w:eastAsia="Times New Roman" w:hAnsi="Times" w:cs="Times New Roman"/>
          <w:sz w:val="24"/>
          <w:szCs w:val="20"/>
        </w:rPr>
        <w:t>Leukemia</w:t>
      </w:r>
    </w:p>
    <w:p w:rsidR="00720F9B" w:rsidRPr="00720F9B" w:rsidRDefault="00720F9B" w:rsidP="00720F9B">
      <w:pPr>
        <w:numPr>
          <w:ilvl w:val="0"/>
          <w:numId w:val="1"/>
        </w:numPr>
        <w:suppressLineNumbers/>
        <w:spacing w:after="0" w:line="240" w:lineRule="auto"/>
        <w:jc w:val="both"/>
        <w:rPr>
          <w:rFonts w:ascii="Times" w:eastAsia="Times New Roman" w:hAnsi="Times" w:cs="Times New Roman"/>
          <w:sz w:val="24"/>
          <w:szCs w:val="20"/>
        </w:rPr>
      </w:pPr>
      <w:r w:rsidRPr="00720F9B">
        <w:rPr>
          <w:rFonts w:ascii="Times" w:eastAsia="Times New Roman" w:hAnsi="Times" w:cs="Times New Roman"/>
          <w:sz w:val="24"/>
          <w:szCs w:val="20"/>
        </w:rPr>
        <w:t>Lymphoma</w:t>
      </w:r>
    </w:p>
    <w:p w:rsidR="00720F9B" w:rsidRPr="00720F9B" w:rsidRDefault="00720F9B" w:rsidP="00720F9B">
      <w:pPr>
        <w:numPr>
          <w:ilvl w:val="0"/>
          <w:numId w:val="1"/>
        </w:numPr>
        <w:suppressLineNumbers/>
        <w:spacing w:after="0" w:line="240" w:lineRule="auto"/>
        <w:jc w:val="both"/>
        <w:rPr>
          <w:rFonts w:ascii="Times" w:eastAsia="Times New Roman" w:hAnsi="Times" w:cs="Times New Roman"/>
          <w:sz w:val="24"/>
          <w:szCs w:val="20"/>
        </w:rPr>
      </w:pPr>
      <w:r w:rsidRPr="00720F9B">
        <w:rPr>
          <w:rFonts w:ascii="Times" w:eastAsia="Times New Roman" w:hAnsi="Times" w:cs="Times New Roman"/>
          <w:sz w:val="24"/>
          <w:szCs w:val="20"/>
        </w:rPr>
        <w:t>Neuroblastoma</w:t>
      </w:r>
    </w:p>
    <w:p w:rsidR="00720F9B" w:rsidRPr="00720F9B" w:rsidRDefault="00720F9B" w:rsidP="00720F9B">
      <w:pPr>
        <w:numPr>
          <w:ilvl w:val="0"/>
          <w:numId w:val="1"/>
        </w:numPr>
        <w:suppressLineNumbers/>
        <w:spacing w:after="0" w:line="240" w:lineRule="auto"/>
        <w:jc w:val="both"/>
        <w:rPr>
          <w:rFonts w:ascii="Times" w:eastAsia="Times New Roman" w:hAnsi="Times" w:cs="Times New Roman"/>
          <w:sz w:val="24"/>
          <w:szCs w:val="20"/>
        </w:rPr>
      </w:pPr>
      <w:r w:rsidRPr="00720F9B">
        <w:rPr>
          <w:rFonts w:ascii="Times" w:eastAsia="Times New Roman" w:hAnsi="Times" w:cs="Times New Roman"/>
          <w:sz w:val="24"/>
          <w:szCs w:val="20"/>
        </w:rPr>
        <w:t>Aplastic Anemia</w:t>
      </w:r>
    </w:p>
    <w:p w:rsidR="00720F9B" w:rsidRPr="00720F9B" w:rsidRDefault="00720F9B" w:rsidP="00720F9B">
      <w:pPr>
        <w:numPr>
          <w:ilvl w:val="0"/>
          <w:numId w:val="1"/>
        </w:numPr>
        <w:suppressLineNumbers/>
        <w:spacing w:after="0" w:line="240" w:lineRule="auto"/>
        <w:jc w:val="both"/>
        <w:rPr>
          <w:rFonts w:ascii="Times" w:eastAsia="Times New Roman" w:hAnsi="Times" w:cs="Times New Roman"/>
          <w:sz w:val="24"/>
          <w:szCs w:val="20"/>
        </w:rPr>
      </w:pPr>
      <w:r w:rsidRPr="00720F9B">
        <w:rPr>
          <w:rFonts w:ascii="Times" w:eastAsia="Times New Roman" w:hAnsi="Times" w:cs="Times New Roman"/>
          <w:sz w:val="24"/>
          <w:szCs w:val="20"/>
        </w:rPr>
        <w:t>Genetic Disorders</w:t>
      </w:r>
    </w:p>
    <w:p w:rsidR="00720F9B" w:rsidRPr="00720F9B" w:rsidRDefault="00720F9B" w:rsidP="00720F9B">
      <w:pPr>
        <w:numPr>
          <w:ilvl w:val="0"/>
          <w:numId w:val="1"/>
        </w:numPr>
        <w:suppressLineNumbers/>
        <w:spacing w:after="0" w:line="240" w:lineRule="auto"/>
        <w:jc w:val="both"/>
        <w:rPr>
          <w:rFonts w:ascii="Times" w:eastAsia="Times New Roman" w:hAnsi="Times" w:cs="Times New Roman"/>
          <w:sz w:val="24"/>
          <w:szCs w:val="20"/>
        </w:rPr>
      </w:pPr>
      <w:r w:rsidRPr="00720F9B">
        <w:rPr>
          <w:rFonts w:ascii="Times" w:eastAsia="Times New Roman" w:hAnsi="Times" w:cs="Times New Roman"/>
          <w:sz w:val="24"/>
          <w:szCs w:val="20"/>
        </w:rPr>
        <w:t>SCID</w:t>
      </w:r>
    </w:p>
    <w:p w:rsidR="00720F9B" w:rsidRPr="00720F9B" w:rsidRDefault="00720F9B" w:rsidP="00720F9B">
      <w:pPr>
        <w:numPr>
          <w:ilvl w:val="0"/>
          <w:numId w:val="1"/>
        </w:numPr>
        <w:suppressLineNumbers/>
        <w:spacing w:after="0" w:line="240" w:lineRule="auto"/>
        <w:jc w:val="both"/>
        <w:rPr>
          <w:rFonts w:ascii="Times" w:eastAsia="Times New Roman" w:hAnsi="Times" w:cs="Times New Roman"/>
          <w:sz w:val="24"/>
          <w:szCs w:val="20"/>
        </w:rPr>
      </w:pPr>
      <w:r w:rsidRPr="00720F9B">
        <w:rPr>
          <w:rFonts w:ascii="Times" w:eastAsia="Times New Roman" w:hAnsi="Times" w:cs="Times New Roman"/>
          <w:sz w:val="24"/>
          <w:szCs w:val="20"/>
        </w:rPr>
        <w:lastRenderedPageBreak/>
        <w:t>WISCOT Aldrich</w:t>
      </w:r>
    </w:p>
    <w:p w:rsidR="00720F9B" w:rsidRPr="00720F9B" w:rsidRDefault="00720F9B" w:rsidP="00720F9B">
      <w:pPr>
        <w:suppressLineNumbers/>
        <w:spacing w:after="0" w:line="240" w:lineRule="auto"/>
        <w:rPr>
          <w:rFonts w:ascii="Times" w:eastAsia="Times New Roman" w:hAnsi="Times" w:cs="Times New Roman"/>
          <w:b/>
          <w:sz w:val="24"/>
          <w:szCs w:val="20"/>
        </w:rPr>
      </w:pPr>
      <w:r w:rsidRPr="00720F9B">
        <w:rPr>
          <w:rFonts w:ascii="Times" w:eastAsia="Times New Roman" w:hAnsi="Times" w:cs="Times New Roman"/>
          <w:sz w:val="24"/>
          <w:szCs w:val="20"/>
        </w:rPr>
        <w:t>[Subject to [Carrier] Pre-Approval, ] [B][b]</w:t>
      </w:r>
      <w:proofErr w:type="spellStart"/>
      <w:r w:rsidRPr="00720F9B">
        <w:rPr>
          <w:rFonts w:ascii="Times" w:eastAsia="Times New Roman" w:hAnsi="Times" w:cs="Times New Roman"/>
          <w:sz w:val="24"/>
          <w:szCs w:val="20"/>
        </w:rPr>
        <w:t>reast</w:t>
      </w:r>
      <w:proofErr w:type="spellEnd"/>
      <w:r w:rsidRPr="00720F9B">
        <w:rPr>
          <w:rFonts w:ascii="Times" w:eastAsia="Times New Roman" w:hAnsi="Times" w:cs="Times New Roman"/>
          <w:sz w:val="24"/>
          <w:szCs w:val="20"/>
        </w:rPr>
        <w:t xml:space="preserve"> cancer, if the Covered Person is participating in a National Cancer Institute sponsored clinical trial. [</w:t>
      </w:r>
      <w:r w:rsidRPr="00720F9B">
        <w:rPr>
          <w:rFonts w:ascii="Times" w:eastAsia="Times New Roman" w:hAnsi="Times" w:cs="Times New Roman"/>
          <w:b/>
          <w:sz w:val="24"/>
          <w:szCs w:val="20"/>
        </w:rPr>
        <w:t>[Carrier] will reduce benefits by 50% with respect to charges for such treatment of breast cancer which are not Pre-Approved by [Carrier] provided that benefits would otherwise be payable under the Policy.]</w:t>
      </w:r>
    </w:p>
    <w:p w:rsidR="00720F9B" w:rsidRPr="00720F9B" w:rsidRDefault="00720F9B" w:rsidP="00720F9B">
      <w:pPr>
        <w:numPr>
          <w:ilvl w:val="0"/>
          <w:numId w:val="1"/>
        </w:numPr>
        <w:suppressLineNumbers/>
        <w:spacing w:after="0" w:line="240" w:lineRule="auto"/>
        <w:jc w:val="both"/>
        <w:rPr>
          <w:rFonts w:ascii="Times" w:eastAsia="Times New Roman" w:hAnsi="Times" w:cs="Times New Roman"/>
          <w:sz w:val="24"/>
          <w:szCs w:val="20"/>
        </w:rPr>
      </w:pPr>
      <w:r w:rsidRPr="00720F9B">
        <w:rPr>
          <w:rFonts w:ascii="Times" w:eastAsia="Times New Roman" w:hAnsi="Times" w:cs="Times New Roman"/>
          <w:sz w:val="24"/>
          <w:szCs w:val="20"/>
        </w:rPr>
        <w:t>j)  [Autologous Bone Marrow transplant and Associated Dose-Intensive Chemotherapy, but only if performed by institutions approved by the National Cancer Institute, or pursuant to protocols consistent with the guidelines of the American Society of Clinical Oncologists;</w:t>
      </w:r>
    </w:p>
    <w:p w:rsidR="00720F9B" w:rsidRPr="00720F9B" w:rsidRDefault="00720F9B" w:rsidP="00720F9B">
      <w:pPr>
        <w:suppressLineNumbers/>
        <w:spacing w:after="0" w:line="240" w:lineRule="auto"/>
        <w:jc w:val="both"/>
        <w:rPr>
          <w:rFonts w:ascii="Times" w:eastAsia="Times New Roman" w:hAnsi="Times" w:cs="Times New Roman"/>
          <w:sz w:val="24"/>
          <w:szCs w:val="20"/>
        </w:rPr>
      </w:pPr>
      <w:r w:rsidRPr="00720F9B">
        <w:rPr>
          <w:rFonts w:ascii="Times" w:eastAsia="Times New Roman" w:hAnsi="Times" w:cs="Times New Roman"/>
          <w:sz w:val="24"/>
          <w:szCs w:val="20"/>
        </w:rPr>
        <w:t>k)Peripheral Blood Stem Cell transplants, but only if performed by institutions approved by the National Cancer Institute, or pursuant to protocols consistent with the guidelines of the American Society of Clinical Oncologists.]</w:t>
      </w:r>
    </w:p>
    <w:p w:rsidR="00720F9B" w:rsidRPr="00720F9B" w:rsidRDefault="00720F9B" w:rsidP="00720F9B">
      <w:pPr>
        <w:suppressLineNumbers/>
        <w:spacing w:after="0" w:line="240" w:lineRule="auto"/>
        <w:jc w:val="both"/>
        <w:rPr>
          <w:rFonts w:ascii="Times" w:eastAsia="Times New Roman" w:hAnsi="Times" w:cs="Times New Roman"/>
          <w:sz w:val="24"/>
          <w:szCs w:val="20"/>
        </w:rPr>
      </w:pPr>
    </w:p>
    <w:p w:rsidR="00720F9B" w:rsidRPr="00720F9B" w:rsidRDefault="00720F9B" w:rsidP="00720F9B">
      <w:pPr>
        <w:suppressLineNumbers/>
        <w:spacing w:after="0" w:line="240" w:lineRule="auto"/>
        <w:jc w:val="both"/>
        <w:rPr>
          <w:rFonts w:ascii="Times" w:eastAsia="Times New Roman" w:hAnsi="Times" w:cs="Times New Roman"/>
          <w:sz w:val="24"/>
          <w:szCs w:val="20"/>
        </w:rPr>
      </w:pPr>
      <w:r w:rsidRPr="00720F9B">
        <w:rPr>
          <w:rFonts w:ascii="Times" w:eastAsia="Times New Roman" w:hAnsi="Times" w:cs="Times New Roman"/>
          <w:sz w:val="24"/>
          <w:szCs w:val="20"/>
        </w:rPr>
        <w:t>If the donor does not have health coverage that would cover the costs associated with his or her role as donor, the Policy will cover the donor’s medical costs associated with the donation.  [Carrier] does not cover costs for travel, accommodations or comfort items.</w:t>
      </w:r>
    </w:p>
    <w:p w:rsidR="00720F9B" w:rsidRPr="00720F9B" w:rsidRDefault="00720F9B" w:rsidP="00720F9B">
      <w:pPr>
        <w:suppressLineNumbers/>
        <w:spacing w:after="0" w:line="240" w:lineRule="auto"/>
        <w:jc w:val="both"/>
        <w:rPr>
          <w:rFonts w:ascii="Times" w:eastAsia="Times New Roman" w:hAnsi="Times" w:cs="Times New Roman"/>
          <w:b/>
          <w:sz w:val="24"/>
          <w:szCs w:val="20"/>
        </w:rPr>
      </w:pPr>
      <w:r w:rsidRPr="00720F9B">
        <w:rPr>
          <w:rFonts w:ascii="Times" w:eastAsia="Times New Roman" w:hAnsi="Times" w:cs="Times New Roman"/>
          <w:b/>
          <w:sz w:val="24"/>
          <w:szCs w:val="20"/>
        </w:rPr>
        <w:br w:type="page"/>
      </w:r>
      <w:r w:rsidRPr="00720F9B">
        <w:rPr>
          <w:rFonts w:ascii="Times" w:eastAsia="Times New Roman" w:hAnsi="Times" w:cs="Times New Roman"/>
          <w:b/>
          <w:sz w:val="24"/>
          <w:szCs w:val="20"/>
        </w:rPr>
        <w:lastRenderedPageBreak/>
        <w:t>IMPORTANT NOTICE</w:t>
      </w:r>
    </w:p>
    <w:p w:rsidR="00720F9B" w:rsidRPr="00720F9B" w:rsidRDefault="00720F9B" w:rsidP="00720F9B">
      <w:pPr>
        <w:suppressLineNumbers/>
        <w:spacing w:after="0" w:line="240" w:lineRule="auto"/>
        <w:jc w:val="both"/>
        <w:rPr>
          <w:rFonts w:ascii="Times" w:eastAsia="Times New Roman" w:hAnsi="Times" w:cs="Times New Roman"/>
          <w:b/>
          <w:sz w:val="20"/>
          <w:szCs w:val="20"/>
        </w:rPr>
      </w:pP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[The Policy has utilization review features.  Under these features, [ABC - Systems, a health care review organization] reviews Hospital admissions and Surgery performed outside of a Practitioner's office [for Carrier].  These features must be complied with if a Covered Person:</w:t>
      </w:r>
    </w:p>
    <w:p w:rsidR="00720F9B" w:rsidRPr="00720F9B" w:rsidRDefault="00720F9B" w:rsidP="00720F9B">
      <w:pPr>
        <w:numPr>
          <w:ilvl w:val="0"/>
          <w:numId w:val="68"/>
        </w:num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is admitted as an Inpatient to a Hospital, or</w:t>
      </w:r>
    </w:p>
    <w:p w:rsidR="00720F9B" w:rsidRPr="00720F9B" w:rsidRDefault="00720F9B" w:rsidP="00720F9B">
      <w:pPr>
        <w:numPr>
          <w:ilvl w:val="0"/>
          <w:numId w:val="68"/>
        </w:num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 xml:space="preserve">is advised to enter a Hospital or have Surgery performed outside of a Practitioner's office.  If a Covered Person does not comply with these utilization review features, he or she will not be eligible for full benefits under the Policy.  See the </w:t>
      </w:r>
      <w:r w:rsidRPr="00720F9B">
        <w:rPr>
          <w:rFonts w:ascii="Times" w:eastAsia="Times New Roman" w:hAnsi="Times" w:cs="Times New Roman"/>
          <w:b/>
          <w:sz w:val="24"/>
          <w:szCs w:val="20"/>
        </w:rPr>
        <w:t xml:space="preserve">Utilization Review Features </w:t>
      </w:r>
      <w:r w:rsidRPr="00720F9B">
        <w:rPr>
          <w:rFonts w:ascii="Times" w:eastAsia="Times New Roman" w:hAnsi="Times" w:cs="Times New Roman"/>
          <w:sz w:val="24"/>
          <w:szCs w:val="20"/>
        </w:rPr>
        <w:t>section for details.]</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 xml:space="preserve">[The Policy has Specialty Case Management.  Under this provision, [DEF, a Case Coordinator] reviews a Covered Person's medical needs in clinical situations with the potential for catastrophic claims to determine whether case management may be available and appropriate.  See the </w:t>
      </w:r>
      <w:r w:rsidRPr="00720F9B">
        <w:rPr>
          <w:rFonts w:ascii="Times" w:eastAsia="Times New Roman" w:hAnsi="Times" w:cs="Times New Roman"/>
          <w:b/>
          <w:sz w:val="24"/>
          <w:szCs w:val="20"/>
        </w:rPr>
        <w:t xml:space="preserve">Specialty Case Management </w:t>
      </w:r>
      <w:r w:rsidRPr="00720F9B">
        <w:rPr>
          <w:rFonts w:ascii="Times" w:eastAsia="Times New Roman" w:hAnsi="Times" w:cs="Times New Roman"/>
          <w:sz w:val="24"/>
          <w:szCs w:val="20"/>
        </w:rPr>
        <w:t>section for details.]</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 xml:space="preserve">[The Policy has centers of excellence features.  Under these features, a Covered Person may obtain necessary care and treatment from Providers with whom [Carrier] has entered into agreements.  See the </w:t>
      </w:r>
      <w:r w:rsidRPr="00720F9B">
        <w:rPr>
          <w:rFonts w:ascii="Times" w:eastAsia="Times New Roman" w:hAnsi="Times" w:cs="Times New Roman"/>
          <w:b/>
          <w:sz w:val="24"/>
          <w:szCs w:val="20"/>
        </w:rPr>
        <w:t xml:space="preserve">Centers of Excellence Features </w:t>
      </w:r>
      <w:r w:rsidRPr="00720F9B">
        <w:rPr>
          <w:rFonts w:ascii="Times" w:eastAsia="Times New Roman" w:hAnsi="Times" w:cs="Times New Roman"/>
          <w:sz w:val="24"/>
          <w:szCs w:val="20"/>
        </w:rPr>
        <w:t>section for details.]</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[What [Carrier] pays is subject to all of the terms of the Policy.  Read the [Certificate] carefully and keep it available when consulting a Practitioner.</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If an Employee has any questions after reading the [Certificate] he or she should [call The Group Claim Office at the number shown on his or her identification card.]</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The Policy is not responsible for medical or other results arising directly or indirectly from the Covered Person's participation in these Utilization Review, Specialty Case Management or Centers of Excellence Features.]</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jc w:val="both"/>
        <w:rPr>
          <w:rFonts w:ascii="Times" w:eastAsia="Times New Roman" w:hAnsi="Times" w:cs="Times New Roman"/>
          <w:b/>
          <w:szCs w:val="20"/>
        </w:rPr>
      </w:pPr>
      <w:r w:rsidRPr="00720F9B">
        <w:rPr>
          <w:rFonts w:ascii="Times" w:eastAsia="Times New Roman" w:hAnsi="Times" w:cs="Times New Roman"/>
          <w:b/>
          <w:szCs w:val="20"/>
        </w:rPr>
        <w:t>[UTILIZATION REVIEW FEATURES</w:t>
      </w:r>
    </w:p>
    <w:p w:rsidR="00720F9B" w:rsidRPr="00720F9B" w:rsidRDefault="00720F9B" w:rsidP="00720F9B">
      <w:pPr>
        <w:suppressLineNumbers/>
        <w:spacing w:after="0" w:line="240" w:lineRule="auto"/>
        <w:jc w:val="both"/>
        <w:rPr>
          <w:rFonts w:ascii="Times" w:eastAsia="Times New Roman" w:hAnsi="Times" w:cs="Times New Roman"/>
          <w:b/>
          <w:sz w:val="20"/>
          <w:szCs w:val="20"/>
        </w:rPr>
      </w:pPr>
    </w:p>
    <w:p w:rsidR="00720F9B" w:rsidRPr="00720F9B" w:rsidRDefault="00720F9B" w:rsidP="00720F9B">
      <w:pPr>
        <w:suppressLineNumbers/>
        <w:spacing w:after="0" w:line="240" w:lineRule="auto"/>
        <w:rPr>
          <w:rFonts w:ascii="Times" w:eastAsia="Times New Roman" w:hAnsi="Times" w:cs="Times New Roman"/>
          <w:b/>
          <w:sz w:val="24"/>
          <w:szCs w:val="20"/>
        </w:rPr>
      </w:pPr>
      <w:r w:rsidRPr="00720F9B">
        <w:rPr>
          <w:rFonts w:ascii="Times" w:eastAsia="Times New Roman" w:hAnsi="Times" w:cs="Times New Roman"/>
          <w:b/>
          <w:sz w:val="24"/>
          <w:szCs w:val="20"/>
        </w:rPr>
        <w:t>Important Notice: If a Covered Person does not comply with the Policy's utilization review features, he or she will not be eligible for full benefits under the Policy.</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Compliance with the Policy's utilization review features does not guarantee what [Carrier] will pay for Covered Charges.  What [Carrier] pays is based on:</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numPr>
          <w:ilvl w:val="0"/>
          <w:numId w:val="69"/>
        </w:numPr>
        <w:suppressLineNumbers/>
        <w:spacing w:after="0" w:line="240" w:lineRule="auto"/>
        <w:jc w:val="both"/>
        <w:rPr>
          <w:rFonts w:ascii="Times" w:eastAsia="Times New Roman" w:hAnsi="Times" w:cs="Times New Roman"/>
          <w:sz w:val="24"/>
          <w:szCs w:val="20"/>
        </w:rPr>
      </w:pPr>
      <w:r w:rsidRPr="00720F9B">
        <w:rPr>
          <w:rFonts w:ascii="Times" w:eastAsia="Times New Roman" w:hAnsi="Times" w:cs="Times New Roman"/>
          <w:sz w:val="24"/>
          <w:szCs w:val="20"/>
        </w:rPr>
        <w:t>the Covered Charges actually incurred;</w:t>
      </w:r>
    </w:p>
    <w:p w:rsidR="00720F9B" w:rsidRPr="00720F9B" w:rsidRDefault="00720F9B" w:rsidP="00720F9B">
      <w:pPr>
        <w:numPr>
          <w:ilvl w:val="0"/>
          <w:numId w:val="69"/>
        </w:numPr>
        <w:suppressLineNumbers/>
        <w:spacing w:after="0" w:line="240" w:lineRule="auto"/>
        <w:jc w:val="both"/>
        <w:rPr>
          <w:rFonts w:ascii="Times" w:eastAsia="Times New Roman" w:hAnsi="Times" w:cs="Times New Roman"/>
          <w:sz w:val="24"/>
          <w:szCs w:val="20"/>
        </w:rPr>
      </w:pPr>
      <w:r w:rsidRPr="00720F9B">
        <w:rPr>
          <w:rFonts w:ascii="Times" w:eastAsia="Times New Roman" w:hAnsi="Times" w:cs="Times New Roman"/>
          <w:sz w:val="24"/>
          <w:szCs w:val="20"/>
        </w:rPr>
        <w:t>the Covered Person being eligible for coverage under the Policy at the time the Covered Charges are incurred; and</w:t>
      </w:r>
    </w:p>
    <w:p w:rsidR="00720F9B" w:rsidRPr="00720F9B" w:rsidRDefault="00720F9B" w:rsidP="00720F9B">
      <w:pPr>
        <w:numPr>
          <w:ilvl w:val="0"/>
          <w:numId w:val="69"/>
        </w:numPr>
        <w:suppressLineNumbers/>
        <w:spacing w:after="0" w:line="240" w:lineRule="auto"/>
        <w:jc w:val="both"/>
        <w:rPr>
          <w:rFonts w:ascii="Times" w:eastAsia="Times New Roman" w:hAnsi="Times" w:cs="Times New Roman"/>
          <w:sz w:val="24"/>
          <w:szCs w:val="20"/>
        </w:rPr>
      </w:pPr>
      <w:r w:rsidRPr="00720F9B">
        <w:rPr>
          <w:rFonts w:ascii="Times" w:eastAsia="Times New Roman" w:hAnsi="Times" w:cs="Times New Roman"/>
          <w:sz w:val="24"/>
          <w:szCs w:val="20"/>
        </w:rPr>
        <w:t>the Cash Deductible, Copayment and Coinsurance provisions, and all of the other terms of the Policy.</w:t>
      </w:r>
    </w:p>
    <w:p w:rsidR="00720F9B" w:rsidRPr="00720F9B" w:rsidRDefault="00720F9B" w:rsidP="00720F9B">
      <w:pPr>
        <w:suppressLineNumbers/>
        <w:spacing w:after="0" w:line="240" w:lineRule="auto"/>
        <w:jc w:val="both"/>
        <w:rPr>
          <w:rFonts w:ascii="Times" w:eastAsia="Times New Roman" w:hAnsi="Times" w:cs="Times New Roman"/>
          <w:b/>
          <w:sz w:val="24"/>
          <w:szCs w:val="20"/>
        </w:rPr>
      </w:pPr>
    </w:p>
    <w:p w:rsidR="00720F9B" w:rsidRPr="00720F9B" w:rsidRDefault="00720F9B" w:rsidP="00720F9B">
      <w:pPr>
        <w:suppressLineNumbers/>
        <w:spacing w:after="0" w:line="240" w:lineRule="auto"/>
        <w:rPr>
          <w:rFonts w:ascii="Times" w:eastAsia="Times New Roman" w:hAnsi="Times" w:cs="Times New Roman"/>
          <w:b/>
          <w:sz w:val="24"/>
          <w:szCs w:val="20"/>
        </w:rPr>
      </w:pPr>
      <w:r w:rsidRPr="00720F9B">
        <w:rPr>
          <w:rFonts w:ascii="Times" w:eastAsia="Times New Roman" w:hAnsi="Times" w:cs="Times New Roman"/>
          <w:b/>
          <w:sz w:val="24"/>
          <w:szCs w:val="20"/>
        </w:rPr>
        <w:t>Definitions</w:t>
      </w: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lastRenderedPageBreak/>
        <w:t>"Hospital admission" means admission of a Covered Person to a Hospital as an Inpatient for Medically Necessary and</w:t>
      </w:r>
      <w:r w:rsidRPr="00720F9B">
        <w:rPr>
          <w:rFonts w:ascii="Times" w:eastAsia="Times New Roman" w:hAnsi="Times" w:cs="Times New Roman"/>
          <w:b/>
          <w:sz w:val="24"/>
          <w:szCs w:val="20"/>
        </w:rPr>
        <w:t xml:space="preserve"> </w:t>
      </w:r>
      <w:r w:rsidRPr="00720F9B">
        <w:rPr>
          <w:rFonts w:ascii="Times" w:eastAsia="Times New Roman" w:hAnsi="Times" w:cs="Times New Roman"/>
          <w:sz w:val="24"/>
          <w:szCs w:val="20"/>
        </w:rPr>
        <w:t>Appropriate care and treatment of an Illness or Injury.</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By "covered professional charges for Surgery" [Carrier] means Covered Charges that are made by a Practitioner for performing Surgery.  Any surgical charge which is not a Covered Charge under the terms of the Policy is not payable under the Policy.</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"Regular working day" means [Monday through Friday from 9 am. to 9 pm. Eastern Time,] not including legal holidays.</w:t>
      </w:r>
    </w:p>
    <w:p w:rsidR="00720F9B" w:rsidRPr="00720F9B" w:rsidRDefault="00720F9B" w:rsidP="00720F9B">
      <w:pPr>
        <w:suppressLineNumbers/>
        <w:spacing w:after="0" w:line="240" w:lineRule="auto"/>
        <w:rPr>
          <w:rFonts w:ascii="Times" w:eastAsia="Times New Roman" w:hAnsi="Times" w:cs="Times New Roman"/>
          <w:b/>
          <w:sz w:val="20"/>
          <w:szCs w:val="20"/>
        </w:rPr>
      </w:pPr>
    </w:p>
    <w:p w:rsidR="00720F9B" w:rsidRPr="00720F9B" w:rsidRDefault="00720F9B" w:rsidP="00720F9B">
      <w:pPr>
        <w:suppressLineNumbers/>
        <w:spacing w:after="0" w:line="240" w:lineRule="auto"/>
        <w:rPr>
          <w:rFonts w:ascii="Times" w:eastAsia="Times New Roman" w:hAnsi="Times" w:cs="Times New Roman"/>
          <w:b/>
          <w:sz w:val="24"/>
          <w:szCs w:val="20"/>
        </w:rPr>
      </w:pPr>
      <w:r w:rsidRPr="00720F9B">
        <w:rPr>
          <w:rFonts w:ascii="Times" w:eastAsia="Times New Roman" w:hAnsi="Times" w:cs="Times New Roman"/>
          <w:b/>
          <w:sz w:val="24"/>
          <w:szCs w:val="20"/>
        </w:rPr>
        <w:t>Grievance Procedure</w:t>
      </w: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 xml:space="preserve"> [Carriers must include the disclosure requirements set forth in N.J.A.C. 11:24A-3.2</w:t>
      </w:r>
    </w:p>
    <w:p w:rsidR="00720F9B" w:rsidRPr="00720F9B" w:rsidRDefault="00720F9B" w:rsidP="00720F9B">
      <w:pPr>
        <w:suppressLineNumbers/>
        <w:spacing w:after="0" w:line="240" w:lineRule="auto"/>
        <w:rPr>
          <w:rFonts w:ascii="Times" w:eastAsia="Times New Roman" w:hAnsi="Times" w:cs="Times New Roman"/>
          <w:b/>
          <w:sz w:val="24"/>
          <w:szCs w:val="20"/>
        </w:rPr>
      </w:pPr>
    </w:p>
    <w:p w:rsidR="00720F9B" w:rsidRPr="00720F9B" w:rsidRDefault="00720F9B" w:rsidP="00720F9B">
      <w:pPr>
        <w:suppressLineNumbers/>
        <w:tabs>
          <w:tab w:val="left" w:pos="1820"/>
        </w:tabs>
        <w:spacing w:after="0" w:line="240" w:lineRule="auto"/>
        <w:rPr>
          <w:rFonts w:ascii="Times" w:eastAsia="Times New Roman" w:hAnsi="Times" w:cs="Times New Roman"/>
          <w:b/>
          <w:sz w:val="24"/>
          <w:szCs w:val="20"/>
        </w:rPr>
      </w:pPr>
      <w:r w:rsidRPr="00720F9B">
        <w:rPr>
          <w:rFonts w:ascii="Times" w:eastAsia="Times New Roman" w:hAnsi="Times" w:cs="Times New Roman"/>
          <w:b/>
          <w:sz w:val="24"/>
          <w:szCs w:val="20"/>
        </w:rPr>
        <w:t>[REQUIRED HOSPITAL STAY REVIEW</w:t>
      </w:r>
    </w:p>
    <w:p w:rsidR="00720F9B" w:rsidRPr="00720F9B" w:rsidRDefault="00720F9B" w:rsidP="00720F9B">
      <w:pPr>
        <w:suppressLineNumbers/>
        <w:tabs>
          <w:tab w:val="left" w:pos="1820"/>
        </w:tabs>
        <w:spacing w:after="0" w:line="240" w:lineRule="auto"/>
        <w:rPr>
          <w:rFonts w:ascii="Times" w:eastAsia="Times New Roman" w:hAnsi="Times" w:cs="Times New Roman"/>
          <w:sz w:val="24"/>
          <w:szCs w:val="20"/>
        </w:rPr>
      </w:pPr>
    </w:p>
    <w:p w:rsidR="00720F9B" w:rsidRPr="00720F9B" w:rsidRDefault="00720F9B" w:rsidP="00720F9B">
      <w:pPr>
        <w:suppressLineNumbers/>
        <w:tabs>
          <w:tab w:val="left" w:pos="1820"/>
        </w:tabs>
        <w:spacing w:after="0" w:line="240" w:lineRule="auto"/>
        <w:rPr>
          <w:rFonts w:ascii="Times" w:eastAsia="Times New Roman" w:hAnsi="Times" w:cs="Times New Roman"/>
          <w:b/>
          <w:sz w:val="24"/>
          <w:szCs w:val="20"/>
        </w:rPr>
      </w:pPr>
      <w:r w:rsidRPr="00720F9B">
        <w:rPr>
          <w:rFonts w:ascii="Times" w:eastAsia="Times New Roman" w:hAnsi="Times" w:cs="Times New Roman"/>
          <w:b/>
          <w:sz w:val="24"/>
          <w:szCs w:val="20"/>
        </w:rPr>
        <w:t>Important Notice: If a Covered Person does not comply with these Hospital stay review features, he or she will not be eligible for full benefits under the Policy.</w:t>
      </w:r>
    </w:p>
    <w:p w:rsidR="00720F9B" w:rsidRPr="00720F9B" w:rsidRDefault="00720F9B" w:rsidP="00720F9B">
      <w:pPr>
        <w:suppressLineNumbers/>
        <w:tabs>
          <w:tab w:val="left" w:pos="1820"/>
        </w:tabs>
        <w:spacing w:after="0" w:line="240" w:lineRule="auto"/>
        <w:rPr>
          <w:rFonts w:ascii="Times" w:eastAsia="Times New Roman" w:hAnsi="Times" w:cs="Times New Roman"/>
          <w:sz w:val="24"/>
          <w:szCs w:val="20"/>
        </w:rPr>
      </w:pPr>
    </w:p>
    <w:p w:rsidR="00720F9B" w:rsidRPr="00720F9B" w:rsidRDefault="00720F9B" w:rsidP="00720F9B">
      <w:pPr>
        <w:suppressLineNumbers/>
        <w:tabs>
          <w:tab w:val="left" w:pos="1820"/>
        </w:tabs>
        <w:spacing w:after="0" w:line="240" w:lineRule="auto"/>
        <w:rPr>
          <w:rFonts w:ascii="Times" w:eastAsia="Times New Roman" w:hAnsi="Times" w:cs="Times New Roman"/>
          <w:b/>
          <w:sz w:val="24"/>
          <w:szCs w:val="20"/>
        </w:rPr>
      </w:pPr>
      <w:r w:rsidRPr="00720F9B">
        <w:rPr>
          <w:rFonts w:ascii="Times" w:eastAsia="Times New Roman" w:hAnsi="Times" w:cs="Times New Roman"/>
          <w:b/>
          <w:sz w:val="24"/>
          <w:szCs w:val="20"/>
        </w:rPr>
        <w:t>Notice of Hospital Admission Required</w:t>
      </w: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[Carrier] requires notice of all Hospital admissions.  The times and manner in which the notice must be given is described below.  When a Covered Person does not comply with the requirements of this section [Carrier] reduces what it pays for covered Hospital charges as a penalty.</w:t>
      </w:r>
    </w:p>
    <w:p w:rsidR="00720F9B" w:rsidRPr="00720F9B" w:rsidRDefault="00720F9B" w:rsidP="00720F9B">
      <w:pPr>
        <w:suppressLineNumbers/>
        <w:spacing w:after="0" w:line="240" w:lineRule="auto"/>
        <w:rPr>
          <w:rFonts w:ascii="Times" w:eastAsia="Times New Roman" w:hAnsi="Times" w:cs="Times New Roman"/>
          <w:b/>
          <w:sz w:val="24"/>
          <w:szCs w:val="20"/>
        </w:rPr>
      </w:pPr>
    </w:p>
    <w:p w:rsidR="00720F9B" w:rsidRPr="00720F9B" w:rsidRDefault="00720F9B" w:rsidP="00720F9B">
      <w:pPr>
        <w:suppressLineNumbers/>
        <w:tabs>
          <w:tab w:val="left" w:pos="1820"/>
        </w:tabs>
        <w:spacing w:after="0" w:line="240" w:lineRule="auto"/>
        <w:rPr>
          <w:rFonts w:ascii="Times" w:eastAsia="Times New Roman" w:hAnsi="Times" w:cs="Times New Roman"/>
          <w:b/>
          <w:sz w:val="24"/>
          <w:szCs w:val="20"/>
        </w:rPr>
      </w:pPr>
      <w:r w:rsidRPr="00720F9B">
        <w:rPr>
          <w:rFonts w:ascii="Times" w:eastAsia="Times New Roman" w:hAnsi="Times" w:cs="Times New Roman"/>
          <w:b/>
          <w:sz w:val="24"/>
          <w:szCs w:val="20"/>
        </w:rPr>
        <w:t>Pre-Hospital Review</w:t>
      </w: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 xml:space="preserve">All non-Emergency Hospital admissions must be reviewed by [ABC] before they occur.  The Covered Person or the Covered Person's Practitioner must notify [ABC] and request a pre-hospital review.  [ABC] must receive the notice and request as soon as possible before the admission is scheduled to occur.  [For a maternity admission, a Covered Person or </w:t>
      </w:r>
      <w:r w:rsidR="00F95295">
        <w:rPr>
          <w:rFonts w:ascii="Times" w:eastAsia="Times New Roman" w:hAnsi="Times" w:cs="Times New Roman"/>
          <w:sz w:val="24"/>
          <w:szCs w:val="20"/>
        </w:rPr>
        <w:t>the Covered Person’s</w:t>
      </w:r>
      <w:r w:rsidRPr="00720F9B">
        <w:rPr>
          <w:rFonts w:ascii="Times" w:eastAsia="Times New Roman" w:hAnsi="Times" w:cs="Times New Roman"/>
          <w:sz w:val="24"/>
          <w:szCs w:val="20"/>
        </w:rPr>
        <w:t xml:space="preserve"> Practitioner must notify [ABC] and request a pre-hospital review at least [60 days] before the expected date of delivery, or as soon as reasonably possible.]</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When [ABC] receives the notice and request, [they] evaluate:</w:t>
      </w:r>
    </w:p>
    <w:p w:rsidR="00720F9B" w:rsidRPr="00720F9B" w:rsidRDefault="00720F9B" w:rsidP="00720F9B">
      <w:pPr>
        <w:numPr>
          <w:ilvl w:val="0"/>
          <w:numId w:val="70"/>
        </w:num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the Medical Necessity and Appropriateness of the Hospital admission</w:t>
      </w:r>
    </w:p>
    <w:p w:rsidR="00720F9B" w:rsidRPr="00720F9B" w:rsidRDefault="00720F9B" w:rsidP="00720F9B">
      <w:pPr>
        <w:numPr>
          <w:ilvl w:val="0"/>
          <w:numId w:val="70"/>
        </w:num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the anticipated length of stay and</w:t>
      </w:r>
    </w:p>
    <w:p w:rsidR="00720F9B" w:rsidRPr="00720F9B" w:rsidRDefault="00720F9B" w:rsidP="00720F9B">
      <w:pPr>
        <w:numPr>
          <w:ilvl w:val="0"/>
          <w:numId w:val="70"/>
        </w:num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the appropriateness of health care alternatives, like home health care or other out-patient care.</w:t>
      </w:r>
    </w:p>
    <w:p w:rsidR="00720F9B" w:rsidRPr="00720F9B" w:rsidRDefault="00720F9B" w:rsidP="00720F9B">
      <w:pPr>
        <w:suppressLineNumbers/>
        <w:spacing w:after="0" w:line="240" w:lineRule="auto"/>
        <w:rPr>
          <w:rFonts w:ascii="Times" w:eastAsia="Times New Roman" w:hAnsi="Times" w:cs="Times New Roman"/>
          <w:b/>
          <w:sz w:val="24"/>
          <w:szCs w:val="20"/>
        </w:rPr>
      </w:pP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[ABC] notifies the Covered Person's Practitioner [by phone, of the outcome of their review.  And [they] confirm the outcome of [their] review in writing.]</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If [ABC] authorizes a Hospital admission, the authorization is valid for:</w:t>
      </w:r>
    </w:p>
    <w:p w:rsidR="00720F9B" w:rsidRPr="00720F9B" w:rsidRDefault="00720F9B" w:rsidP="00720F9B">
      <w:pPr>
        <w:numPr>
          <w:ilvl w:val="0"/>
          <w:numId w:val="71"/>
        </w:num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the specified Hospital;</w:t>
      </w:r>
    </w:p>
    <w:p w:rsidR="00720F9B" w:rsidRPr="00720F9B" w:rsidRDefault="00720F9B" w:rsidP="00720F9B">
      <w:pPr>
        <w:numPr>
          <w:ilvl w:val="0"/>
          <w:numId w:val="71"/>
        </w:num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the named attending Practitioner; and</w:t>
      </w:r>
    </w:p>
    <w:p w:rsidR="00720F9B" w:rsidRPr="00720F9B" w:rsidRDefault="00720F9B" w:rsidP="00720F9B">
      <w:pPr>
        <w:numPr>
          <w:ilvl w:val="0"/>
          <w:numId w:val="71"/>
        </w:num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the authorized length of stay.</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lastRenderedPageBreak/>
        <w:t>The authorization becomes invalid and the Covered Person's admission must be reviewed by [ABC] again if:</w:t>
      </w:r>
    </w:p>
    <w:p w:rsidR="00720F9B" w:rsidRPr="00720F9B" w:rsidRDefault="00720F9B" w:rsidP="00720F9B">
      <w:pPr>
        <w:numPr>
          <w:ilvl w:val="0"/>
          <w:numId w:val="72"/>
        </w:num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he or she enters a Facility other than the specified Facility</w:t>
      </w:r>
    </w:p>
    <w:p w:rsidR="00720F9B" w:rsidRPr="00720F9B" w:rsidRDefault="00720F9B" w:rsidP="00720F9B">
      <w:pPr>
        <w:numPr>
          <w:ilvl w:val="0"/>
          <w:numId w:val="72"/>
        </w:num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he or she changes attending Practitioners; or</w:t>
      </w:r>
    </w:p>
    <w:p w:rsidR="00720F9B" w:rsidRPr="00720F9B" w:rsidRDefault="00720F9B" w:rsidP="00720F9B">
      <w:pPr>
        <w:numPr>
          <w:ilvl w:val="0"/>
          <w:numId w:val="72"/>
        </w:num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more than [60 days] elapse between the time he or she obtains authorization and the time he or she enters the Hospital, except in the case of a maternity admission.</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tabs>
          <w:tab w:val="left" w:pos="1820"/>
        </w:tabs>
        <w:spacing w:after="0" w:line="240" w:lineRule="auto"/>
        <w:rPr>
          <w:rFonts w:ascii="Times" w:eastAsia="Times New Roman" w:hAnsi="Times" w:cs="Times New Roman"/>
          <w:b/>
          <w:sz w:val="24"/>
          <w:szCs w:val="20"/>
        </w:rPr>
      </w:pPr>
      <w:r w:rsidRPr="00720F9B">
        <w:rPr>
          <w:rFonts w:ascii="Times" w:eastAsia="Times New Roman" w:hAnsi="Times" w:cs="Times New Roman"/>
          <w:b/>
          <w:sz w:val="24"/>
          <w:szCs w:val="20"/>
        </w:rPr>
        <w:t>Emergency Admission</w:t>
      </w: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 xml:space="preserve"> [ABC] must be notified of all Emergency admissions by phone.  This must be done by the Covered Person or the Covered Person's Practitioner no later than the end of the next regular working day or as soon as possible after the admission occurs.</w:t>
      </w: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When [ABC] is notified [by phone,] they require the following information:</w:t>
      </w:r>
    </w:p>
    <w:p w:rsidR="00720F9B" w:rsidRPr="00720F9B" w:rsidRDefault="00720F9B" w:rsidP="00720F9B">
      <w:pPr>
        <w:numPr>
          <w:ilvl w:val="0"/>
          <w:numId w:val="73"/>
        </w:num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the Covered Person's name, social security number and date of birth;</w:t>
      </w:r>
    </w:p>
    <w:p w:rsidR="00720F9B" w:rsidRPr="00720F9B" w:rsidRDefault="00720F9B" w:rsidP="00720F9B">
      <w:pPr>
        <w:numPr>
          <w:ilvl w:val="0"/>
          <w:numId w:val="73"/>
        </w:num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the Covered Person group plan number;</w:t>
      </w:r>
    </w:p>
    <w:p w:rsidR="00720F9B" w:rsidRPr="00720F9B" w:rsidRDefault="00720F9B" w:rsidP="00720F9B">
      <w:pPr>
        <w:numPr>
          <w:ilvl w:val="0"/>
          <w:numId w:val="73"/>
        </w:num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the reason for the admission</w:t>
      </w:r>
    </w:p>
    <w:p w:rsidR="00720F9B" w:rsidRPr="00720F9B" w:rsidRDefault="00720F9B" w:rsidP="00720F9B">
      <w:pPr>
        <w:numPr>
          <w:ilvl w:val="0"/>
          <w:numId w:val="73"/>
        </w:num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the name and location of the Hospital</w:t>
      </w:r>
    </w:p>
    <w:p w:rsidR="00720F9B" w:rsidRPr="00720F9B" w:rsidRDefault="00720F9B" w:rsidP="00720F9B">
      <w:pPr>
        <w:numPr>
          <w:ilvl w:val="0"/>
          <w:numId w:val="73"/>
        </w:num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when the admission occurred; and</w:t>
      </w:r>
    </w:p>
    <w:p w:rsidR="00720F9B" w:rsidRPr="00720F9B" w:rsidRDefault="00720F9B" w:rsidP="00720F9B">
      <w:pPr>
        <w:numPr>
          <w:ilvl w:val="0"/>
          <w:numId w:val="73"/>
        </w:num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the name of the Covered Person's Practitioner.</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b/>
          <w:sz w:val="24"/>
          <w:szCs w:val="20"/>
        </w:rPr>
      </w:pPr>
      <w:r w:rsidRPr="00720F9B">
        <w:rPr>
          <w:rFonts w:ascii="Times" w:eastAsia="Times New Roman" w:hAnsi="Times" w:cs="Times New Roman"/>
          <w:b/>
          <w:sz w:val="24"/>
          <w:szCs w:val="20"/>
        </w:rPr>
        <w:t>Continued Stay Review</w:t>
      </w: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The Covered Person or his or her Practitioner, must request a continued stay review for any Emergency admission.  This must be done at the time [ABC] is notified of such admission.</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The Covered Person, or his or her Practitioner, must also initiate a continued stay review whenever it is Medically Necessary and Appropriate to change the authorized length of a Hospital stay.  This must be done before the end of the previously authorized length of stay.</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[ABC] also has the right to initiate a continued stay review of any Hospital admission.  And [ABC] may contact the Covered Person's Practitioner or Hospital by phone or in writing.</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In the case of an Emergency admission, the continued stay review evaluates:</w:t>
      </w:r>
    </w:p>
    <w:p w:rsidR="00720F9B" w:rsidRPr="00720F9B" w:rsidRDefault="00720F9B" w:rsidP="00720F9B">
      <w:pPr>
        <w:numPr>
          <w:ilvl w:val="0"/>
          <w:numId w:val="74"/>
        </w:numPr>
        <w:suppressLineNumbers/>
        <w:spacing w:after="0" w:line="240" w:lineRule="auto"/>
        <w:jc w:val="both"/>
        <w:rPr>
          <w:rFonts w:ascii="Times" w:eastAsia="Times New Roman" w:hAnsi="Times" w:cs="Times New Roman"/>
          <w:sz w:val="24"/>
          <w:szCs w:val="20"/>
        </w:rPr>
      </w:pPr>
      <w:r w:rsidRPr="00720F9B">
        <w:rPr>
          <w:rFonts w:ascii="Times" w:eastAsia="Times New Roman" w:hAnsi="Times" w:cs="Times New Roman"/>
          <w:sz w:val="24"/>
          <w:szCs w:val="20"/>
        </w:rPr>
        <w:t>the Medical Necessity and Appropriateness of the Hospital admission;</w:t>
      </w:r>
    </w:p>
    <w:p w:rsidR="00720F9B" w:rsidRPr="00720F9B" w:rsidRDefault="00720F9B" w:rsidP="00720F9B">
      <w:pPr>
        <w:numPr>
          <w:ilvl w:val="0"/>
          <w:numId w:val="74"/>
        </w:numPr>
        <w:suppressLineNumbers/>
        <w:spacing w:after="0" w:line="240" w:lineRule="auto"/>
        <w:jc w:val="both"/>
        <w:rPr>
          <w:rFonts w:ascii="Times" w:eastAsia="Times New Roman" w:hAnsi="Times" w:cs="Times New Roman"/>
          <w:sz w:val="24"/>
          <w:szCs w:val="20"/>
        </w:rPr>
      </w:pPr>
      <w:r w:rsidRPr="00720F9B">
        <w:rPr>
          <w:rFonts w:ascii="Times" w:eastAsia="Times New Roman" w:hAnsi="Times" w:cs="Times New Roman"/>
          <w:sz w:val="24"/>
          <w:szCs w:val="20"/>
        </w:rPr>
        <w:t>the anticipated length of stay; and</w:t>
      </w:r>
    </w:p>
    <w:p w:rsidR="00720F9B" w:rsidRPr="00720F9B" w:rsidRDefault="00720F9B" w:rsidP="00720F9B">
      <w:pPr>
        <w:numPr>
          <w:ilvl w:val="0"/>
          <w:numId w:val="74"/>
        </w:numPr>
        <w:suppressLineNumbers/>
        <w:spacing w:after="0" w:line="240" w:lineRule="auto"/>
        <w:jc w:val="both"/>
        <w:rPr>
          <w:rFonts w:ascii="Times" w:eastAsia="Times New Roman" w:hAnsi="Times" w:cs="Times New Roman"/>
          <w:sz w:val="24"/>
          <w:szCs w:val="20"/>
        </w:rPr>
      </w:pPr>
      <w:r w:rsidRPr="00720F9B">
        <w:rPr>
          <w:rFonts w:ascii="Times" w:eastAsia="Times New Roman" w:hAnsi="Times" w:cs="Times New Roman"/>
          <w:sz w:val="24"/>
          <w:szCs w:val="20"/>
        </w:rPr>
        <w:t>the appropriateness of health care alternatives.</w:t>
      </w:r>
    </w:p>
    <w:p w:rsidR="00720F9B" w:rsidRPr="00720F9B" w:rsidRDefault="00720F9B" w:rsidP="00720F9B">
      <w:pPr>
        <w:suppressLineNumbers/>
        <w:spacing w:after="0" w:line="240" w:lineRule="auto"/>
        <w:jc w:val="both"/>
        <w:rPr>
          <w:rFonts w:ascii="Times" w:eastAsia="Times New Roman" w:hAnsi="Times" w:cs="Times New Roman"/>
          <w:b/>
          <w:sz w:val="24"/>
          <w:szCs w:val="20"/>
        </w:rPr>
      </w:pP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In</w:t>
      </w:r>
      <w:r w:rsidRPr="00720F9B">
        <w:rPr>
          <w:rFonts w:ascii="Times" w:eastAsia="Times New Roman" w:hAnsi="Times" w:cs="Times New Roman"/>
          <w:b/>
          <w:sz w:val="24"/>
          <w:szCs w:val="20"/>
        </w:rPr>
        <w:t xml:space="preserve"> </w:t>
      </w:r>
      <w:r w:rsidRPr="00720F9B">
        <w:rPr>
          <w:rFonts w:ascii="Times" w:eastAsia="Times New Roman" w:hAnsi="Times" w:cs="Times New Roman"/>
          <w:sz w:val="24"/>
          <w:szCs w:val="20"/>
        </w:rPr>
        <w:t>all other cases, the continued stay review evaluates:</w:t>
      </w:r>
    </w:p>
    <w:p w:rsidR="00720F9B" w:rsidRPr="00720F9B" w:rsidRDefault="00720F9B" w:rsidP="00720F9B">
      <w:pPr>
        <w:numPr>
          <w:ilvl w:val="0"/>
          <w:numId w:val="75"/>
        </w:num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the Medical Necessity and Appropriateness of extending the authorized length of stay; and</w:t>
      </w:r>
    </w:p>
    <w:p w:rsidR="00720F9B" w:rsidRPr="00720F9B" w:rsidRDefault="00720F9B" w:rsidP="00720F9B">
      <w:pPr>
        <w:numPr>
          <w:ilvl w:val="0"/>
          <w:numId w:val="75"/>
        </w:num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the appropriateness of health care alternatives.</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[ABC] notifies the Covered Person's Practitioner [by phone, of the outcome of the review.  And [ABC] confirms the outcome of the review in writing.] The notice always includes any newly authorized length of stay.</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b/>
          <w:sz w:val="24"/>
          <w:szCs w:val="20"/>
        </w:rPr>
      </w:pPr>
      <w:r w:rsidRPr="00720F9B">
        <w:rPr>
          <w:rFonts w:ascii="Times" w:eastAsia="Times New Roman" w:hAnsi="Times" w:cs="Times New Roman"/>
          <w:b/>
          <w:sz w:val="24"/>
          <w:szCs w:val="20"/>
        </w:rPr>
        <w:t>Penalties for Non-Compliance</w:t>
      </w: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 xml:space="preserve">In the case of a non-Emergency Hospital admission, as a penalty for non-compliance.  [[Carrier] reduces what it pays for covered Hospital charges, </w:t>
      </w:r>
      <w:r w:rsidRPr="00720F9B">
        <w:rPr>
          <w:rFonts w:ascii="Times" w:eastAsia="Times New Roman" w:hAnsi="Times" w:cs="Times New Roman"/>
          <w:b/>
          <w:sz w:val="24"/>
          <w:szCs w:val="20"/>
        </w:rPr>
        <w:t xml:space="preserve">by 50%] </w:t>
      </w:r>
      <w:r w:rsidRPr="00720F9B">
        <w:rPr>
          <w:rFonts w:ascii="Times" w:eastAsia="Times New Roman" w:hAnsi="Times" w:cs="Times New Roman"/>
          <w:sz w:val="24"/>
          <w:szCs w:val="20"/>
        </w:rPr>
        <w:t>if</w:t>
      </w:r>
      <w:r w:rsidRPr="00720F9B">
        <w:rPr>
          <w:rFonts w:ascii="Times" w:eastAsia="Times New Roman" w:hAnsi="Times" w:cs="Times New Roman"/>
          <w:b/>
          <w:sz w:val="24"/>
          <w:szCs w:val="20"/>
        </w:rPr>
        <w:t>:</w:t>
      </w:r>
    </w:p>
    <w:p w:rsidR="00720F9B" w:rsidRPr="00720F9B" w:rsidRDefault="00720F9B" w:rsidP="00720F9B">
      <w:pPr>
        <w:numPr>
          <w:ilvl w:val="0"/>
          <w:numId w:val="76"/>
        </w:numPr>
        <w:suppressLineNumbers/>
        <w:spacing w:after="0" w:line="240" w:lineRule="auto"/>
        <w:jc w:val="both"/>
        <w:rPr>
          <w:rFonts w:ascii="Times" w:eastAsia="Times New Roman" w:hAnsi="Times" w:cs="Times New Roman"/>
          <w:sz w:val="24"/>
          <w:szCs w:val="20"/>
        </w:rPr>
      </w:pPr>
      <w:r w:rsidRPr="00720F9B">
        <w:rPr>
          <w:rFonts w:ascii="Times" w:eastAsia="Times New Roman" w:hAnsi="Times" w:cs="Times New Roman"/>
          <w:sz w:val="24"/>
          <w:szCs w:val="20"/>
        </w:rPr>
        <w:t>the Covered Person does not request a pre-hospital review; or</w:t>
      </w:r>
    </w:p>
    <w:p w:rsidR="00720F9B" w:rsidRPr="00720F9B" w:rsidRDefault="00720F9B" w:rsidP="00720F9B">
      <w:pPr>
        <w:numPr>
          <w:ilvl w:val="0"/>
          <w:numId w:val="76"/>
        </w:numPr>
        <w:suppressLineNumbers/>
        <w:spacing w:after="0" w:line="240" w:lineRule="auto"/>
        <w:jc w:val="both"/>
        <w:rPr>
          <w:rFonts w:ascii="Times" w:eastAsia="Times New Roman" w:hAnsi="Times" w:cs="Times New Roman"/>
          <w:sz w:val="24"/>
          <w:szCs w:val="20"/>
        </w:rPr>
      </w:pPr>
      <w:r w:rsidRPr="00720F9B">
        <w:rPr>
          <w:rFonts w:ascii="Times" w:eastAsia="Times New Roman" w:hAnsi="Times" w:cs="Times New Roman"/>
          <w:sz w:val="24"/>
          <w:szCs w:val="20"/>
        </w:rPr>
        <w:t>the Covered Person does not request a pre-hospital review as soon as reasonably possible before the Hospital admission is scheduled to occur; or</w:t>
      </w:r>
    </w:p>
    <w:p w:rsidR="00720F9B" w:rsidRPr="00720F9B" w:rsidRDefault="00720F9B" w:rsidP="00720F9B">
      <w:pPr>
        <w:numPr>
          <w:ilvl w:val="0"/>
          <w:numId w:val="76"/>
        </w:num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[ABC's] authorization becomes invalid and the Covered Person does not obtain a new one; or</w:t>
      </w:r>
    </w:p>
    <w:p w:rsidR="00720F9B" w:rsidRPr="00720F9B" w:rsidRDefault="00720F9B" w:rsidP="00720F9B">
      <w:pPr>
        <w:numPr>
          <w:ilvl w:val="0"/>
          <w:numId w:val="76"/>
        </w:num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[ABC] does not authorize the Hospital admission.</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In the case of an Emergency admission, as a penalty for non-compliance, [[Carrier] reduces what it pays for covered Hospital charges by 50%], if:</w:t>
      </w:r>
    </w:p>
    <w:p w:rsidR="00720F9B" w:rsidRPr="00720F9B" w:rsidRDefault="00720F9B" w:rsidP="00720F9B">
      <w:pPr>
        <w:numPr>
          <w:ilvl w:val="0"/>
          <w:numId w:val="77"/>
        </w:num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[ABC] is not notified of the admission at the times and in</w:t>
      </w:r>
      <w:r w:rsidRPr="00720F9B">
        <w:rPr>
          <w:rFonts w:ascii="Times" w:eastAsia="Times New Roman" w:hAnsi="Times" w:cs="Times New Roman"/>
          <w:b/>
          <w:sz w:val="24"/>
          <w:szCs w:val="20"/>
        </w:rPr>
        <w:t xml:space="preserve"> </w:t>
      </w:r>
      <w:r w:rsidRPr="00720F9B">
        <w:rPr>
          <w:rFonts w:ascii="Times" w:eastAsia="Times New Roman" w:hAnsi="Times" w:cs="Times New Roman"/>
          <w:sz w:val="24"/>
          <w:szCs w:val="20"/>
        </w:rPr>
        <w:t>the manner described above;</w:t>
      </w:r>
    </w:p>
    <w:p w:rsidR="00720F9B" w:rsidRPr="00720F9B" w:rsidRDefault="00720F9B" w:rsidP="00720F9B">
      <w:pPr>
        <w:numPr>
          <w:ilvl w:val="0"/>
          <w:numId w:val="77"/>
        </w:num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the Covered Person does not request a continued stay review; or</w:t>
      </w:r>
    </w:p>
    <w:p w:rsidR="00720F9B" w:rsidRPr="00720F9B" w:rsidRDefault="00720F9B" w:rsidP="00720F9B">
      <w:pPr>
        <w:numPr>
          <w:ilvl w:val="0"/>
          <w:numId w:val="77"/>
        </w:num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the Covered Person does not receive authorization for such continued stay.</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The penalty applies to covered Hospital charges incurred after the applicable time limit allowed for giving notice ends.</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For any Hospital admission, if a Covered Person stays in the Hospital longer than [ABC] authorizes, [Carrier] reduces what it pays for covered Hospital charges incurred after the authorized length of stay ends [by 50%]</w:t>
      </w:r>
      <w:r w:rsidRPr="00720F9B">
        <w:rPr>
          <w:rFonts w:ascii="Times" w:eastAsia="Times New Roman" w:hAnsi="Times" w:cs="Times New Roman"/>
          <w:b/>
          <w:sz w:val="24"/>
          <w:szCs w:val="20"/>
        </w:rPr>
        <w:t xml:space="preserve"> </w:t>
      </w:r>
      <w:r w:rsidRPr="00720F9B">
        <w:rPr>
          <w:rFonts w:ascii="Times" w:eastAsia="Times New Roman" w:hAnsi="Times" w:cs="Times New Roman"/>
          <w:sz w:val="24"/>
          <w:szCs w:val="20"/>
        </w:rPr>
        <w:t>as a penalty for non-compliance.</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Penalties cannot be used to meet the Policy's Maximum Out of Pocket or Cash Deductible.</w:t>
      </w:r>
    </w:p>
    <w:p w:rsidR="00720F9B" w:rsidRPr="00720F9B" w:rsidRDefault="00720F9B" w:rsidP="00720F9B">
      <w:pPr>
        <w:suppressLineNumbers/>
        <w:spacing w:after="0" w:line="240" w:lineRule="auto"/>
        <w:rPr>
          <w:rFonts w:ascii="Times" w:eastAsia="Times New Roman" w:hAnsi="Times" w:cs="Times New Roman"/>
          <w:b/>
          <w:sz w:val="24"/>
          <w:szCs w:val="20"/>
        </w:rPr>
      </w:pPr>
    </w:p>
    <w:p w:rsidR="00720F9B" w:rsidRPr="00720F9B" w:rsidRDefault="00720F9B" w:rsidP="00720F9B">
      <w:pPr>
        <w:suppressLineNumbers/>
        <w:spacing w:after="0" w:line="240" w:lineRule="auto"/>
        <w:rPr>
          <w:rFonts w:ascii="Times" w:eastAsia="Times New Roman" w:hAnsi="Times" w:cs="Times New Roman"/>
          <w:b/>
          <w:sz w:val="24"/>
          <w:szCs w:val="20"/>
        </w:rPr>
      </w:pPr>
      <w:r w:rsidRPr="00720F9B">
        <w:rPr>
          <w:rFonts w:ascii="Times" w:eastAsia="Times New Roman" w:hAnsi="Times" w:cs="Times New Roman"/>
          <w:b/>
          <w:sz w:val="24"/>
          <w:szCs w:val="20"/>
        </w:rPr>
        <w:t xml:space="preserve"> [REQUIRED PRE-</w:t>
      </w:r>
      <w:proofErr w:type="spellStart"/>
      <w:r w:rsidRPr="00720F9B">
        <w:rPr>
          <w:rFonts w:ascii="Times" w:eastAsia="Times New Roman" w:hAnsi="Times" w:cs="Times New Roman"/>
          <w:b/>
          <w:sz w:val="24"/>
          <w:szCs w:val="20"/>
        </w:rPr>
        <w:t>SURGlCAL</w:t>
      </w:r>
      <w:proofErr w:type="spellEnd"/>
      <w:r w:rsidRPr="00720F9B">
        <w:rPr>
          <w:rFonts w:ascii="Times" w:eastAsia="Times New Roman" w:hAnsi="Times" w:cs="Times New Roman"/>
          <w:b/>
          <w:sz w:val="24"/>
          <w:szCs w:val="20"/>
        </w:rPr>
        <w:t xml:space="preserve"> REVIEW</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b/>
          <w:sz w:val="24"/>
          <w:szCs w:val="20"/>
        </w:rPr>
      </w:pPr>
      <w:r w:rsidRPr="00720F9B">
        <w:rPr>
          <w:rFonts w:ascii="Times" w:eastAsia="Times New Roman" w:hAnsi="Times" w:cs="Times New Roman"/>
          <w:b/>
          <w:sz w:val="24"/>
          <w:szCs w:val="20"/>
        </w:rPr>
        <w:t>Important Notice: If a Covered Person does not comply with these pre-surgical review features, he or she will not be eligible for full benefits under the Policy.</w:t>
      </w:r>
    </w:p>
    <w:p w:rsidR="00720F9B" w:rsidRPr="00720F9B" w:rsidRDefault="00720F9B" w:rsidP="00720F9B">
      <w:pPr>
        <w:suppressLineNumbers/>
        <w:spacing w:after="0" w:line="240" w:lineRule="auto"/>
        <w:rPr>
          <w:rFonts w:ascii="Times" w:eastAsia="Times New Roman" w:hAnsi="Times" w:cs="Times New Roman"/>
          <w:b/>
          <w:sz w:val="24"/>
          <w:szCs w:val="20"/>
        </w:rPr>
      </w:pP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[Carrier] requires a Covered Person to get a pre-surgical review for any non-Emergency procedure performed outside of a Practitioner's office.  When a Covered Person does not comply with the requirements of this section [Carrier] reduces what it pays for covered professional charges for Surgery, as a penalty.</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The Covered Person or his or her Practitioner, must request a pre-surgical review from [ABC].  [ABC] must receive the request at least 24 hours before the Surgery is scheduled to occur.  If the Surgery is being done in a Hospital, on an Inpatient basis, the pre-surgical review request should be made at the same time as the request for a pre-hospital review.</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When [ABC] receives the request, they evaluate the Medical Necessity and Appropriateness of the Surgery and they either:</w:t>
      </w:r>
    </w:p>
    <w:p w:rsidR="00720F9B" w:rsidRPr="00720F9B" w:rsidRDefault="00720F9B" w:rsidP="00720F9B">
      <w:pPr>
        <w:numPr>
          <w:ilvl w:val="0"/>
          <w:numId w:val="78"/>
        </w:numPr>
        <w:suppressLineNumbers/>
        <w:spacing w:after="0" w:line="240" w:lineRule="auto"/>
        <w:jc w:val="both"/>
        <w:rPr>
          <w:rFonts w:ascii="Times" w:eastAsia="Times New Roman" w:hAnsi="Times" w:cs="Times New Roman"/>
          <w:sz w:val="24"/>
          <w:szCs w:val="20"/>
        </w:rPr>
      </w:pPr>
      <w:r w:rsidRPr="00720F9B">
        <w:rPr>
          <w:rFonts w:ascii="Times" w:eastAsia="Times New Roman" w:hAnsi="Times" w:cs="Times New Roman"/>
          <w:sz w:val="24"/>
          <w:szCs w:val="20"/>
        </w:rPr>
        <w:t>approve the proposed Surgery, or</w:t>
      </w:r>
    </w:p>
    <w:p w:rsidR="00720F9B" w:rsidRPr="00720F9B" w:rsidRDefault="00720F9B" w:rsidP="00720F9B">
      <w:pPr>
        <w:numPr>
          <w:ilvl w:val="0"/>
          <w:numId w:val="78"/>
        </w:numPr>
        <w:suppressLineNumbers/>
        <w:spacing w:after="0" w:line="240" w:lineRule="auto"/>
        <w:jc w:val="both"/>
        <w:rPr>
          <w:rFonts w:ascii="Times" w:eastAsia="Times New Roman" w:hAnsi="Times" w:cs="Times New Roman"/>
          <w:sz w:val="24"/>
          <w:szCs w:val="20"/>
        </w:rPr>
      </w:pPr>
      <w:r w:rsidRPr="00720F9B">
        <w:rPr>
          <w:rFonts w:ascii="Times" w:eastAsia="Times New Roman" w:hAnsi="Times" w:cs="Times New Roman"/>
          <w:sz w:val="24"/>
          <w:szCs w:val="20"/>
        </w:rPr>
        <w:lastRenderedPageBreak/>
        <w:t>require a second surgical opinion regarding the need for the Surgery.</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[ABC] notifies the Covered Person's Practitioner, [by phone, of the outcome of the review.  [ABC] also confirms the outcome of the review in writing.]</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b/>
          <w:sz w:val="24"/>
          <w:szCs w:val="20"/>
        </w:rPr>
      </w:pPr>
      <w:r w:rsidRPr="00720F9B">
        <w:rPr>
          <w:rFonts w:ascii="Times" w:eastAsia="Times New Roman" w:hAnsi="Times" w:cs="Times New Roman"/>
          <w:b/>
          <w:sz w:val="24"/>
          <w:szCs w:val="20"/>
        </w:rPr>
        <w:t>Second Surgical Opinion</w:t>
      </w: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If [ABC's] review does not confirm the Medical Necessity and Appropriateness of the Surgery, the Covered Person may obtain a second surgical opinion. If the second opinion does not confirm the medical necessity of the Surgery, the Covered Person may obtain a third opinion, although he or she is not required to do so.</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[ABC] will give the Covered Person a list of Practitioners in his or her area who will give a second opinion.  The Covered Person may get the second opinion from [a Practitioner on the list, or from] a Practitioner of his or her own choosing, if the Practitioner:</w:t>
      </w:r>
    </w:p>
    <w:p w:rsidR="00720F9B" w:rsidRPr="00720F9B" w:rsidRDefault="00720F9B" w:rsidP="00720F9B">
      <w:pPr>
        <w:numPr>
          <w:ilvl w:val="0"/>
          <w:numId w:val="79"/>
        </w:numPr>
        <w:suppressLineNumbers/>
        <w:spacing w:after="0" w:line="240" w:lineRule="auto"/>
        <w:jc w:val="both"/>
        <w:rPr>
          <w:rFonts w:ascii="Times" w:eastAsia="Times New Roman" w:hAnsi="Times" w:cs="Times New Roman"/>
          <w:sz w:val="24"/>
          <w:szCs w:val="20"/>
        </w:rPr>
      </w:pPr>
      <w:r w:rsidRPr="00720F9B">
        <w:rPr>
          <w:rFonts w:ascii="Times" w:eastAsia="Times New Roman" w:hAnsi="Times" w:cs="Times New Roman"/>
          <w:sz w:val="24"/>
          <w:szCs w:val="20"/>
        </w:rPr>
        <w:t>is board certified and qualified, by reason of his or her specialty, to give an opinion on the proposed Surgery;</w:t>
      </w:r>
    </w:p>
    <w:p w:rsidR="00720F9B" w:rsidRPr="00720F9B" w:rsidRDefault="00720F9B" w:rsidP="00720F9B">
      <w:pPr>
        <w:numPr>
          <w:ilvl w:val="0"/>
          <w:numId w:val="79"/>
        </w:numPr>
        <w:suppressLineNumbers/>
        <w:spacing w:after="0" w:line="240" w:lineRule="auto"/>
        <w:jc w:val="both"/>
        <w:rPr>
          <w:rFonts w:ascii="Times" w:eastAsia="Times New Roman" w:hAnsi="Times" w:cs="Times New Roman"/>
          <w:sz w:val="24"/>
          <w:szCs w:val="20"/>
        </w:rPr>
      </w:pPr>
      <w:r w:rsidRPr="00720F9B">
        <w:rPr>
          <w:rFonts w:ascii="Times" w:eastAsia="Times New Roman" w:hAnsi="Times" w:cs="Times New Roman"/>
          <w:sz w:val="24"/>
          <w:szCs w:val="20"/>
        </w:rPr>
        <w:t>is not a business associate of the Covered Person's Practitioner; and</w:t>
      </w:r>
    </w:p>
    <w:p w:rsidR="00720F9B" w:rsidRPr="00720F9B" w:rsidRDefault="00720F9B" w:rsidP="00720F9B">
      <w:pPr>
        <w:numPr>
          <w:ilvl w:val="0"/>
          <w:numId w:val="79"/>
        </w:numPr>
        <w:suppressLineNumbers/>
        <w:spacing w:after="0" w:line="240" w:lineRule="auto"/>
        <w:jc w:val="both"/>
        <w:rPr>
          <w:rFonts w:ascii="Times" w:eastAsia="Times New Roman" w:hAnsi="Times" w:cs="Times New Roman"/>
          <w:sz w:val="24"/>
          <w:szCs w:val="20"/>
        </w:rPr>
      </w:pPr>
      <w:r w:rsidRPr="00720F9B">
        <w:rPr>
          <w:rFonts w:ascii="Times" w:eastAsia="Times New Roman" w:hAnsi="Times" w:cs="Times New Roman"/>
          <w:sz w:val="24"/>
          <w:szCs w:val="20"/>
        </w:rPr>
        <w:t>does not perform the Surgery if it is needed.</w:t>
      </w:r>
    </w:p>
    <w:p w:rsidR="00720F9B" w:rsidRPr="00720F9B" w:rsidRDefault="00720F9B" w:rsidP="00720F9B">
      <w:pPr>
        <w:suppressLineNumbers/>
        <w:spacing w:after="0" w:line="240" w:lineRule="auto"/>
        <w:jc w:val="both"/>
        <w:rPr>
          <w:rFonts w:ascii="Times" w:eastAsia="Times New Roman" w:hAnsi="Times" w:cs="Times New Roman"/>
          <w:b/>
          <w:sz w:val="24"/>
          <w:szCs w:val="20"/>
        </w:rPr>
      </w:pP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[ABC] gives second opinion forms to the Covered Person.  The Practitioner he or she chooses fills them out, and then returns them to [ABC].</w:t>
      </w:r>
    </w:p>
    <w:p w:rsidR="00720F9B" w:rsidRPr="00720F9B" w:rsidRDefault="00720F9B" w:rsidP="00720F9B">
      <w:pPr>
        <w:suppressLineNumbers/>
        <w:spacing w:after="0" w:line="240" w:lineRule="auto"/>
        <w:rPr>
          <w:rFonts w:ascii="Times" w:eastAsia="Times New Roman" w:hAnsi="Times" w:cs="Times New Roman"/>
          <w:b/>
          <w:sz w:val="24"/>
          <w:szCs w:val="20"/>
        </w:rPr>
      </w:pP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[Carrier] covers charges for additional surgical opinions, including charges for related x-ray and tests.  But what [Carrier] pays is based on all the terms of the Policy, except, these charges are not subject to the Cash Deductible or Coinsurance.</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b/>
          <w:sz w:val="24"/>
          <w:szCs w:val="20"/>
        </w:rPr>
      </w:pPr>
      <w:r w:rsidRPr="00720F9B">
        <w:rPr>
          <w:rFonts w:ascii="Times" w:eastAsia="Times New Roman" w:hAnsi="Times" w:cs="Times New Roman"/>
          <w:b/>
          <w:sz w:val="24"/>
          <w:szCs w:val="20"/>
        </w:rPr>
        <w:t>Pre-Hospital Review</w:t>
      </w: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 xml:space="preserve">If the proposed Surgery is to be done on an Inpatient basis, the Required Pre-Hospital Review section must be complied with.  See the </w:t>
      </w:r>
      <w:r w:rsidRPr="00720F9B">
        <w:rPr>
          <w:rFonts w:ascii="Times" w:eastAsia="Times New Roman" w:hAnsi="Times" w:cs="Times New Roman"/>
          <w:b/>
          <w:sz w:val="24"/>
          <w:szCs w:val="20"/>
        </w:rPr>
        <w:t xml:space="preserve">Required Pre-Hospital Review </w:t>
      </w:r>
      <w:r w:rsidRPr="00720F9B">
        <w:rPr>
          <w:rFonts w:ascii="Times" w:eastAsia="Times New Roman" w:hAnsi="Times" w:cs="Times New Roman"/>
          <w:sz w:val="24"/>
          <w:szCs w:val="20"/>
        </w:rPr>
        <w:t>section for details.</w:t>
      </w:r>
    </w:p>
    <w:p w:rsidR="00720F9B" w:rsidRPr="00720F9B" w:rsidRDefault="00720F9B" w:rsidP="00720F9B">
      <w:pPr>
        <w:keepLines/>
        <w:suppressLineNumbers/>
        <w:tabs>
          <w:tab w:val="left" w:pos="5880"/>
        </w:tab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b/>
          <w:sz w:val="24"/>
          <w:szCs w:val="20"/>
        </w:rPr>
      </w:pPr>
      <w:r w:rsidRPr="00720F9B">
        <w:rPr>
          <w:rFonts w:ascii="Times" w:eastAsia="Times New Roman" w:hAnsi="Times" w:cs="Times New Roman"/>
          <w:b/>
          <w:sz w:val="24"/>
          <w:szCs w:val="20"/>
        </w:rPr>
        <w:t>Penalties for Non-Compliance</w:t>
      </w: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As a penalty for non-compliance, [[Carrier] reduces what it pays for covered professional charges for Surgery by</w:t>
      </w:r>
      <w:r w:rsidRPr="00720F9B">
        <w:rPr>
          <w:rFonts w:ascii="Times" w:eastAsia="Times New Roman" w:hAnsi="Times" w:cs="Times New Roman"/>
          <w:b/>
          <w:sz w:val="24"/>
          <w:szCs w:val="20"/>
        </w:rPr>
        <w:t xml:space="preserve"> </w:t>
      </w:r>
      <w:r w:rsidRPr="00720F9B">
        <w:rPr>
          <w:rFonts w:ascii="Times" w:eastAsia="Times New Roman" w:hAnsi="Times" w:cs="Times New Roman"/>
          <w:sz w:val="24"/>
          <w:szCs w:val="20"/>
        </w:rPr>
        <w:t>50%] if:</w:t>
      </w:r>
    </w:p>
    <w:p w:rsidR="00720F9B" w:rsidRPr="00720F9B" w:rsidRDefault="00720F9B" w:rsidP="00720F9B">
      <w:pPr>
        <w:numPr>
          <w:ilvl w:val="0"/>
          <w:numId w:val="80"/>
        </w:numPr>
        <w:suppressLineNumbers/>
        <w:spacing w:after="0" w:line="240" w:lineRule="auto"/>
        <w:jc w:val="both"/>
        <w:rPr>
          <w:rFonts w:ascii="Times" w:eastAsia="Times New Roman" w:hAnsi="Times" w:cs="Times New Roman"/>
          <w:sz w:val="24"/>
          <w:szCs w:val="20"/>
        </w:rPr>
      </w:pPr>
      <w:r w:rsidRPr="00720F9B">
        <w:rPr>
          <w:rFonts w:ascii="Times" w:eastAsia="Times New Roman" w:hAnsi="Times" w:cs="Times New Roman"/>
          <w:sz w:val="24"/>
          <w:szCs w:val="20"/>
        </w:rPr>
        <w:t>the Covered Person does not request a pre-surgical review; or</w:t>
      </w:r>
    </w:p>
    <w:p w:rsidR="00720F9B" w:rsidRPr="00720F9B" w:rsidRDefault="00720F9B" w:rsidP="00720F9B">
      <w:pPr>
        <w:numPr>
          <w:ilvl w:val="0"/>
          <w:numId w:val="80"/>
        </w:numPr>
        <w:suppressLineNumbers/>
        <w:spacing w:after="0" w:line="240" w:lineRule="auto"/>
        <w:jc w:val="both"/>
        <w:rPr>
          <w:rFonts w:ascii="Times" w:eastAsia="Times New Roman" w:hAnsi="Times" w:cs="Times New Roman"/>
          <w:sz w:val="24"/>
          <w:szCs w:val="20"/>
        </w:rPr>
      </w:pPr>
      <w:r w:rsidRPr="00720F9B">
        <w:rPr>
          <w:rFonts w:ascii="Times" w:eastAsia="Times New Roman" w:hAnsi="Times" w:cs="Times New Roman"/>
          <w:sz w:val="24"/>
          <w:szCs w:val="20"/>
        </w:rPr>
        <w:t>[ABC] is not given at least 24 hours to review and evaluate the proposed Surgery; or</w:t>
      </w:r>
    </w:p>
    <w:p w:rsidR="00720F9B" w:rsidRPr="00720F9B" w:rsidRDefault="00720F9B" w:rsidP="00720F9B">
      <w:pPr>
        <w:numPr>
          <w:ilvl w:val="0"/>
          <w:numId w:val="80"/>
        </w:numPr>
        <w:suppressLineNumbers/>
        <w:spacing w:after="0" w:line="240" w:lineRule="auto"/>
        <w:jc w:val="both"/>
        <w:rPr>
          <w:rFonts w:ascii="Times" w:eastAsia="Times New Roman" w:hAnsi="Times" w:cs="Times New Roman"/>
          <w:sz w:val="24"/>
          <w:szCs w:val="20"/>
        </w:rPr>
      </w:pPr>
      <w:r w:rsidRPr="00720F9B">
        <w:rPr>
          <w:rFonts w:ascii="Times" w:eastAsia="Times New Roman" w:hAnsi="Times" w:cs="Times New Roman"/>
          <w:sz w:val="24"/>
          <w:szCs w:val="20"/>
        </w:rPr>
        <w:t>[ABC] requires additional surgical opinions and the Covered Person does not get those opinions before the Surgery is done;</w:t>
      </w:r>
    </w:p>
    <w:p w:rsidR="00720F9B" w:rsidRPr="00720F9B" w:rsidRDefault="00720F9B" w:rsidP="00720F9B">
      <w:pPr>
        <w:numPr>
          <w:ilvl w:val="0"/>
          <w:numId w:val="80"/>
        </w:numPr>
        <w:suppressLineNumbers/>
        <w:spacing w:after="0" w:line="240" w:lineRule="auto"/>
        <w:jc w:val="both"/>
        <w:rPr>
          <w:rFonts w:ascii="Times" w:eastAsia="Times New Roman" w:hAnsi="Times" w:cs="Times New Roman"/>
          <w:sz w:val="24"/>
          <w:szCs w:val="20"/>
        </w:rPr>
      </w:pPr>
      <w:r w:rsidRPr="00720F9B">
        <w:rPr>
          <w:rFonts w:ascii="Times" w:eastAsia="Times New Roman" w:hAnsi="Times" w:cs="Times New Roman"/>
          <w:sz w:val="24"/>
          <w:szCs w:val="20"/>
        </w:rPr>
        <w:t>[ABC] does not confirm the need for Surgery.</w:t>
      </w:r>
    </w:p>
    <w:p w:rsidR="00720F9B" w:rsidRPr="00720F9B" w:rsidRDefault="00720F9B" w:rsidP="00720F9B">
      <w:pPr>
        <w:suppressLineNumbers/>
        <w:spacing w:after="0" w:line="240" w:lineRule="auto"/>
        <w:jc w:val="both"/>
        <w:rPr>
          <w:rFonts w:ascii="Times" w:eastAsia="Times New Roman" w:hAnsi="Times" w:cs="Times New Roman"/>
          <w:b/>
          <w:sz w:val="24"/>
          <w:szCs w:val="20"/>
        </w:rPr>
      </w:pP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 xml:space="preserve">Penalties cannot be used to meet the Policy's Maximum Out of Pocket or Cash Deductible. </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jc w:val="both"/>
        <w:rPr>
          <w:rFonts w:ascii="Times" w:eastAsia="Times New Roman" w:hAnsi="Times" w:cs="Times New Roman"/>
          <w:b/>
          <w:sz w:val="24"/>
          <w:szCs w:val="20"/>
        </w:rPr>
      </w:pPr>
      <w:r w:rsidRPr="00720F9B">
        <w:rPr>
          <w:rFonts w:ascii="Times" w:eastAsia="Times New Roman" w:hAnsi="Times" w:cs="Times New Roman"/>
          <w:b/>
          <w:sz w:val="24"/>
          <w:szCs w:val="20"/>
        </w:rPr>
        <w:t>[SPECIALTY CASE MANAGEMENT</w:t>
      </w:r>
    </w:p>
    <w:p w:rsidR="00720F9B" w:rsidRPr="00720F9B" w:rsidRDefault="00720F9B" w:rsidP="00720F9B">
      <w:pPr>
        <w:suppressLineNumbers/>
        <w:spacing w:after="0" w:line="240" w:lineRule="auto"/>
        <w:jc w:val="both"/>
        <w:rPr>
          <w:rFonts w:ascii="Times" w:eastAsia="Times New Roman" w:hAnsi="Times" w:cs="Times New Roman"/>
          <w:b/>
          <w:sz w:val="20"/>
          <w:szCs w:val="20"/>
        </w:rPr>
      </w:pPr>
    </w:p>
    <w:p w:rsidR="00720F9B" w:rsidRPr="00720F9B" w:rsidRDefault="00720F9B" w:rsidP="00720F9B">
      <w:pPr>
        <w:suppressLineNumbers/>
        <w:spacing w:after="0" w:line="240" w:lineRule="auto"/>
        <w:rPr>
          <w:rFonts w:ascii="Times" w:eastAsia="Times New Roman" w:hAnsi="Times" w:cs="Times New Roman"/>
          <w:b/>
          <w:sz w:val="24"/>
          <w:szCs w:val="20"/>
        </w:rPr>
      </w:pPr>
      <w:r w:rsidRPr="00720F9B">
        <w:rPr>
          <w:rFonts w:ascii="Times" w:eastAsia="Times New Roman" w:hAnsi="Times" w:cs="Times New Roman"/>
          <w:b/>
          <w:sz w:val="24"/>
          <w:szCs w:val="20"/>
        </w:rPr>
        <w:t>Important Notice: No Covered Person is required, in any way, to accept a Specialty Case Management Plan recommended by [DEF].</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b/>
          <w:sz w:val="24"/>
          <w:szCs w:val="20"/>
        </w:rPr>
      </w:pPr>
      <w:r w:rsidRPr="00720F9B">
        <w:rPr>
          <w:rFonts w:ascii="Times" w:eastAsia="Times New Roman" w:hAnsi="Times" w:cs="Times New Roman"/>
          <w:b/>
          <w:sz w:val="24"/>
          <w:szCs w:val="20"/>
        </w:rPr>
        <w:t>Definitions</w:t>
      </w: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"Specialty Case Management" means those services and supplies which meet both of the following tests:</w:t>
      </w:r>
    </w:p>
    <w:p w:rsidR="00720F9B" w:rsidRPr="00720F9B" w:rsidRDefault="00720F9B" w:rsidP="00720F9B">
      <w:pPr>
        <w:numPr>
          <w:ilvl w:val="0"/>
          <w:numId w:val="81"/>
        </w:numPr>
        <w:suppressLineNumbers/>
        <w:spacing w:after="0" w:line="240" w:lineRule="auto"/>
        <w:jc w:val="both"/>
        <w:rPr>
          <w:rFonts w:ascii="Times" w:eastAsia="Times New Roman" w:hAnsi="Times" w:cs="Times New Roman"/>
          <w:sz w:val="24"/>
          <w:szCs w:val="20"/>
        </w:rPr>
      </w:pPr>
      <w:r w:rsidRPr="00720F9B">
        <w:rPr>
          <w:rFonts w:ascii="Times" w:eastAsia="Times New Roman" w:hAnsi="Times" w:cs="Times New Roman"/>
          <w:sz w:val="24"/>
          <w:szCs w:val="20"/>
        </w:rPr>
        <w:t>They are determined, in advance, by [Carrier] to be Medically Necessary and Appropriate and cost effective in meeting the long term or intensive care needs of a Covered Person in connection with a Catastrophic Illness or Injury.</w:t>
      </w:r>
    </w:p>
    <w:p w:rsidR="00720F9B" w:rsidRPr="00720F9B" w:rsidRDefault="00720F9B" w:rsidP="00720F9B">
      <w:pPr>
        <w:numPr>
          <w:ilvl w:val="0"/>
          <w:numId w:val="81"/>
        </w:numPr>
        <w:suppressLineNumbers/>
        <w:spacing w:after="0" w:line="240" w:lineRule="auto"/>
        <w:jc w:val="both"/>
        <w:rPr>
          <w:rFonts w:ascii="Times" w:eastAsia="Times New Roman" w:hAnsi="Times" w:cs="Times New Roman"/>
          <w:sz w:val="24"/>
          <w:szCs w:val="20"/>
        </w:rPr>
      </w:pPr>
      <w:r w:rsidRPr="00720F9B">
        <w:rPr>
          <w:rFonts w:ascii="Times" w:eastAsia="Times New Roman" w:hAnsi="Times" w:cs="Times New Roman"/>
          <w:sz w:val="24"/>
          <w:szCs w:val="20"/>
        </w:rPr>
        <w:t>While there are other covered services and supplies available under the Policy for the Covered Person’s condition, the services and supplies the [Carrier] offers to make available under the terms of this provision would not otherwise be payable under the Policy.</w:t>
      </w:r>
    </w:p>
    <w:p w:rsidR="00720F9B" w:rsidRPr="00720F9B" w:rsidRDefault="00720F9B" w:rsidP="00720F9B">
      <w:pPr>
        <w:suppressLineNumbers/>
        <w:spacing w:after="0" w:line="240" w:lineRule="auto"/>
        <w:jc w:val="both"/>
        <w:rPr>
          <w:rFonts w:ascii="Times" w:eastAsia="Times New Roman" w:hAnsi="Times" w:cs="Times New Roman"/>
          <w:b/>
          <w:sz w:val="24"/>
          <w:szCs w:val="20"/>
        </w:rPr>
      </w:pPr>
    </w:p>
    <w:p w:rsidR="00720F9B" w:rsidRPr="00720F9B" w:rsidRDefault="00720F9B" w:rsidP="00720F9B">
      <w:pPr>
        <w:suppressLineNumbers/>
        <w:spacing w:after="0" w:line="240" w:lineRule="auto"/>
        <w:jc w:val="both"/>
        <w:rPr>
          <w:rFonts w:ascii="Times" w:eastAsia="Times New Roman" w:hAnsi="Times" w:cs="Times New Roman"/>
          <w:b/>
          <w:sz w:val="24"/>
          <w:szCs w:val="20"/>
        </w:rPr>
      </w:pPr>
      <w:r w:rsidRPr="00720F9B">
        <w:rPr>
          <w:rFonts w:ascii="Times" w:eastAsia="Times New Roman" w:hAnsi="Times" w:cs="Times New Roman"/>
          <w:b/>
          <w:sz w:val="24"/>
          <w:szCs w:val="20"/>
        </w:rPr>
        <w:t xml:space="preserve">Please note: [Carrier] has Discretion to determine whether to consider Specialty Case Management for a Covered Person.  </w:t>
      </w:r>
    </w:p>
    <w:p w:rsidR="00720F9B" w:rsidRPr="00720F9B" w:rsidRDefault="00720F9B" w:rsidP="00720F9B">
      <w:pPr>
        <w:suppressLineNumbers/>
        <w:spacing w:after="0" w:line="240" w:lineRule="auto"/>
        <w:jc w:val="both"/>
        <w:rPr>
          <w:rFonts w:ascii="Times" w:eastAsia="Times New Roman" w:hAnsi="Times" w:cs="Times New Roman"/>
          <w:b/>
          <w:sz w:val="24"/>
          <w:szCs w:val="20"/>
        </w:rPr>
      </w:pP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"Catastrophic Illness or Injury" means one of the following:</w:t>
      </w:r>
    </w:p>
    <w:p w:rsidR="00720F9B" w:rsidRPr="00720F9B" w:rsidRDefault="00720F9B" w:rsidP="00720F9B">
      <w:pPr>
        <w:numPr>
          <w:ilvl w:val="0"/>
          <w:numId w:val="82"/>
        </w:numPr>
        <w:suppressLineNumbers/>
        <w:spacing w:after="0" w:line="240" w:lineRule="auto"/>
        <w:jc w:val="both"/>
        <w:rPr>
          <w:rFonts w:ascii="Times" w:eastAsia="Times New Roman" w:hAnsi="Times" w:cs="Times New Roman"/>
          <w:sz w:val="24"/>
          <w:szCs w:val="20"/>
        </w:rPr>
      </w:pPr>
      <w:r w:rsidRPr="00720F9B">
        <w:rPr>
          <w:rFonts w:ascii="Times" w:eastAsia="Times New Roman" w:hAnsi="Times" w:cs="Times New Roman"/>
          <w:sz w:val="24"/>
          <w:szCs w:val="20"/>
        </w:rPr>
        <w:t>head injury requiring an Inpatient stay</w:t>
      </w:r>
    </w:p>
    <w:p w:rsidR="00720F9B" w:rsidRPr="00720F9B" w:rsidRDefault="00720F9B" w:rsidP="00720F9B">
      <w:pPr>
        <w:numPr>
          <w:ilvl w:val="0"/>
          <w:numId w:val="82"/>
        </w:numPr>
        <w:suppressLineNumbers/>
        <w:spacing w:after="0" w:line="240" w:lineRule="auto"/>
        <w:jc w:val="both"/>
        <w:rPr>
          <w:rFonts w:ascii="Times" w:eastAsia="Times New Roman" w:hAnsi="Times" w:cs="Times New Roman"/>
          <w:sz w:val="24"/>
          <w:szCs w:val="20"/>
        </w:rPr>
      </w:pPr>
      <w:r w:rsidRPr="00720F9B">
        <w:rPr>
          <w:rFonts w:ascii="Times" w:eastAsia="Times New Roman" w:hAnsi="Times" w:cs="Times New Roman"/>
          <w:sz w:val="24"/>
          <w:szCs w:val="20"/>
        </w:rPr>
        <w:t>spinal cord Injury</w:t>
      </w:r>
    </w:p>
    <w:p w:rsidR="00720F9B" w:rsidRPr="00720F9B" w:rsidRDefault="00720F9B" w:rsidP="00720F9B">
      <w:pPr>
        <w:numPr>
          <w:ilvl w:val="0"/>
          <w:numId w:val="82"/>
        </w:numPr>
        <w:suppressLineNumbers/>
        <w:spacing w:after="0" w:line="240" w:lineRule="auto"/>
        <w:jc w:val="both"/>
        <w:rPr>
          <w:rFonts w:ascii="Times" w:eastAsia="Times New Roman" w:hAnsi="Times" w:cs="Times New Roman"/>
          <w:sz w:val="24"/>
          <w:szCs w:val="20"/>
        </w:rPr>
      </w:pPr>
      <w:r w:rsidRPr="00720F9B">
        <w:rPr>
          <w:rFonts w:ascii="Times" w:eastAsia="Times New Roman" w:hAnsi="Times" w:cs="Times New Roman"/>
          <w:sz w:val="24"/>
          <w:szCs w:val="20"/>
        </w:rPr>
        <w:t>severe burns over 20% or more of the body</w:t>
      </w:r>
    </w:p>
    <w:p w:rsidR="00720F9B" w:rsidRPr="00720F9B" w:rsidRDefault="00720F9B" w:rsidP="00720F9B">
      <w:pPr>
        <w:numPr>
          <w:ilvl w:val="0"/>
          <w:numId w:val="82"/>
        </w:numPr>
        <w:suppressLineNumbers/>
        <w:spacing w:after="0" w:line="240" w:lineRule="auto"/>
        <w:jc w:val="both"/>
        <w:rPr>
          <w:rFonts w:ascii="Times" w:eastAsia="Times New Roman" w:hAnsi="Times" w:cs="Times New Roman"/>
          <w:sz w:val="24"/>
          <w:szCs w:val="20"/>
        </w:rPr>
      </w:pPr>
      <w:r w:rsidRPr="00720F9B">
        <w:rPr>
          <w:rFonts w:ascii="Times" w:eastAsia="Times New Roman" w:hAnsi="Times" w:cs="Times New Roman"/>
          <w:sz w:val="24"/>
          <w:szCs w:val="20"/>
        </w:rPr>
        <w:t>multiple injuries due to an accident</w:t>
      </w:r>
    </w:p>
    <w:p w:rsidR="00720F9B" w:rsidRPr="00720F9B" w:rsidRDefault="00720F9B" w:rsidP="00720F9B">
      <w:pPr>
        <w:numPr>
          <w:ilvl w:val="0"/>
          <w:numId w:val="82"/>
        </w:numPr>
        <w:suppressLineNumbers/>
        <w:spacing w:after="0" w:line="240" w:lineRule="auto"/>
        <w:jc w:val="both"/>
        <w:rPr>
          <w:rFonts w:ascii="Times" w:eastAsia="Times New Roman" w:hAnsi="Times" w:cs="Times New Roman"/>
          <w:sz w:val="24"/>
          <w:szCs w:val="20"/>
        </w:rPr>
      </w:pPr>
      <w:r w:rsidRPr="00720F9B">
        <w:rPr>
          <w:rFonts w:ascii="Times" w:eastAsia="Times New Roman" w:hAnsi="Times" w:cs="Times New Roman"/>
          <w:sz w:val="24"/>
          <w:szCs w:val="20"/>
        </w:rPr>
        <w:t>premature birth</w:t>
      </w:r>
    </w:p>
    <w:p w:rsidR="00720F9B" w:rsidRPr="00720F9B" w:rsidRDefault="00720F9B" w:rsidP="00720F9B">
      <w:pPr>
        <w:numPr>
          <w:ilvl w:val="0"/>
          <w:numId w:val="82"/>
        </w:numPr>
        <w:suppressLineNumbers/>
        <w:spacing w:after="0" w:line="240" w:lineRule="auto"/>
        <w:jc w:val="both"/>
        <w:rPr>
          <w:rFonts w:ascii="Times" w:eastAsia="Times New Roman" w:hAnsi="Times" w:cs="Times New Roman"/>
          <w:sz w:val="24"/>
          <w:szCs w:val="20"/>
        </w:rPr>
      </w:pPr>
      <w:r w:rsidRPr="00720F9B">
        <w:rPr>
          <w:rFonts w:ascii="Times" w:eastAsia="Times New Roman" w:hAnsi="Times" w:cs="Times New Roman"/>
          <w:sz w:val="24"/>
          <w:szCs w:val="20"/>
        </w:rPr>
        <w:t>CVA or stroke</w:t>
      </w:r>
    </w:p>
    <w:p w:rsidR="00720F9B" w:rsidRPr="00720F9B" w:rsidRDefault="00720F9B" w:rsidP="00720F9B">
      <w:pPr>
        <w:numPr>
          <w:ilvl w:val="0"/>
          <w:numId w:val="82"/>
        </w:numPr>
        <w:suppressLineNumbers/>
        <w:spacing w:after="0" w:line="240" w:lineRule="auto"/>
        <w:jc w:val="both"/>
        <w:rPr>
          <w:rFonts w:ascii="Times" w:eastAsia="Times New Roman" w:hAnsi="Times" w:cs="Times New Roman"/>
          <w:sz w:val="24"/>
          <w:szCs w:val="20"/>
        </w:rPr>
      </w:pPr>
      <w:r w:rsidRPr="00720F9B">
        <w:rPr>
          <w:rFonts w:ascii="Times" w:eastAsia="Times New Roman" w:hAnsi="Times" w:cs="Times New Roman"/>
          <w:sz w:val="24"/>
          <w:szCs w:val="20"/>
        </w:rPr>
        <w:t>congenital defect which severely impairs a bodily function</w:t>
      </w:r>
    </w:p>
    <w:p w:rsidR="00720F9B" w:rsidRPr="00720F9B" w:rsidRDefault="00720F9B" w:rsidP="00720F9B">
      <w:pPr>
        <w:numPr>
          <w:ilvl w:val="0"/>
          <w:numId w:val="82"/>
        </w:numPr>
        <w:suppressLineNumbers/>
        <w:spacing w:after="0" w:line="240" w:lineRule="auto"/>
        <w:jc w:val="both"/>
        <w:rPr>
          <w:rFonts w:ascii="Times" w:eastAsia="Times New Roman" w:hAnsi="Times" w:cs="Times New Roman"/>
          <w:sz w:val="24"/>
          <w:szCs w:val="20"/>
        </w:rPr>
      </w:pPr>
      <w:r w:rsidRPr="00720F9B">
        <w:rPr>
          <w:rFonts w:ascii="Times" w:eastAsia="Times New Roman" w:hAnsi="Times" w:cs="Times New Roman"/>
          <w:sz w:val="24"/>
          <w:szCs w:val="20"/>
        </w:rPr>
        <w:t>brain damage due to either an accident or cardiac arrest or resulting from a surgical procedure</w:t>
      </w:r>
    </w:p>
    <w:p w:rsidR="00720F9B" w:rsidRPr="00720F9B" w:rsidRDefault="00720F9B" w:rsidP="00720F9B">
      <w:pPr>
        <w:numPr>
          <w:ilvl w:val="0"/>
          <w:numId w:val="82"/>
        </w:numPr>
        <w:suppressLineNumbers/>
        <w:tabs>
          <w:tab w:val="left" w:pos="380"/>
        </w:tab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terminal Illness, with a prognosis of death within 6 months</w:t>
      </w:r>
    </w:p>
    <w:p w:rsidR="00720F9B" w:rsidRPr="00720F9B" w:rsidRDefault="00720F9B" w:rsidP="00720F9B">
      <w:pPr>
        <w:numPr>
          <w:ilvl w:val="0"/>
          <w:numId w:val="82"/>
        </w:numPr>
        <w:suppressLineNumbers/>
        <w:tabs>
          <w:tab w:val="left" w:pos="380"/>
        </w:tab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Acquired Immune Deficiency Syndrome (AIDS)</w:t>
      </w:r>
    </w:p>
    <w:p w:rsidR="00720F9B" w:rsidRPr="00720F9B" w:rsidRDefault="00720F9B" w:rsidP="00720F9B">
      <w:pPr>
        <w:numPr>
          <w:ilvl w:val="0"/>
          <w:numId w:val="82"/>
        </w:numPr>
        <w:suppressLineNumbers/>
        <w:spacing w:after="0" w:line="240" w:lineRule="auto"/>
        <w:jc w:val="both"/>
        <w:rPr>
          <w:rFonts w:ascii="Times" w:eastAsia="Times New Roman" w:hAnsi="Times" w:cs="Times New Roman"/>
          <w:sz w:val="24"/>
          <w:szCs w:val="20"/>
        </w:rPr>
      </w:pPr>
      <w:r w:rsidRPr="00720F9B">
        <w:rPr>
          <w:rFonts w:ascii="Times" w:eastAsia="Times New Roman" w:hAnsi="Times" w:cs="Times New Roman"/>
          <w:sz w:val="24"/>
          <w:szCs w:val="20"/>
        </w:rPr>
        <w:t>Substance Abuse</w:t>
      </w:r>
    </w:p>
    <w:p w:rsidR="00720F9B" w:rsidRPr="00720F9B" w:rsidRDefault="00720F9B" w:rsidP="00720F9B">
      <w:pPr>
        <w:numPr>
          <w:ilvl w:val="0"/>
          <w:numId w:val="82"/>
        </w:numPr>
        <w:suppressLineNumbers/>
        <w:spacing w:after="0" w:line="240" w:lineRule="auto"/>
        <w:jc w:val="both"/>
        <w:rPr>
          <w:rFonts w:ascii="Times" w:eastAsia="Times New Roman" w:hAnsi="Times" w:cs="Times New Roman"/>
          <w:sz w:val="24"/>
          <w:szCs w:val="20"/>
        </w:rPr>
      </w:pPr>
      <w:r w:rsidRPr="00720F9B">
        <w:rPr>
          <w:rFonts w:ascii="Times" w:eastAsia="Times New Roman" w:hAnsi="Times" w:cs="Times New Roman"/>
          <w:sz w:val="24"/>
          <w:szCs w:val="20"/>
        </w:rPr>
        <w:t>Mental Illness</w:t>
      </w:r>
    </w:p>
    <w:p w:rsidR="00720F9B" w:rsidRPr="00720F9B" w:rsidRDefault="00720F9B" w:rsidP="00720F9B">
      <w:pPr>
        <w:numPr>
          <w:ilvl w:val="0"/>
          <w:numId w:val="82"/>
        </w:numPr>
        <w:suppressLineNumbers/>
        <w:spacing w:after="0" w:line="240" w:lineRule="auto"/>
        <w:jc w:val="both"/>
        <w:rPr>
          <w:rFonts w:ascii="Times" w:eastAsia="Times New Roman" w:hAnsi="Times" w:cs="Times New Roman"/>
          <w:sz w:val="24"/>
          <w:szCs w:val="20"/>
        </w:rPr>
      </w:pPr>
      <w:r w:rsidRPr="00720F9B">
        <w:rPr>
          <w:rFonts w:ascii="Times" w:eastAsia="Times New Roman" w:hAnsi="Times" w:cs="Times New Roman"/>
          <w:sz w:val="24"/>
          <w:szCs w:val="20"/>
        </w:rPr>
        <w:t>any other Illness or Injury determined by [DEF] or [Carrier] to be catastrophic.</w:t>
      </w:r>
    </w:p>
    <w:p w:rsidR="00720F9B" w:rsidRPr="00720F9B" w:rsidRDefault="00720F9B" w:rsidP="00720F9B">
      <w:pPr>
        <w:suppressLineNumbers/>
        <w:spacing w:after="0" w:line="240" w:lineRule="auto"/>
        <w:jc w:val="both"/>
        <w:rPr>
          <w:rFonts w:ascii="Times" w:eastAsia="Times New Roman" w:hAnsi="Times" w:cs="Times New Roman"/>
          <w:b/>
          <w:sz w:val="24"/>
          <w:szCs w:val="20"/>
        </w:rPr>
      </w:pPr>
    </w:p>
    <w:p w:rsidR="00720F9B" w:rsidRPr="00720F9B" w:rsidRDefault="00720F9B" w:rsidP="00720F9B">
      <w:pPr>
        <w:suppressLineNumbers/>
        <w:spacing w:after="0" w:line="240" w:lineRule="auto"/>
        <w:rPr>
          <w:rFonts w:ascii="Times" w:eastAsia="Times New Roman" w:hAnsi="Times" w:cs="Times New Roman"/>
          <w:b/>
          <w:sz w:val="24"/>
          <w:szCs w:val="20"/>
        </w:rPr>
      </w:pPr>
      <w:r w:rsidRPr="00720F9B">
        <w:rPr>
          <w:rFonts w:ascii="Times" w:eastAsia="Times New Roman" w:hAnsi="Times" w:cs="Times New Roman"/>
          <w:b/>
          <w:sz w:val="24"/>
          <w:szCs w:val="20"/>
        </w:rPr>
        <w:t>Specialty Case Management Plan</w:t>
      </w: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 xml:space="preserve"> [DEF] will identify cases of Catastrophic Illness or Injury.  The appropriateness of the level of patient care given to a Covered Person as well as the setting in which it is received will be evaluated.  In order to maintain or enhance the quality of patient care for the Covered Person, [DEF] will develop a Specialty Case Management Plan.</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A Specialty Case Management Plan is a specific written document, developed by [DEF] through discussion and agreement with:</w:t>
      </w:r>
    </w:p>
    <w:p w:rsidR="00720F9B" w:rsidRPr="00720F9B" w:rsidRDefault="00720F9B" w:rsidP="00720F9B">
      <w:pPr>
        <w:numPr>
          <w:ilvl w:val="0"/>
          <w:numId w:val="83"/>
        </w:num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the Covered Person, or his or her legal guardian, if necessary;</w:t>
      </w:r>
    </w:p>
    <w:p w:rsidR="00720F9B" w:rsidRPr="00720F9B" w:rsidRDefault="00720F9B" w:rsidP="00720F9B">
      <w:pPr>
        <w:numPr>
          <w:ilvl w:val="0"/>
          <w:numId w:val="83"/>
        </w:num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the Covered Person's attending Practitioner; and</w:t>
      </w:r>
    </w:p>
    <w:p w:rsidR="00720F9B" w:rsidRPr="00720F9B" w:rsidRDefault="00720F9B" w:rsidP="00720F9B">
      <w:pPr>
        <w:numPr>
          <w:ilvl w:val="0"/>
          <w:numId w:val="83"/>
        </w:num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[Carrier].</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The Specialty Case Management Plan includes:</w:t>
      </w:r>
    </w:p>
    <w:p w:rsidR="00720F9B" w:rsidRPr="00720F9B" w:rsidRDefault="00720F9B" w:rsidP="00720F9B">
      <w:pPr>
        <w:numPr>
          <w:ilvl w:val="0"/>
          <w:numId w:val="84"/>
        </w:numPr>
        <w:suppressLineNumbers/>
        <w:spacing w:after="0" w:line="240" w:lineRule="auto"/>
        <w:jc w:val="both"/>
        <w:rPr>
          <w:rFonts w:ascii="Times" w:eastAsia="Times New Roman" w:hAnsi="Times" w:cs="Times New Roman"/>
          <w:sz w:val="24"/>
          <w:szCs w:val="20"/>
        </w:rPr>
      </w:pPr>
      <w:r w:rsidRPr="00720F9B">
        <w:rPr>
          <w:rFonts w:ascii="Times" w:eastAsia="Times New Roman" w:hAnsi="Times" w:cs="Times New Roman"/>
          <w:sz w:val="24"/>
          <w:szCs w:val="20"/>
        </w:rPr>
        <w:t>treatment plan objectives;</w:t>
      </w:r>
    </w:p>
    <w:p w:rsidR="00720F9B" w:rsidRPr="00720F9B" w:rsidRDefault="00720F9B" w:rsidP="00720F9B">
      <w:pPr>
        <w:numPr>
          <w:ilvl w:val="0"/>
          <w:numId w:val="84"/>
        </w:numPr>
        <w:suppressLineNumbers/>
        <w:spacing w:after="0" w:line="240" w:lineRule="auto"/>
        <w:jc w:val="both"/>
        <w:rPr>
          <w:rFonts w:ascii="Times" w:eastAsia="Times New Roman" w:hAnsi="Times" w:cs="Times New Roman"/>
          <w:sz w:val="24"/>
          <w:szCs w:val="20"/>
        </w:rPr>
      </w:pPr>
      <w:r w:rsidRPr="00720F9B">
        <w:rPr>
          <w:rFonts w:ascii="Times" w:eastAsia="Times New Roman" w:hAnsi="Times" w:cs="Times New Roman"/>
          <w:sz w:val="24"/>
          <w:szCs w:val="20"/>
        </w:rPr>
        <w:t>course of treatment to accomplish the stated objectives;</w:t>
      </w:r>
    </w:p>
    <w:p w:rsidR="00720F9B" w:rsidRPr="00720F9B" w:rsidRDefault="00720F9B" w:rsidP="00720F9B">
      <w:pPr>
        <w:numPr>
          <w:ilvl w:val="0"/>
          <w:numId w:val="84"/>
        </w:numPr>
        <w:suppressLineNumbers/>
        <w:spacing w:after="0" w:line="240" w:lineRule="auto"/>
        <w:jc w:val="both"/>
        <w:rPr>
          <w:rFonts w:ascii="Times" w:eastAsia="Times New Roman" w:hAnsi="Times" w:cs="Times New Roman"/>
          <w:sz w:val="24"/>
          <w:szCs w:val="20"/>
        </w:rPr>
      </w:pPr>
      <w:r w:rsidRPr="00720F9B">
        <w:rPr>
          <w:rFonts w:ascii="Times" w:eastAsia="Times New Roman" w:hAnsi="Times" w:cs="Times New Roman"/>
          <w:sz w:val="24"/>
          <w:szCs w:val="20"/>
        </w:rPr>
        <w:lastRenderedPageBreak/>
        <w:t>the responsibility of each of the following parties in implementing the plan: [DEF]; attending Practitioner; Covered Person; Covered Person's family, if any; and</w:t>
      </w:r>
    </w:p>
    <w:p w:rsidR="00720F9B" w:rsidRPr="00720F9B" w:rsidRDefault="00720F9B" w:rsidP="00720F9B">
      <w:pPr>
        <w:numPr>
          <w:ilvl w:val="0"/>
          <w:numId w:val="84"/>
        </w:num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estimated cost and savings.</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If [Carrier], [DEF], the attending Practitioner, and the Covered Person agree [in writing,] on a Specialty Case Management Plan, the services and supplies required in connection with such Specialty Case Management Plan will be considered as Covered Charges under the terms of the Policy.</w:t>
      </w:r>
    </w:p>
    <w:p w:rsidR="00720F9B" w:rsidRPr="00720F9B" w:rsidRDefault="00720F9B" w:rsidP="00720F9B">
      <w:pPr>
        <w:suppressLineNumbers/>
        <w:spacing w:after="0" w:line="240" w:lineRule="auto"/>
        <w:jc w:val="both"/>
        <w:rPr>
          <w:rFonts w:ascii="Times" w:eastAsia="Times New Roman" w:hAnsi="Times" w:cs="Times New Roman"/>
          <w:b/>
          <w:sz w:val="24"/>
          <w:szCs w:val="20"/>
        </w:rPr>
      </w:pP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The agreed upon Specialty Case Management treatment must be ordered by the Covered Person's Practitioner.</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Benefits payable under the Specialty Case Management Plan will be considered in the accumulation of any [Calendar] [Plan] Year maximums.</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b/>
          <w:sz w:val="24"/>
          <w:szCs w:val="20"/>
        </w:rPr>
      </w:pPr>
      <w:r w:rsidRPr="00720F9B">
        <w:rPr>
          <w:rFonts w:ascii="Times" w:eastAsia="Times New Roman" w:hAnsi="Times" w:cs="Times New Roman"/>
          <w:b/>
          <w:sz w:val="24"/>
          <w:szCs w:val="20"/>
        </w:rPr>
        <w:t>Exclusion</w:t>
      </w: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Specialty Case Management does not include services and supplies that [Carrier] determines to be Experimental or Investigational.]</w:t>
      </w:r>
    </w:p>
    <w:p w:rsidR="00720F9B" w:rsidRPr="00720F9B" w:rsidRDefault="00720F9B" w:rsidP="00720F9B">
      <w:pPr>
        <w:suppressLineNumbers/>
        <w:spacing w:after="0" w:line="240" w:lineRule="auto"/>
        <w:jc w:val="both"/>
        <w:rPr>
          <w:rFonts w:ascii="Times" w:eastAsia="Times New Roman" w:hAnsi="Times" w:cs="Times New Roman"/>
          <w:b/>
          <w:sz w:val="24"/>
          <w:szCs w:val="20"/>
        </w:rPr>
      </w:pPr>
    </w:p>
    <w:p w:rsidR="00720F9B" w:rsidRPr="00720F9B" w:rsidRDefault="00720F9B" w:rsidP="00720F9B">
      <w:pPr>
        <w:suppressLineNumbers/>
        <w:spacing w:after="0" w:line="240" w:lineRule="auto"/>
        <w:jc w:val="both"/>
        <w:rPr>
          <w:rFonts w:ascii="Times" w:eastAsia="Times New Roman" w:hAnsi="Times" w:cs="Times New Roman"/>
          <w:b/>
          <w:sz w:val="24"/>
          <w:szCs w:val="20"/>
        </w:rPr>
      </w:pPr>
      <w:r w:rsidRPr="00720F9B">
        <w:rPr>
          <w:rFonts w:ascii="Times" w:eastAsia="Times New Roman" w:hAnsi="Times" w:cs="Times New Roman"/>
          <w:b/>
          <w:sz w:val="24"/>
          <w:szCs w:val="20"/>
        </w:rPr>
        <w:br w:type="page"/>
      </w:r>
      <w:r w:rsidRPr="00720F9B">
        <w:rPr>
          <w:rFonts w:ascii="Times" w:eastAsia="Times New Roman" w:hAnsi="Times" w:cs="Times New Roman"/>
          <w:b/>
          <w:sz w:val="24"/>
          <w:szCs w:val="20"/>
        </w:rPr>
        <w:lastRenderedPageBreak/>
        <w:t xml:space="preserve"> [CENTERS OF EXCELLENCE FEATURES</w:t>
      </w:r>
    </w:p>
    <w:p w:rsidR="00720F9B" w:rsidRPr="00720F9B" w:rsidRDefault="00720F9B" w:rsidP="00720F9B">
      <w:pPr>
        <w:suppressLineNumbers/>
        <w:spacing w:after="0" w:line="240" w:lineRule="auto"/>
        <w:jc w:val="both"/>
        <w:rPr>
          <w:rFonts w:ascii="Times" w:eastAsia="Times New Roman" w:hAnsi="Times" w:cs="Times New Roman"/>
          <w:b/>
          <w:sz w:val="20"/>
          <w:szCs w:val="20"/>
        </w:rPr>
      </w:pPr>
    </w:p>
    <w:p w:rsidR="00720F9B" w:rsidRPr="00720F9B" w:rsidRDefault="00720F9B" w:rsidP="00720F9B">
      <w:pPr>
        <w:suppressLineNumbers/>
        <w:spacing w:after="0" w:line="240" w:lineRule="auto"/>
        <w:jc w:val="both"/>
        <w:rPr>
          <w:rFonts w:ascii="Times" w:eastAsia="Times New Roman" w:hAnsi="Times" w:cs="Times New Roman"/>
          <w:b/>
          <w:sz w:val="24"/>
          <w:szCs w:val="20"/>
        </w:rPr>
      </w:pPr>
      <w:r w:rsidRPr="00720F9B">
        <w:rPr>
          <w:rFonts w:ascii="Times" w:eastAsia="Times New Roman" w:hAnsi="Times" w:cs="Times New Roman"/>
          <w:b/>
          <w:sz w:val="24"/>
          <w:szCs w:val="20"/>
        </w:rPr>
        <w:t xml:space="preserve">Important Notice: No Covered Person is required, in any way, to receive medical care and treatment at a </w:t>
      </w:r>
      <w:smartTag w:uri="urn:schemas-microsoft-com:office:smarttags" w:element="place">
        <w:smartTag w:uri="urn:schemas-microsoft-com:office:smarttags" w:element="PlaceType">
          <w:r w:rsidRPr="00720F9B">
            <w:rPr>
              <w:rFonts w:ascii="Times" w:eastAsia="Times New Roman" w:hAnsi="Times" w:cs="Times New Roman"/>
              <w:b/>
              <w:sz w:val="24"/>
              <w:szCs w:val="20"/>
            </w:rPr>
            <w:t>Center</w:t>
          </w:r>
        </w:smartTag>
        <w:r w:rsidRPr="00720F9B">
          <w:rPr>
            <w:rFonts w:ascii="Times" w:eastAsia="Times New Roman" w:hAnsi="Times" w:cs="Times New Roman"/>
            <w:b/>
            <w:sz w:val="24"/>
            <w:szCs w:val="20"/>
          </w:rPr>
          <w:t xml:space="preserve"> of </w:t>
        </w:r>
        <w:smartTag w:uri="urn:schemas-microsoft-com:office:smarttags" w:element="PlaceName">
          <w:r w:rsidRPr="00720F9B">
            <w:rPr>
              <w:rFonts w:ascii="Times" w:eastAsia="Times New Roman" w:hAnsi="Times" w:cs="Times New Roman"/>
              <w:b/>
              <w:sz w:val="24"/>
              <w:szCs w:val="20"/>
            </w:rPr>
            <w:t>Excellence</w:t>
          </w:r>
        </w:smartTag>
      </w:smartTag>
      <w:r w:rsidRPr="00720F9B">
        <w:rPr>
          <w:rFonts w:ascii="Times" w:eastAsia="Times New Roman" w:hAnsi="Times" w:cs="Times New Roman"/>
          <w:b/>
          <w:sz w:val="24"/>
          <w:szCs w:val="20"/>
        </w:rPr>
        <w:t>.</w:t>
      </w:r>
    </w:p>
    <w:p w:rsidR="00720F9B" w:rsidRPr="00720F9B" w:rsidRDefault="00720F9B" w:rsidP="00720F9B">
      <w:pPr>
        <w:suppressLineNumbers/>
        <w:spacing w:after="0" w:line="240" w:lineRule="auto"/>
        <w:jc w:val="both"/>
        <w:rPr>
          <w:rFonts w:ascii="Times" w:eastAsia="Times New Roman" w:hAnsi="Times" w:cs="Times New Roman"/>
          <w:sz w:val="24"/>
          <w:szCs w:val="20"/>
        </w:rPr>
      </w:pPr>
    </w:p>
    <w:p w:rsidR="00720F9B" w:rsidRPr="00720F9B" w:rsidRDefault="00720F9B" w:rsidP="00720F9B">
      <w:pPr>
        <w:suppressLineNumbers/>
        <w:spacing w:after="0" w:line="240" w:lineRule="auto"/>
        <w:jc w:val="both"/>
        <w:rPr>
          <w:rFonts w:ascii="Times" w:eastAsia="Times New Roman" w:hAnsi="Times" w:cs="Times New Roman"/>
          <w:b/>
          <w:sz w:val="24"/>
          <w:szCs w:val="20"/>
        </w:rPr>
      </w:pPr>
      <w:r w:rsidRPr="00720F9B">
        <w:rPr>
          <w:rFonts w:ascii="Times" w:eastAsia="Times New Roman" w:hAnsi="Times" w:cs="Times New Roman"/>
          <w:b/>
          <w:sz w:val="24"/>
          <w:szCs w:val="20"/>
        </w:rPr>
        <w:t>Definitions</w:t>
      </w: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w:t>
      </w:r>
      <w:smartTag w:uri="urn:schemas-microsoft-com:office:smarttags" w:element="place">
        <w:smartTag w:uri="urn:schemas-microsoft-com:office:smarttags" w:element="PlaceType">
          <w:r w:rsidRPr="00720F9B">
            <w:rPr>
              <w:rFonts w:ascii="Times" w:eastAsia="Times New Roman" w:hAnsi="Times" w:cs="Times New Roman"/>
              <w:sz w:val="24"/>
              <w:szCs w:val="20"/>
            </w:rPr>
            <w:t>Center</w:t>
          </w:r>
        </w:smartTag>
        <w:r w:rsidRPr="00720F9B">
          <w:rPr>
            <w:rFonts w:ascii="Times" w:eastAsia="Times New Roman" w:hAnsi="Times" w:cs="Times New Roman"/>
            <w:sz w:val="24"/>
            <w:szCs w:val="20"/>
          </w:rPr>
          <w:t xml:space="preserve"> of </w:t>
        </w:r>
        <w:smartTag w:uri="urn:schemas-microsoft-com:office:smarttags" w:element="PlaceName">
          <w:r w:rsidRPr="00720F9B">
            <w:rPr>
              <w:rFonts w:ascii="Times" w:eastAsia="Times New Roman" w:hAnsi="Times" w:cs="Times New Roman"/>
              <w:sz w:val="24"/>
              <w:szCs w:val="20"/>
            </w:rPr>
            <w:t>Excellence</w:t>
          </w:r>
        </w:smartTag>
      </w:smartTag>
      <w:r w:rsidRPr="00720F9B">
        <w:rPr>
          <w:rFonts w:ascii="Times" w:eastAsia="Times New Roman" w:hAnsi="Times" w:cs="Times New Roman"/>
          <w:sz w:val="24"/>
          <w:szCs w:val="20"/>
        </w:rPr>
        <w:t>" means a Provider that has entered into an agreement with [Carrier] to provide health benefit services for specific procedures.  The Centers of Excellence are [identified in the Listing of Centers of Excellence.]</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 xml:space="preserve">"Pre-Treatment Screening Evaluation" means the review of past and present medical records and current x-ray and laboratory results by the </w:t>
      </w:r>
      <w:smartTag w:uri="urn:schemas-microsoft-com:office:smarttags" w:element="place">
        <w:smartTag w:uri="urn:schemas-microsoft-com:office:smarttags" w:element="PlaceType">
          <w:r w:rsidRPr="00720F9B">
            <w:rPr>
              <w:rFonts w:ascii="Times" w:eastAsia="Times New Roman" w:hAnsi="Times" w:cs="Times New Roman"/>
              <w:sz w:val="24"/>
              <w:szCs w:val="20"/>
            </w:rPr>
            <w:t>Center</w:t>
          </w:r>
        </w:smartTag>
        <w:r w:rsidRPr="00720F9B">
          <w:rPr>
            <w:rFonts w:ascii="Times" w:eastAsia="Times New Roman" w:hAnsi="Times" w:cs="Times New Roman"/>
            <w:sz w:val="24"/>
            <w:szCs w:val="20"/>
          </w:rPr>
          <w:t xml:space="preserve"> of </w:t>
        </w:r>
        <w:smartTag w:uri="urn:schemas-microsoft-com:office:smarttags" w:element="PlaceName">
          <w:r w:rsidRPr="00720F9B">
            <w:rPr>
              <w:rFonts w:ascii="Times" w:eastAsia="Times New Roman" w:hAnsi="Times" w:cs="Times New Roman"/>
              <w:sz w:val="24"/>
              <w:szCs w:val="20"/>
            </w:rPr>
            <w:t>Excellence</w:t>
          </w:r>
        </w:smartTag>
      </w:smartTag>
      <w:r w:rsidRPr="00720F9B">
        <w:rPr>
          <w:rFonts w:ascii="Times" w:eastAsia="Times New Roman" w:hAnsi="Times" w:cs="Times New Roman"/>
          <w:sz w:val="24"/>
          <w:szCs w:val="20"/>
        </w:rPr>
        <w:t xml:space="preserve"> to determine whether the Covered Person is an appropriate candidate for the Procedure.</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 xml:space="preserve">"Procedure" means one or more surgical procedures or medical therapy performed in a </w:t>
      </w:r>
      <w:smartTag w:uri="urn:schemas-microsoft-com:office:smarttags" w:element="place">
        <w:smartTag w:uri="urn:schemas-microsoft-com:office:smarttags" w:element="PlaceType">
          <w:r w:rsidRPr="00720F9B">
            <w:rPr>
              <w:rFonts w:ascii="Times" w:eastAsia="Times New Roman" w:hAnsi="Times" w:cs="Times New Roman"/>
              <w:sz w:val="24"/>
              <w:szCs w:val="20"/>
            </w:rPr>
            <w:t>Center</w:t>
          </w:r>
        </w:smartTag>
        <w:r w:rsidRPr="00720F9B">
          <w:rPr>
            <w:rFonts w:ascii="Times" w:eastAsia="Times New Roman" w:hAnsi="Times" w:cs="Times New Roman"/>
            <w:sz w:val="24"/>
            <w:szCs w:val="20"/>
          </w:rPr>
          <w:t xml:space="preserve"> of </w:t>
        </w:r>
        <w:smartTag w:uri="urn:schemas-microsoft-com:office:smarttags" w:element="PlaceName">
          <w:r w:rsidRPr="00720F9B">
            <w:rPr>
              <w:rFonts w:ascii="Times" w:eastAsia="Times New Roman" w:hAnsi="Times" w:cs="Times New Roman"/>
              <w:sz w:val="24"/>
              <w:szCs w:val="20"/>
            </w:rPr>
            <w:t>Excellence</w:t>
          </w:r>
        </w:smartTag>
      </w:smartTag>
      <w:r w:rsidRPr="00720F9B">
        <w:rPr>
          <w:rFonts w:ascii="Times" w:eastAsia="Times New Roman" w:hAnsi="Times" w:cs="Times New Roman"/>
          <w:sz w:val="24"/>
          <w:szCs w:val="20"/>
        </w:rPr>
        <w:t>.</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b/>
          <w:sz w:val="24"/>
          <w:szCs w:val="20"/>
        </w:rPr>
      </w:pPr>
      <w:r w:rsidRPr="00720F9B">
        <w:rPr>
          <w:rFonts w:ascii="Times" w:eastAsia="Times New Roman" w:hAnsi="Times" w:cs="Times New Roman"/>
          <w:b/>
          <w:sz w:val="24"/>
          <w:szCs w:val="20"/>
        </w:rPr>
        <w:t>Covered Charges</w:t>
      </w: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 xml:space="preserve">In order for charges to be Covered Charges, the </w:t>
      </w:r>
      <w:smartTag w:uri="urn:schemas-microsoft-com:office:smarttags" w:element="place">
        <w:smartTag w:uri="urn:schemas-microsoft-com:office:smarttags" w:element="PlaceType">
          <w:r w:rsidRPr="00720F9B">
            <w:rPr>
              <w:rFonts w:ascii="Times" w:eastAsia="Times New Roman" w:hAnsi="Times" w:cs="Times New Roman"/>
              <w:sz w:val="24"/>
              <w:szCs w:val="20"/>
            </w:rPr>
            <w:t>Center</w:t>
          </w:r>
        </w:smartTag>
        <w:r w:rsidRPr="00720F9B">
          <w:rPr>
            <w:rFonts w:ascii="Times" w:eastAsia="Times New Roman" w:hAnsi="Times" w:cs="Times New Roman"/>
            <w:sz w:val="24"/>
            <w:szCs w:val="20"/>
          </w:rPr>
          <w:t xml:space="preserve"> of </w:t>
        </w:r>
        <w:smartTag w:uri="urn:schemas-microsoft-com:office:smarttags" w:element="PlaceName">
          <w:r w:rsidRPr="00720F9B">
            <w:rPr>
              <w:rFonts w:ascii="Times" w:eastAsia="Times New Roman" w:hAnsi="Times" w:cs="Times New Roman"/>
              <w:sz w:val="24"/>
              <w:szCs w:val="20"/>
            </w:rPr>
            <w:t>Excellence</w:t>
          </w:r>
        </w:smartTag>
      </w:smartTag>
      <w:r w:rsidRPr="00720F9B">
        <w:rPr>
          <w:rFonts w:ascii="Times" w:eastAsia="Times New Roman" w:hAnsi="Times" w:cs="Times New Roman"/>
          <w:sz w:val="24"/>
          <w:szCs w:val="20"/>
        </w:rPr>
        <w:t xml:space="preserve"> must:</w:t>
      </w:r>
    </w:p>
    <w:p w:rsidR="00720F9B" w:rsidRPr="00720F9B" w:rsidRDefault="00720F9B" w:rsidP="00720F9B">
      <w:pPr>
        <w:numPr>
          <w:ilvl w:val="0"/>
          <w:numId w:val="85"/>
        </w:numPr>
        <w:suppressLineNumbers/>
        <w:spacing w:after="0" w:line="240" w:lineRule="auto"/>
        <w:jc w:val="both"/>
        <w:rPr>
          <w:rFonts w:ascii="Times" w:eastAsia="Times New Roman" w:hAnsi="Times" w:cs="Times New Roman"/>
          <w:sz w:val="24"/>
          <w:szCs w:val="20"/>
        </w:rPr>
      </w:pPr>
      <w:r w:rsidRPr="00720F9B">
        <w:rPr>
          <w:rFonts w:ascii="Times" w:eastAsia="Times New Roman" w:hAnsi="Times" w:cs="Times New Roman"/>
          <w:sz w:val="24"/>
          <w:szCs w:val="20"/>
        </w:rPr>
        <w:t>perform a Pre-Treatment Screening Evaluation; and</w:t>
      </w:r>
    </w:p>
    <w:p w:rsidR="00720F9B" w:rsidRPr="00720F9B" w:rsidRDefault="00720F9B" w:rsidP="00720F9B">
      <w:pPr>
        <w:numPr>
          <w:ilvl w:val="0"/>
          <w:numId w:val="85"/>
        </w:numPr>
        <w:suppressLineNumbers/>
        <w:spacing w:after="0" w:line="240" w:lineRule="auto"/>
        <w:jc w:val="both"/>
        <w:rPr>
          <w:rFonts w:ascii="Times" w:eastAsia="Times New Roman" w:hAnsi="Times" w:cs="Times New Roman"/>
          <w:sz w:val="24"/>
          <w:szCs w:val="20"/>
        </w:rPr>
      </w:pPr>
      <w:r w:rsidRPr="00720F9B">
        <w:rPr>
          <w:rFonts w:ascii="Times" w:eastAsia="Times New Roman" w:hAnsi="Times" w:cs="Times New Roman"/>
          <w:sz w:val="24"/>
          <w:szCs w:val="20"/>
        </w:rPr>
        <w:t>determine that the Procedure is Medically Necessary and Appropriate for the treatment of the Covered Person.</w:t>
      </w:r>
    </w:p>
    <w:p w:rsidR="00720F9B" w:rsidRPr="00720F9B" w:rsidRDefault="00720F9B" w:rsidP="00720F9B">
      <w:pPr>
        <w:suppressLineNumbers/>
        <w:spacing w:after="0" w:line="240" w:lineRule="auto"/>
        <w:jc w:val="both"/>
        <w:rPr>
          <w:rFonts w:ascii="Times" w:eastAsia="Times New Roman" w:hAnsi="Times" w:cs="Times New Roman"/>
          <w:b/>
          <w:sz w:val="24"/>
          <w:szCs w:val="20"/>
        </w:rPr>
      </w:pP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 xml:space="preserve">Benefits for services and supplies at a </w:t>
      </w:r>
      <w:smartTag w:uri="urn:schemas-microsoft-com:office:smarttags" w:element="place">
        <w:smartTag w:uri="urn:schemas-microsoft-com:office:smarttags" w:element="PlaceType">
          <w:r w:rsidRPr="00720F9B">
            <w:rPr>
              <w:rFonts w:ascii="Times" w:eastAsia="Times New Roman" w:hAnsi="Times" w:cs="Times New Roman"/>
              <w:sz w:val="24"/>
              <w:szCs w:val="20"/>
            </w:rPr>
            <w:t>Center</w:t>
          </w:r>
        </w:smartTag>
        <w:r w:rsidRPr="00720F9B">
          <w:rPr>
            <w:rFonts w:ascii="Times" w:eastAsia="Times New Roman" w:hAnsi="Times" w:cs="Times New Roman"/>
            <w:sz w:val="24"/>
            <w:szCs w:val="20"/>
          </w:rPr>
          <w:t xml:space="preserve"> of </w:t>
        </w:r>
        <w:smartTag w:uri="urn:schemas-microsoft-com:office:smarttags" w:element="PlaceName">
          <w:r w:rsidRPr="00720F9B">
            <w:rPr>
              <w:rFonts w:ascii="Times" w:eastAsia="Times New Roman" w:hAnsi="Times" w:cs="Times New Roman"/>
              <w:sz w:val="24"/>
              <w:szCs w:val="20"/>
            </w:rPr>
            <w:t>Excellence</w:t>
          </w:r>
        </w:smartTag>
      </w:smartTag>
      <w:r w:rsidRPr="00720F9B">
        <w:rPr>
          <w:rFonts w:ascii="Times" w:eastAsia="Times New Roman" w:hAnsi="Times" w:cs="Times New Roman"/>
          <w:sz w:val="24"/>
          <w:szCs w:val="20"/>
        </w:rPr>
        <w:t xml:space="preserve"> will be [subject to the terms and conditions of the Policy.  However, the Utilization Review Features will not apply.]]</w:t>
      </w:r>
    </w:p>
    <w:p w:rsidR="00720F9B" w:rsidRPr="00720F9B" w:rsidRDefault="00720F9B" w:rsidP="00720F9B">
      <w:pPr>
        <w:suppressLineNumbers/>
        <w:spacing w:after="0" w:line="240" w:lineRule="auto"/>
        <w:jc w:val="both"/>
        <w:rPr>
          <w:rFonts w:ascii="Times" w:eastAsia="Times New Roman" w:hAnsi="Times" w:cs="Times New Roman"/>
          <w:b/>
          <w:sz w:val="24"/>
          <w:szCs w:val="20"/>
        </w:rPr>
      </w:pPr>
      <w:r w:rsidRPr="00720F9B">
        <w:rPr>
          <w:rFonts w:ascii="Times" w:eastAsia="Times New Roman" w:hAnsi="Times" w:cs="Times New Roman"/>
          <w:b/>
          <w:sz w:val="24"/>
          <w:szCs w:val="20"/>
        </w:rPr>
        <w:br w:type="page"/>
      </w:r>
      <w:r w:rsidRPr="00720F9B">
        <w:rPr>
          <w:rFonts w:ascii="Times" w:eastAsia="Times New Roman" w:hAnsi="Times" w:cs="Times New Roman"/>
          <w:b/>
          <w:sz w:val="24"/>
          <w:szCs w:val="20"/>
        </w:rPr>
        <w:lastRenderedPageBreak/>
        <w:t>EXCLUSIONS</w:t>
      </w:r>
    </w:p>
    <w:p w:rsidR="00720F9B" w:rsidRPr="00720F9B" w:rsidRDefault="00720F9B" w:rsidP="00720F9B">
      <w:pPr>
        <w:suppressLineNumbers/>
        <w:spacing w:after="0" w:line="240" w:lineRule="auto"/>
        <w:jc w:val="both"/>
        <w:rPr>
          <w:rFonts w:ascii="Times" w:eastAsia="Times New Roman" w:hAnsi="Times" w:cs="Times New Roman"/>
          <w:b/>
          <w:sz w:val="20"/>
          <w:szCs w:val="20"/>
        </w:rPr>
      </w:pP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Payment will not be made for any charges incurred for or in</w:t>
      </w:r>
      <w:r w:rsidRPr="00720F9B">
        <w:rPr>
          <w:rFonts w:ascii="Times" w:eastAsia="Times New Roman" w:hAnsi="Times" w:cs="Times New Roman"/>
          <w:b/>
          <w:sz w:val="24"/>
          <w:szCs w:val="20"/>
        </w:rPr>
        <w:t xml:space="preserve"> </w:t>
      </w:r>
      <w:r w:rsidRPr="00720F9B">
        <w:rPr>
          <w:rFonts w:ascii="Times" w:eastAsia="Times New Roman" w:hAnsi="Times" w:cs="Times New Roman"/>
          <w:sz w:val="24"/>
          <w:szCs w:val="20"/>
        </w:rPr>
        <w:t>connection with:</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rPr>
          <w:rFonts w:ascii="Times New Roman" w:eastAsia="Times New Roman" w:hAnsi="Times New Roman" w:cs="Times New Roman"/>
          <w:sz w:val="24"/>
          <w:szCs w:val="24"/>
        </w:rPr>
      </w:pPr>
      <w:r w:rsidRPr="00720F9B">
        <w:rPr>
          <w:rFonts w:ascii="Times New Roman" w:eastAsia="Times New Roman" w:hAnsi="Times New Roman" w:cs="Times New Roman"/>
          <w:b/>
          <w:i/>
          <w:sz w:val="24"/>
          <w:szCs w:val="24"/>
        </w:rPr>
        <w:t>[Abortion</w:t>
      </w:r>
      <w:r w:rsidRPr="00720F9B">
        <w:rPr>
          <w:rFonts w:ascii="Times New Roman" w:eastAsia="Times New Roman" w:hAnsi="Times New Roman" w:cs="Times New Roman"/>
          <w:sz w:val="24"/>
          <w:szCs w:val="24"/>
        </w:rPr>
        <w:t>, except this exclusion shall not apply if the pregnancy is the result of an act of rape or incest; or in the case where a woman suffers from a physical disorder, physical injury, or physical illness, including a life-endangering physical condition caused by or arising from the pregnancy itself, that would, as certified by a physician, place the woman in danger of death unless an abortion is performed.]</w:t>
      </w: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 xml:space="preserve">Care or treatment by means of </w:t>
      </w:r>
      <w:r w:rsidRPr="00720F9B">
        <w:rPr>
          <w:rFonts w:ascii="Times" w:eastAsia="Times New Roman" w:hAnsi="Times" w:cs="Times New Roman"/>
          <w:b/>
          <w:i/>
          <w:sz w:val="24"/>
          <w:szCs w:val="20"/>
        </w:rPr>
        <w:t>acupuncture</w:t>
      </w:r>
      <w:r w:rsidRPr="00720F9B">
        <w:rPr>
          <w:rFonts w:ascii="Times" w:eastAsia="Times New Roman" w:hAnsi="Times" w:cs="Times New Roman"/>
          <w:i/>
          <w:sz w:val="24"/>
          <w:szCs w:val="20"/>
        </w:rPr>
        <w:t xml:space="preserve"> </w:t>
      </w:r>
      <w:r w:rsidRPr="00720F9B">
        <w:rPr>
          <w:rFonts w:ascii="Times" w:eastAsia="Times New Roman" w:hAnsi="Times" w:cs="Times New Roman"/>
          <w:sz w:val="24"/>
          <w:szCs w:val="20"/>
        </w:rPr>
        <w:t>except when used as a substitute for other forms of anesthesia.</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 xml:space="preserve">The amount of any charge which is greater than an </w:t>
      </w:r>
      <w:r w:rsidRPr="00720F9B">
        <w:rPr>
          <w:rFonts w:ascii="Times" w:eastAsia="Times New Roman" w:hAnsi="Times" w:cs="Times New Roman"/>
          <w:b/>
          <w:i/>
          <w:sz w:val="24"/>
          <w:szCs w:val="20"/>
        </w:rPr>
        <w:t>Allowed Charge</w:t>
      </w:r>
      <w:r w:rsidRPr="00720F9B">
        <w:rPr>
          <w:rFonts w:ascii="Times" w:eastAsia="Times New Roman" w:hAnsi="Times" w:cs="Times New Roman"/>
          <w:i/>
          <w:sz w:val="24"/>
          <w:szCs w:val="20"/>
        </w:rPr>
        <w:t>.</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 xml:space="preserve">Services for </w:t>
      </w:r>
      <w:r w:rsidRPr="00720F9B">
        <w:rPr>
          <w:rFonts w:ascii="Times" w:eastAsia="Times New Roman" w:hAnsi="Times" w:cs="Times New Roman"/>
          <w:b/>
          <w:i/>
          <w:sz w:val="24"/>
          <w:szCs w:val="20"/>
        </w:rPr>
        <w:t>ambulance</w:t>
      </w:r>
      <w:r w:rsidRPr="00720F9B">
        <w:rPr>
          <w:rFonts w:ascii="Times" w:eastAsia="Times New Roman" w:hAnsi="Times" w:cs="Times New Roman"/>
          <w:i/>
          <w:sz w:val="24"/>
          <w:szCs w:val="20"/>
        </w:rPr>
        <w:t xml:space="preserve"> </w:t>
      </w:r>
      <w:r w:rsidRPr="00720F9B">
        <w:rPr>
          <w:rFonts w:ascii="Times" w:eastAsia="Times New Roman" w:hAnsi="Times" w:cs="Times New Roman"/>
          <w:sz w:val="24"/>
          <w:szCs w:val="20"/>
        </w:rPr>
        <w:t>for transportation from a Hospital or other health care Facility, unless the Covered Person is being transferred to another Inpatient health care Facility.</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b/>
          <w:i/>
          <w:sz w:val="24"/>
          <w:szCs w:val="20"/>
        </w:rPr>
        <w:t>Blood or blood plasma</w:t>
      </w:r>
      <w:r w:rsidRPr="00720F9B">
        <w:rPr>
          <w:rFonts w:ascii="Times" w:eastAsia="Times New Roman" w:hAnsi="Times" w:cs="Times New Roman"/>
          <w:i/>
          <w:sz w:val="24"/>
          <w:szCs w:val="20"/>
        </w:rPr>
        <w:t xml:space="preserve"> </w:t>
      </w:r>
      <w:r w:rsidRPr="00720F9B">
        <w:rPr>
          <w:rFonts w:ascii="Times" w:eastAsia="Times New Roman" w:hAnsi="Times" w:cs="Times New Roman"/>
          <w:sz w:val="24"/>
          <w:szCs w:val="20"/>
        </w:rPr>
        <w:t>which is replaced by or for a Covered Person.</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 xml:space="preserve">Care and or treatment by a </w:t>
      </w:r>
      <w:r w:rsidRPr="00720F9B">
        <w:rPr>
          <w:rFonts w:ascii="Times" w:eastAsia="Times New Roman" w:hAnsi="Times" w:cs="Times New Roman"/>
          <w:b/>
          <w:i/>
          <w:sz w:val="24"/>
          <w:szCs w:val="20"/>
        </w:rPr>
        <w:t>Christian Science</w:t>
      </w:r>
      <w:r w:rsidRPr="00720F9B">
        <w:rPr>
          <w:rFonts w:ascii="Times" w:eastAsia="Times New Roman" w:hAnsi="Times" w:cs="Times New Roman"/>
          <w:i/>
          <w:sz w:val="24"/>
          <w:szCs w:val="20"/>
        </w:rPr>
        <w:t xml:space="preserve"> </w:t>
      </w:r>
      <w:r w:rsidRPr="00720F9B">
        <w:rPr>
          <w:rFonts w:ascii="Times" w:eastAsia="Times New Roman" w:hAnsi="Times" w:cs="Times New Roman"/>
          <w:sz w:val="24"/>
          <w:szCs w:val="20"/>
        </w:rPr>
        <w:t>Practitioner.</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b/>
          <w:i/>
          <w:sz w:val="24"/>
          <w:szCs w:val="20"/>
        </w:rPr>
        <w:t>Completion of</w:t>
      </w:r>
      <w:r w:rsidRPr="00720F9B">
        <w:rPr>
          <w:rFonts w:ascii="Times" w:eastAsia="Times New Roman" w:hAnsi="Times" w:cs="Times New Roman"/>
          <w:b/>
          <w:sz w:val="24"/>
          <w:szCs w:val="20"/>
        </w:rPr>
        <w:t xml:space="preserve"> </w:t>
      </w:r>
      <w:r w:rsidRPr="00720F9B">
        <w:rPr>
          <w:rFonts w:ascii="Times" w:eastAsia="Times New Roman" w:hAnsi="Times" w:cs="Times New Roman"/>
          <w:b/>
          <w:i/>
          <w:sz w:val="24"/>
          <w:szCs w:val="20"/>
        </w:rPr>
        <w:t>claim forms</w:t>
      </w:r>
      <w:r w:rsidRPr="00720F9B">
        <w:rPr>
          <w:rFonts w:ascii="Times" w:eastAsia="Times New Roman" w:hAnsi="Times" w:cs="Times New Roman"/>
          <w:sz w:val="24"/>
          <w:szCs w:val="20"/>
        </w:rPr>
        <w:t>.</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New Roman" w:eastAsia="Times New Roman" w:hAnsi="Times New Roman" w:cs="Times New Roman"/>
          <w:sz w:val="24"/>
          <w:szCs w:val="20"/>
        </w:rPr>
      </w:pPr>
      <w:r w:rsidRPr="00720F9B">
        <w:rPr>
          <w:rFonts w:ascii="Times New Roman" w:eastAsia="Times New Roman" w:hAnsi="Times New Roman" w:cs="Times New Roman"/>
          <w:b/>
          <w:i/>
          <w:sz w:val="24"/>
          <w:szCs w:val="20"/>
        </w:rPr>
        <w:t xml:space="preserve">[Preventive contraceptive services and supplies </w:t>
      </w:r>
      <w:r w:rsidRPr="00720F9B">
        <w:rPr>
          <w:rFonts w:ascii="Times New Roman" w:eastAsia="Times New Roman" w:hAnsi="Times New Roman" w:cs="Times New Roman"/>
          <w:sz w:val="24"/>
          <w:szCs w:val="20"/>
        </w:rPr>
        <w:t>that are rated “A” or “B” by the United States Preventive Services Task Force shall be excluded from this Policy if the Policyholder is a Religious Employer or and Eligible Organization as defined under 45 C.F.R. 147.131, as amended]</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 xml:space="preserve">Services or supplies related to </w:t>
      </w:r>
      <w:r w:rsidRPr="00720F9B">
        <w:rPr>
          <w:rFonts w:ascii="Times" w:eastAsia="Times New Roman" w:hAnsi="Times" w:cs="Times New Roman"/>
          <w:b/>
          <w:i/>
          <w:sz w:val="24"/>
          <w:szCs w:val="20"/>
        </w:rPr>
        <w:t xml:space="preserve">Cosmetic Surgery </w:t>
      </w:r>
      <w:r w:rsidRPr="00720F9B">
        <w:rPr>
          <w:rFonts w:ascii="Times" w:eastAsia="Times New Roman" w:hAnsi="Times" w:cs="Times New Roman"/>
          <w:sz w:val="24"/>
          <w:szCs w:val="20"/>
        </w:rPr>
        <w:t xml:space="preserve">except as otherwise stated in the Policy; complications of Cosmetic Surgery; drugs prescribed for cosmetic purposes. </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 xml:space="preserve">Services related to </w:t>
      </w:r>
      <w:r w:rsidRPr="00720F9B">
        <w:rPr>
          <w:rFonts w:ascii="Times" w:eastAsia="Times New Roman" w:hAnsi="Times" w:cs="Times New Roman"/>
          <w:b/>
          <w:i/>
          <w:sz w:val="24"/>
          <w:szCs w:val="20"/>
        </w:rPr>
        <w:t>custodial</w:t>
      </w:r>
      <w:r w:rsidRPr="00720F9B">
        <w:rPr>
          <w:rFonts w:ascii="Times" w:eastAsia="Times New Roman" w:hAnsi="Times" w:cs="Times New Roman"/>
          <w:i/>
          <w:sz w:val="24"/>
          <w:szCs w:val="20"/>
        </w:rPr>
        <w:t xml:space="preserve"> </w:t>
      </w:r>
      <w:r w:rsidRPr="00720F9B">
        <w:rPr>
          <w:rFonts w:ascii="Times" w:eastAsia="Times New Roman" w:hAnsi="Times" w:cs="Times New Roman"/>
          <w:sz w:val="24"/>
          <w:szCs w:val="20"/>
        </w:rPr>
        <w:t xml:space="preserve">or </w:t>
      </w:r>
      <w:r w:rsidRPr="00720F9B">
        <w:rPr>
          <w:rFonts w:ascii="Times" w:eastAsia="Times New Roman" w:hAnsi="Times" w:cs="Times New Roman"/>
          <w:b/>
          <w:i/>
          <w:sz w:val="24"/>
          <w:szCs w:val="20"/>
        </w:rPr>
        <w:t>domiciliary</w:t>
      </w:r>
      <w:r w:rsidRPr="00720F9B">
        <w:rPr>
          <w:rFonts w:ascii="Times" w:eastAsia="Times New Roman" w:hAnsi="Times" w:cs="Times New Roman"/>
          <w:i/>
          <w:sz w:val="24"/>
          <w:szCs w:val="20"/>
        </w:rPr>
        <w:t xml:space="preserve"> </w:t>
      </w:r>
      <w:r w:rsidRPr="00720F9B">
        <w:rPr>
          <w:rFonts w:ascii="Times" w:eastAsia="Times New Roman" w:hAnsi="Times" w:cs="Times New Roman"/>
          <w:sz w:val="24"/>
          <w:szCs w:val="20"/>
        </w:rPr>
        <w:t>care.</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b/>
          <w:i/>
          <w:sz w:val="24"/>
          <w:szCs w:val="20"/>
        </w:rPr>
        <w:t>Dental care</w:t>
      </w:r>
      <w:r w:rsidRPr="00720F9B">
        <w:rPr>
          <w:rFonts w:ascii="Times" w:eastAsia="Times New Roman" w:hAnsi="Times" w:cs="Times New Roman"/>
          <w:i/>
          <w:sz w:val="24"/>
          <w:szCs w:val="20"/>
        </w:rPr>
        <w:t xml:space="preserve"> </w:t>
      </w:r>
      <w:r w:rsidRPr="00720F9B">
        <w:rPr>
          <w:rFonts w:ascii="Times" w:eastAsia="Times New Roman" w:hAnsi="Times" w:cs="Times New Roman"/>
          <w:sz w:val="24"/>
          <w:szCs w:val="20"/>
        </w:rPr>
        <w:t>or treatment, including appliances and dental implants, except as otherwise stated in the Policy.</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 xml:space="preserve">Care or treatment by means of </w:t>
      </w:r>
      <w:r w:rsidRPr="00720F9B">
        <w:rPr>
          <w:rFonts w:ascii="Times" w:eastAsia="Times New Roman" w:hAnsi="Times" w:cs="Times New Roman"/>
          <w:b/>
          <w:i/>
          <w:sz w:val="24"/>
          <w:szCs w:val="20"/>
        </w:rPr>
        <w:t>dose intensive chemotherapy</w:t>
      </w:r>
      <w:r w:rsidRPr="00720F9B">
        <w:rPr>
          <w:rFonts w:ascii="Times" w:eastAsia="Times New Roman" w:hAnsi="Times" w:cs="Times New Roman"/>
          <w:sz w:val="24"/>
          <w:szCs w:val="20"/>
        </w:rPr>
        <w:t>, except as otherwise stated in the Policy.</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 xml:space="preserve">Services or supplies, the primary purpose of which is </w:t>
      </w:r>
      <w:r w:rsidRPr="00720F9B">
        <w:rPr>
          <w:rFonts w:ascii="Times" w:eastAsia="Times New Roman" w:hAnsi="Times" w:cs="Times New Roman"/>
          <w:b/>
          <w:i/>
          <w:sz w:val="24"/>
          <w:szCs w:val="20"/>
        </w:rPr>
        <w:t>educational</w:t>
      </w:r>
      <w:r w:rsidRPr="00720F9B">
        <w:rPr>
          <w:rFonts w:ascii="Times" w:eastAsia="Times New Roman" w:hAnsi="Times" w:cs="Times New Roman"/>
          <w:i/>
          <w:sz w:val="24"/>
          <w:szCs w:val="20"/>
        </w:rPr>
        <w:t xml:space="preserve"> </w:t>
      </w:r>
      <w:r w:rsidRPr="00720F9B">
        <w:rPr>
          <w:rFonts w:ascii="Times" w:eastAsia="Times New Roman" w:hAnsi="Times" w:cs="Times New Roman"/>
          <w:sz w:val="24"/>
          <w:szCs w:val="20"/>
        </w:rPr>
        <w:t>providing the Covered Person with any of the following: training in the activities of daily living; instruction in scholastic skills such as reading and writing; preparation for an occupation; or treatment for learning disabilities except as otherwise stated in the Policy.</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b/>
          <w:i/>
          <w:sz w:val="24"/>
          <w:szCs w:val="20"/>
        </w:rPr>
        <w:lastRenderedPageBreak/>
        <w:t>Experimental or Investigational</w:t>
      </w:r>
      <w:r w:rsidRPr="00720F9B">
        <w:rPr>
          <w:rFonts w:ascii="Times" w:eastAsia="Times New Roman" w:hAnsi="Times" w:cs="Times New Roman"/>
          <w:i/>
          <w:sz w:val="24"/>
          <w:szCs w:val="20"/>
        </w:rPr>
        <w:t xml:space="preserve"> </w:t>
      </w:r>
      <w:r w:rsidRPr="00720F9B">
        <w:rPr>
          <w:rFonts w:ascii="Times" w:eastAsia="Times New Roman" w:hAnsi="Times" w:cs="Times New Roman"/>
          <w:sz w:val="24"/>
          <w:szCs w:val="20"/>
        </w:rPr>
        <w:t>treatments, procedures, hospitalizations, drugs, biological products or medical devices, except as otherwise stated in the Policy.</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b/>
          <w:i/>
          <w:sz w:val="24"/>
          <w:szCs w:val="20"/>
        </w:rPr>
        <w:t>Extraction of teeth</w:t>
      </w:r>
      <w:r w:rsidRPr="00720F9B">
        <w:rPr>
          <w:rFonts w:ascii="Times" w:eastAsia="Times New Roman" w:hAnsi="Times" w:cs="Times New Roman"/>
          <w:i/>
          <w:sz w:val="24"/>
          <w:szCs w:val="20"/>
        </w:rPr>
        <w:t xml:space="preserve">, </w:t>
      </w:r>
      <w:r w:rsidRPr="00720F9B">
        <w:rPr>
          <w:rFonts w:ascii="Times" w:eastAsia="Times New Roman" w:hAnsi="Times" w:cs="Times New Roman"/>
          <w:sz w:val="24"/>
          <w:szCs w:val="20"/>
        </w:rPr>
        <w:t>except for bony impacted teeth or as otherwise covered under the Policy.</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Services or supplies for or in connection with:</w:t>
      </w:r>
    </w:p>
    <w:p w:rsidR="00720F9B" w:rsidRPr="00720F9B" w:rsidRDefault="00720F9B" w:rsidP="00720F9B">
      <w:pPr>
        <w:numPr>
          <w:ilvl w:val="0"/>
          <w:numId w:val="86"/>
        </w:numPr>
        <w:suppressLineNumbers/>
        <w:spacing w:after="0" w:line="240" w:lineRule="auto"/>
        <w:jc w:val="both"/>
        <w:rPr>
          <w:rFonts w:ascii="Times" w:eastAsia="Times New Roman" w:hAnsi="Times" w:cs="Times New Roman"/>
          <w:sz w:val="24"/>
          <w:szCs w:val="20"/>
        </w:rPr>
      </w:pPr>
      <w:r w:rsidRPr="00720F9B">
        <w:rPr>
          <w:rFonts w:ascii="Times" w:eastAsia="Times New Roman" w:hAnsi="Times" w:cs="Times New Roman"/>
          <w:sz w:val="24"/>
          <w:szCs w:val="20"/>
        </w:rPr>
        <w:t xml:space="preserve">except as otherwise stated in the Policy, exams to determine the need for (or changes of) </w:t>
      </w:r>
      <w:r w:rsidRPr="00720F9B">
        <w:rPr>
          <w:rFonts w:ascii="Times" w:eastAsia="Times New Roman" w:hAnsi="Times" w:cs="Times New Roman"/>
          <w:b/>
          <w:i/>
          <w:sz w:val="24"/>
          <w:szCs w:val="20"/>
        </w:rPr>
        <w:t>eyeglasses</w:t>
      </w:r>
      <w:r w:rsidRPr="00720F9B">
        <w:rPr>
          <w:rFonts w:ascii="Times" w:eastAsia="Times New Roman" w:hAnsi="Times" w:cs="Times New Roman"/>
          <w:i/>
          <w:sz w:val="24"/>
          <w:szCs w:val="20"/>
        </w:rPr>
        <w:t xml:space="preserve"> </w:t>
      </w:r>
      <w:r w:rsidRPr="00720F9B">
        <w:rPr>
          <w:rFonts w:ascii="Times" w:eastAsia="Times New Roman" w:hAnsi="Times" w:cs="Times New Roman"/>
          <w:sz w:val="24"/>
          <w:szCs w:val="20"/>
        </w:rPr>
        <w:t>or lenses of any type;</w:t>
      </w:r>
    </w:p>
    <w:p w:rsidR="00720F9B" w:rsidRPr="00720F9B" w:rsidRDefault="00720F9B" w:rsidP="00720F9B">
      <w:pPr>
        <w:numPr>
          <w:ilvl w:val="0"/>
          <w:numId w:val="86"/>
        </w:numPr>
        <w:suppressLineNumbers/>
        <w:spacing w:after="0" w:line="240" w:lineRule="auto"/>
        <w:jc w:val="both"/>
        <w:rPr>
          <w:rFonts w:ascii="Times" w:eastAsia="Times New Roman" w:hAnsi="Times" w:cs="Times New Roman"/>
          <w:sz w:val="24"/>
          <w:szCs w:val="20"/>
        </w:rPr>
      </w:pPr>
      <w:r w:rsidRPr="00720F9B">
        <w:rPr>
          <w:rFonts w:ascii="Times" w:eastAsia="Times New Roman" w:hAnsi="Times" w:cs="Times New Roman"/>
          <w:sz w:val="24"/>
          <w:szCs w:val="20"/>
        </w:rPr>
        <w:t>eyeglasses or lenses of any type except initial replacements for loss of the natural lens or as otherwise covered under the Policy; or</w:t>
      </w:r>
    </w:p>
    <w:p w:rsidR="00720F9B" w:rsidRPr="00720F9B" w:rsidRDefault="00720F9B" w:rsidP="00720F9B">
      <w:pPr>
        <w:numPr>
          <w:ilvl w:val="0"/>
          <w:numId w:val="86"/>
        </w:numPr>
        <w:suppressLineNumbers/>
        <w:spacing w:after="0" w:line="240" w:lineRule="auto"/>
        <w:jc w:val="both"/>
        <w:rPr>
          <w:rFonts w:ascii="Times" w:eastAsia="Times New Roman" w:hAnsi="Times" w:cs="Times New Roman"/>
          <w:sz w:val="24"/>
          <w:szCs w:val="20"/>
        </w:rPr>
      </w:pPr>
      <w:r w:rsidRPr="00720F9B">
        <w:rPr>
          <w:rFonts w:ascii="Times" w:eastAsia="Times New Roman" w:hAnsi="Times" w:cs="Times New Roman"/>
          <w:sz w:val="24"/>
          <w:szCs w:val="20"/>
        </w:rPr>
        <w:t xml:space="preserve">eye surgery such as radial keratotomy or </w:t>
      </w:r>
      <w:proofErr w:type="spellStart"/>
      <w:r w:rsidRPr="00720F9B">
        <w:rPr>
          <w:rFonts w:ascii="Times" w:eastAsia="Times New Roman" w:hAnsi="Times" w:cs="Times New Roman"/>
          <w:sz w:val="24"/>
          <w:szCs w:val="20"/>
        </w:rPr>
        <w:t>lasik</w:t>
      </w:r>
      <w:proofErr w:type="spellEnd"/>
      <w:r w:rsidRPr="00720F9B">
        <w:rPr>
          <w:rFonts w:ascii="Times" w:eastAsia="Times New Roman" w:hAnsi="Times" w:cs="Times New Roman"/>
          <w:sz w:val="24"/>
          <w:szCs w:val="20"/>
        </w:rPr>
        <w:t xml:space="preserve"> surgery, when the primary purpose is to correct myopia (nearsightedness), hyperopia (farsightedness) or astigmatism (blurring).</w:t>
      </w:r>
    </w:p>
    <w:p w:rsidR="00720F9B" w:rsidRPr="00720F9B" w:rsidRDefault="00720F9B" w:rsidP="00720F9B">
      <w:pPr>
        <w:suppressLineNumbers/>
        <w:spacing w:after="0" w:line="240" w:lineRule="auto"/>
        <w:jc w:val="both"/>
        <w:rPr>
          <w:rFonts w:ascii="Times" w:eastAsia="Times New Roman" w:hAnsi="Times" w:cs="Times New Roman"/>
          <w:b/>
          <w:sz w:val="24"/>
          <w:szCs w:val="20"/>
        </w:rPr>
      </w:pP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 xml:space="preserve">Services or supplies provided by one of the following members of the Employee's </w:t>
      </w:r>
      <w:r w:rsidRPr="00720F9B">
        <w:rPr>
          <w:rFonts w:ascii="Times" w:eastAsia="Times New Roman" w:hAnsi="Times" w:cs="Times New Roman"/>
          <w:b/>
          <w:i/>
          <w:sz w:val="24"/>
          <w:szCs w:val="20"/>
        </w:rPr>
        <w:t>family</w:t>
      </w:r>
      <w:r w:rsidRPr="00720F9B">
        <w:rPr>
          <w:rFonts w:ascii="Times" w:eastAsia="Times New Roman" w:hAnsi="Times" w:cs="Times New Roman"/>
          <w:i/>
          <w:sz w:val="24"/>
          <w:szCs w:val="20"/>
        </w:rPr>
        <w:t xml:space="preserve">: </w:t>
      </w:r>
      <w:r w:rsidRPr="00720F9B">
        <w:rPr>
          <w:rFonts w:ascii="Times" w:eastAsia="Times New Roman" w:hAnsi="Times" w:cs="Times New Roman"/>
          <w:sz w:val="24"/>
          <w:szCs w:val="20"/>
        </w:rPr>
        <w:t>spouse, child, parent, in- law, brother, sister or grandparent.</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 xml:space="preserve">Services or supplies furnished in connection with any procedures to enhance </w:t>
      </w:r>
      <w:r w:rsidRPr="00720F9B">
        <w:rPr>
          <w:rFonts w:ascii="Times" w:eastAsia="Times New Roman" w:hAnsi="Times" w:cs="Times New Roman"/>
          <w:b/>
          <w:i/>
          <w:sz w:val="24"/>
          <w:szCs w:val="20"/>
        </w:rPr>
        <w:t>fertility</w:t>
      </w:r>
      <w:r w:rsidRPr="00720F9B">
        <w:rPr>
          <w:rFonts w:ascii="Times" w:eastAsia="Times New Roman" w:hAnsi="Times" w:cs="Times New Roman"/>
          <w:sz w:val="24"/>
          <w:szCs w:val="20"/>
        </w:rPr>
        <w:t xml:space="preserve"> which involve harvesting, storage and/or manipulation of eggs and sperm.  This includes, but is not limited to the following:  a)  procedures:  </w:t>
      </w:r>
      <w:proofErr w:type="spellStart"/>
      <w:r w:rsidRPr="00720F9B">
        <w:rPr>
          <w:rFonts w:ascii="Times" w:eastAsia="Times New Roman" w:hAnsi="Times" w:cs="Times New Roman"/>
          <w:sz w:val="24"/>
          <w:szCs w:val="20"/>
        </w:rPr>
        <w:t>invitro</w:t>
      </w:r>
      <w:proofErr w:type="spellEnd"/>
      <w:r w:rsidRPr="00720F9B">
        <w:rPr>
          <w:rFonts w:ascii="Times" w:eastAsia="Times New Roman" w:hAnsi="Times" w:cs="Times New Roman"/>
          <w:sz w:val="24"/>
          <w:szCs w:val="20"/>
        </w:rPr>
        <w:t xml:space="preserve"> fertilization; embryo transfer; embryo freezing; and Gamete Intra-fallopian Transfer (GIFT) and Zygote Intra-fallopian Transfer (ZIFT); donor sperm, surrogate motherhood and b)  Prescription Drugs not eligible under the Prescription Drugs section of the Policy; and c) ovulation predictor kits.  See also the separate Exclusion addressing sterilization reversal.</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 xml:space="preserve">Except as stated in the Hearing Aids and Newborn Hearing Screening provision, services or supplies related to </w:t>
      </w:r>
      <w:r w:rsidRPr="00720F9B">
        <w:rPr>
          <w:rFonts w:ascii="Times" w:eastAsia="Times New Roman" w:hAnsi="Times" w:cs="Times New Roman"/>
          <w:b/>
          <w:i/>
          <w:sz w:val="24"/>
          <w:szCs w:val="20"/>
        </w:rPr>
        <w:t>hearing aids and hearing exams</w:t>
      </w:r>
      <w:r w:rsidRPr="00720F9B">
        <w:rPr>
          <w:rFonts w:ascii="Times" w:eastAsia="Times New Roman" w:hAnsi="Times" w:cs="Times New Roman"/>
          <w:i/>
          <w:sz w:val="24"/>
          <w:szCs w:val="20"/>
        </w:rPr>
        <w:t xml:space="preserve"> </w:t>
      </w:r>
      <w:r w:rsidRPr="00720F9B">
        <w:rPr>
          <w:rFonts w:ascii="Times" w:eastAsia="Times New Roman" w:hAnsi="Times" w:cs="Times New Roman"/>
          <w:sz w:val="24"/>
          <w:szCs w:val="20"/>
        </w:rPr>
        <w:t>to determine the need for hearing aids or the need to adjust them.</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i/>
          <w:sz w:val="24"/>
          <w:szCs w:val="20"/>
        </w:rPr>
      </w:pPr>
      <w:r w:rsidRPr="00720F9B">
        <w:rPr>
          <w:rFonts w:ascii="Times" w:eastAsia="Times New Roman" w:hAnsi="Times" w:cs="Times New Roman"/>
          <w:sz w:val="24"/>
          <w:szCs w:val="20"/>
        </w:rPr>
        <w:t xml:space="preserve">Services or supplies related to </w:t>
      </w:r>
      <w:r w:rsidRPr="00720F9B">
        <w:rPr>
          <w:rFonts w:ascii="Times" w:eastAsia="Times New Roman" w:hAnsi="Times" w:cs="Times New Roman"/>
          <w:b/>
          <w:i/>
          <w:sz w:val="24"/>
          <w:szCs w:val="20"/>
        </w:rPr>
        <w:t>herbal medicine</w:t>
      </w:r>
      <w:r w:rsidRPr="00720F9B">
        <w:rPr>
          <w:rFonts w:ascii="Times" w:eastAsia="Times New Roman" w:hAnsi="Times" w:cs="Times New Roman"/>
          <w:i/>
          <w:sz w:val="24"/>
          <w:szCs w:val="20"/>
        </w:rPr>
        <w:t>.</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 xml:space="preserve">Services or supplies related to </w:t>
      </w:r>
      <w:r w:rsidRPr="00720F9B">
        <w:rPr>
          <w:rFonts w:ascii="Times" w:eastAsia="Times New Roman" w:hAnsi="Times" w:cs="Times New Roman"/>
          <w:b/>
          <w:i/>
          <w:sz w:val="24"/>
          <w:szCs w:val="20"/>
        </w:rPr>
        <w:t>hypnotism</w:t>
      </w:r>
      <w:r w:rsidRPr="00720F9B">
        <w:rPr>
          <w:rFonts w:ascii="Times" w:eastAsia="Times New Roman" w:hAnsi="Times" w:cs="Times New Roman"/>
          <w:i/>
          <w:sz w:val="24"/>
          <w:szCs w:val="20"/>
        </w:rPr>
        <w:t>.</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 xml:space="preserve">Services or supplies necessary because the Covered Person engaged, or tried to engage, in an </w:t>
      </w:r>
      <w:r w:rsidRPr="00720F9B">
        <w:rPr>
          <w:rFonts w:ascii="Times" w:eastAsia="Times New Roman" w:hAnsi="Times" w:cs="Times New Roman"/>
          <w:b/>
          <w:i/>
          <w:sz w:val="24"/>
          <w:szCs w:val="20"/>
        </w:rPr>
        <w:t>illegal</w:t>
      </w:r>
      <w:r w:rsidRPr="00720F9B">
        <w:rPr>
          <w:rFonts w:ascii="Times" w:eastAsia="Times New Roman" w:hAnsi="Times" w:cs="Times New Roman"/>
          <w:i/>
          <w:sz w:val="24"/>
          <w:szCs w:val="20"/>
        </w:rPr>
        <w:t xml:space="preserve"> </w:t>
      </w:r>
      <w:r w:rsidRPr="00720F9B">
        <w:rPr>
          <w:rFonts w:ascii="Times" w:eastAsia="Times New Roman" w:hAnsi="Times" w:cs="Times New Roman"/>
          <w:b/>
          <w:i/>
          <w:sz w:val="24"/>
          <w:szCs w:val="20"/>
        </w:rPr>
        <w:t>occupation</w:t>
      </w:r>
      <w:r w:rsidRPr="00720F9B">
        <w:rPr>
          <w:rFonts w:ascii="Times" w:eastAsia="Times New Roman" w:hAnsi="Times" w:cs="Times New Roman"/>
          <w:i/>
          <w:sz w:val="24"/>
          <w:szCs w:val="20"/>
        </w:rPr>
        <w:t xml:space="preserve"> </w:t>
      </w:r>
      <w:r w:rsidRPr="00720F9B">
        <w:rPr>
          <w:rFonts w:ascii="Times" w:eastAsia="Times New Roman" w:hAnsi="Times" w:cs="Times New Roman"/>
          <w:sz w:val="24"/>
          <w:szCs w:val="20"/>
        </w:rPr>
        <w:t xml:space="preserve">or committed or tried to commit an indictable offense in the jurisdiction in which it is committed, or a felony.  </w:t>
      </w:r>
      <w:r w:rsidRPr="00720F9B">
        <w:rPr>
          <w:rFonts w:ascii="Times" w:eastAsia="Times New Roman" w:hAnsi="Times" w:cs="Times New Roman"/>
          <w:b/>
          <w:i/>
          <w:sz w:val="24"/>
          <w:szCs w:val="20"/>
        </w:rPr>
        <w:t>Exception</w:t>
      </w:r>
      <w:r w:rsidRPr="00720F9B">
        <w:rPr>
          <w:rFonts w:ascii="Times" w:eastAsia="Times New Roman" w:hAnsi="Times" w:cs="Times New Roman"/>
          <w:sz w:val="24"/>
          <w:szCs w:val="20"/>
        </w:rPr>
        <w:t xml:space="preserve">:  As required by 29 CFR 2590.702(b)(2)(iii) this exclusion does not apply to injuries that result from an act of domestic violence or to injuries that result from a medical condition.  </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Except as stated below,</w:t>
      </w:r>
      <w:r w:rsidRPr="00720F9B">
        <w:rPr>
          <w:rFonts w:ascii="Times" w:eastAsia="Times New Roman" w:hAnsi="Times" w:cs="Times New Roman"/>
          <w:b/>
          <w:i/>
          <w:sz w:val="24"/>
          <w:szCs w:val="20"/>
        </w:rPr>
        <w:t xml:space="preserve"> Illness </w:t>
      </w:r>
      <w:r w:rsidRPr="00720F9B">
        <w:rPr>
          <w:rFonts w:ascii="Times" w:eastAsia="Times New Roman" w:hAnsi="Times" w:cs="Times New Roman"/>
          <w:b/>
          <w:sz w:val="24"/>
          <w:szCs w:val="20"/>
        </w:rPr>
        <w:t xml:space="preserve">or </w:t>
      </w:r>
      <w:r w:rsidRPr="00720F9B">
        <w:rPr>
          <w:rFonts w:ascii="Times" w:eastAsia="Times New Roman" w:hAnsi="Times" w:cs="Times New Roman"/>
          <w:b/>
          <w:i/>
          <w:sz w:val="24"/>
          <w:szCs w:val="20"/>
        </w:rPr>
        <w:t>Injury</w:t>
      </w:r>
      <w:r w:rsidRPr="00720F9B">
        <w:rPr>
          <w:rFonts w:ascii="Times" w:eastAsia="Times New Roman" w:hAnsi="Times" w:cs="Times New Roman"/>
          <w:i/>
          <w:sz w:val="24"/>
          <w:szCs w:val="20"/>
        </w:rPr>
        <w:t xml:space="preserve">, </w:t>
      </w:r>
      <w:r w:rsidRPr="00720F9B">
        <w:rPr>
          <w:rFonts w:ascii="Times" w:eastAsia="Times New Roman" w:hAnsi="Times" w:cs="Times New Roman"/>
          <w:sz w:val="24"/>
          <w:szCs w:val="20"/>
        </w:rPr>
        <w:t>including a condition which is the result of disease or bodily infirmity, which occurred on the job and which is covered or could have been covered for benefits provided under workers' compensation, employer's liability, occupational disease or similar law.</w:t>
      </w:r>
    </w:p>
    <w:p w:rsidR="00720F9B" w:rsidRPr="00720F9B" w:rsidRDefault="00720F9B" w:rsidP="00720F9B">
      <w:pPr>
        <w:suppressLineNumbers/>
        <w:spacing w:after="0" w:line="240" w:lineRule="auto"/>
        <w:rPr>
          <w:rFonts w:ascii="Times" w:eastAsia="Times New Roman" w:hAnsi="Times" w:cs="Times New Roman"/>
          <w:b/>
          <w:sz w:val="24"/>
          <w:szCs w:val="20"/>
        </w:rPr>
      </w:pPr>
      <w:r w:rsidRPr="00720F9B">
        <w:rPr>
          <w:rFonts w:ascii="Times" w:eastAsia="Times New Roman" w:hAnsi="Times" w:cs="Times New Roman"/>
          <w:b/>
          <w:i/>
          <w:sz w:val="24"/>
          <w:szCs w:val="20"/>
        </w:rPr>
        <w:lastRenderedPageBreak/>
        <w:t>Exception</w:t>
      </w:r>
      <w:r w:rsidRPr="00720F9B">
        <w:rPr>
          <w:rFonts w:ascii="Times" w:eastAsia="Times New Roman" w:hAnsi="Times" w:cs="Times New Roman"/>
          <w:sz w:val="24"/>
          <w:szCs w:val="20"/>
        </w:rPr>
        <w:t>:  This exclusion does not apply to the following persons for whom coverage under workers’ compensation is optional unless such persons are actually covered for workers’ compensation: a self-employed person or a partner of a limited liability partnership, members of a limited liability company or partners of a partnership who actively perform services on behalf of the self-employed business, the limited liability partnership, limited liability company or the partnership.</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b/>
          <w:i/>
          <w:sz w:val="24"/>
          <w:szCs w:val="20"/>
        </w:rPr>
        <w:t>Local anesthesia</w:t>
      </w:r>
      <w:r w:rsidRPr="00720F9B">
        <w:rPr>
          <w:rFonts w:ascii="Times" w:eastAsia="Times New Roman" w:hAnsi="Times" w:cs="Times New Roman"/>
          <w:i/>
          <w:sz w:val="24"/>
          <w:szCs w:val="20"/>
        </w:rPr>
        <w:t xml:space="preserve"> </w:t>
      </w:r>
      <w:r w:rsidRPr="00720F9B">
        <w:rPr>
          <w:rFonts w:ascii="Times" w:eastAsia="Times New Roman" w:hAnsi="Times" w:cs="Times New Roman"/>
          <w:sz w:val="24"/>
          <w:szCs w:val="20"/>
        </w:rPr>
        <w:t>charges billed separately if such charges are included in the fee for the Surgery.</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b/>
          <w:i/>
          <w:sz w:val="24"/>
          <w:szCs w:val="20"/>
        </w:rPr>
        <w:t>Membership costs</w:t>
      </w:r>
      <w:r w:rsidRPr="00720F9B">
        <w:rPr>
          <w:rFonts w:ascii="Times" w:eastAsia="Times New Roman" w:hAnsi="Times" w:cs="Times New Roman"/>
          <w:i/>
          <w:sz w:val="24"/>
          <w:szCs w:val="20"/>
        </w:rPr>
        <w:t xml:space="preserve"> </w:t>
      </w:r>
      <w:r w:rsidRPr="00720F9B">
        <w:rPr>
          <w:rFonts w:ascii="Times" w:eastAsia="Times New Roman" w:hAnsi="Times" w:cs="Times New Roman"/>
          <w:sz w:val="24"/>
          <w:szCs w:val="20"/>
        </w:rPr>
        <w:t>for health clubs, weight loss clinics and similar programs.</w:t>
      </w:r>
    </w:p>
    <w:p w:rsidR="00720F9B" w:rsidRPr="00720F9B" w:rsidRDefault="00720F9B" w:rsidP="00720F9B">
      <w:pPr>
        <w:suppressLineNumbers/>
        <w:spacing w:after="0" w:line="240" w:lineRule="auto"/>
        <w:jc w:val="both"/>
        <w:rPr>
          <w:rFonts w:ascii="Times" w:eastAsia="Times New Roman" w:hAnsi="Times" w:cs="Times New Roman"/>
          <w:sz w:val="24"/>
          <w:szCs w:val="20"/>
        </w:rPr>
      </w:pPr>
    </w:p>
    <w:p w:rsidR="00720F9B" w:rsidRPr="00720F9B" w:rsidRDefault="00720F9B" w:rsidP="00720F9B">
      <w:pPr>
        <w:suppressLineNumbers/>
        <w:spacing w:after="0" w:line="240" w:lineRule="auto"/>
        <w:jc w:val="both"/>
        <w:rPr>
          <w:rFonts w:ascii="Times" w:eastAsia="Times New Roman" w:hAnsi="Times" w:cs="Times New Roman"/>
          <w:sz w:val="24"/>
          <w:szCs w:val="20"/>
        </w:rPr>
      </w:pPr>
      <w:r w:rsidRPr="00720F9B">
        <w:rPr>
          <w:rFonts w:ascii="Times" w:eastAsia="Times New Roman" w:hAnsi="Times" w:cs="Times New Roman"/>
          <w:sz w:val="24"/>
          <w:szCs w:val="20"/>
        </w:rPr>
        <w:t>Services and supplies related to</w:t>
      </w:r>
      <w:r w:rsidRPr="00720F9B">
        <w:rPr>
          <w:rFonts w:ascii="Times" w:eastAsia="Times New Roman" w:hAnsi="Times" w:cs="Times New Roman"/>
          <w:i/>
          <w:sz w:val="24"/>
          <w:szCs w:val="20"/>
        </w:rPr>
        <w:t xml:space="preserve"> </w:t>
      </w:r>
      <w:r w:rsidRPr="00720F9B">
        <w:rPr>
          <w:rFonts w:ascii="Times" w:eastAsia="Times New Roman" w:hAnsi="Times" w:cs="Times New Roman"/>
          <w:b/>
          <w:i/>
          <w:sz w:val="24"/>
          <w:szCs w:val="20"/>
        </w:rPr>
        <w:t>marriage, career or financial counseling, sex therapy or family therapy, nutritional counseling and related services</w:t>
      </w:r>
      <w:r w:rsidRPr="00720F9B">
        <w:rPr>
          <w:rFonts w:ascii="Times" w:eastAsia="Times New Roman" w:hAnsi="Times" w:cs="Times New Roman"/>
          <w:i/>
          <w:sz w:val="24"/>
          <w:szCs w:val="20"/>
        </w:rPr>
        <w:t xml:space="preserve">, </w:t>
      </w:r>
      <w:r w:rsidRPr="00720F9B">
        <w:rPr>
          <w:rFonts w:ascii="Times" w:eastAsia="Times New Roman" w:hAnsi="Times" w:cs="Times New Roman"/>
          <w:sz w:val="24"/>
          <w:szCs w:val="20"/>
        </w:rPr>
        <w:t>except as otherwise stated in the Policy.</w:t>
      </w:r>
    </w:p>
    <w:p w:rsidR="00720F9B" w:rsidRPr="00720F9B" w:rsidRDefault="00720F9B" w:rsidP="00720F9B">
      <w:pPr>
        <w:suppressLineNumbers/>
        <w:spacing w:after="0" w:line="240" w:lineRule="auto"/>
        <w:jc w:val="both"/>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b/>
          <w:i/>
          <w:sz w:val="24"/>
          <w:szCs w:val="20"/>
        </w:rPr>
        <w:t>Nicotine Dependence Treatment,</w:t>
      </w:r>
      <w:r w:rsidRPr="00720F9B">
        <w:rPr>
          <w:rFonts w:ascii="Times" w:eastAsia="Times New Roman" w:hAnsi="Times" w:cs="Times New Roman"/>
          <w:sz w:val="24"/>
          <w:szCs w:val="20"/>
        </w:rPr>
        <w:t xml:space="preserve"> except as otherwise stated in the Preventive Care section of the Policy.</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 xml:space="preserve">Any charge identified as a </w:t>
      </w:r>
      <w:r w:rsidRPr="00720F9B">
        <w:rPr>
          <w:rFonts w:ascii="Times" w:eastAsia="Times New Roman" w:hAnsi="Times" w:cs="Times New Roman"/>
          <w:b/>
          <w:i/>
          <w:sz w:val="24"/>
          <w:szCs w:val="20"/>
        </w:rPr>
        <w:t>Non-Covered Charge</w:t>
      </w:r>
      <w:r w:rsidRPr="00720F9B">
        <w:rPr>
          <w:rFonts w:ascii="Times" w:eastAsia="Times New Roman" w:hAnsi="Times" w:cs="Times New Roman"/>
          <w:i/>
          <w:sz w:val="24"/>
          <w:szCs w:val="20"/>
        </w:rPr>
        <w:t xml:space="preserve"> </w:t>
      </w:r>
      <w:r w:rsidRPr="00720F9B">
        <w:rPr>
          <w:rFonts w:ascii="Times" w:eastAsia="Times New Roman" w:hAnsi="Times" w:cs="Times New Roman"/>
          <w:sz w:val="24"/>
          <w:szCs w:val="20"/>
        </w:rPr>
        <w:t>or which are specifically limited or excluded elsewhere in the Policy, or which are not Medically Necessary and Appropriate, except as otherwise stated in the Policy.</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b/>
          <w:i/>
          <w:sz w:val="24"/>
          <w:szCs w:val="20"/>
        </w:rPr>
        <w:t>Non-prescription drugs</w:t>
      </w:r>
      <w:r w:rsidRPr="00720F9B">
        <w:rPr>
          <w:rFonts w:ascii="Times" w:eastAsia="Times New Roman" w:hAnsi="Times" w:cs="Times New Roman"/>
          <w:i/>
          <w:sz w:val="24"/>
          <w:szCs w:val="20"/>
        </w:rPr>
        <w:t xml:space="preserve"> </w:t>
      </w:r>
      <w:r w:rsidRPr="00720F9B">
        <w:rPr>
          <w:rFonts w:ascii="Times" w:eastAsia="Times New Roman" w:hAnsi="Times" w:cs="Times New Roman"/>
          <w:sz w:val="24"/>
          <w:szCs w:val="20"/>
        </w:rPr>
        <w:t>or supplies, except</w:t>
      </w:r>
    </w:p>
    <w:p w:rsidR="00720F9B" w:rsidRPr="00720F9B" w:rsidRDefault="00720F9B" w:rsidP="00720F9B">
      <w:pPr>
        <w:numPr>
          <w:ilvl w:val="0"/>
          <w:numId w:val="158"/>
        </w:num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insulin needles and syringes and glucose test strips and lancets;</w:t>
      </w:r>
    </w:p>
    <w:p w:rsidR="00720F9B" w:rsidRPr="00720F9B" w:rsidRDefault="00720F9B" w:rsidP="00720F9B">
      <w:pPr>
        <w:numPr>
          <w:ilvl w:val="0"/>
          <w:numId w:val="158"/>
        </w:numPr>
        <w:suppressLineNumbers/>
        <w:spacing w:after="0" w:line="240" w:lineRule="auto"/>
        <w:rPr>
          <w:rFonts w:ascii="Times" w:eastAsia="Times New Roman" w:hAnsi="Times" w:cs="Times New Roman"/>
          <w:sz w:val="20"/>
          <w:szCs w:val="20"/>
        </w:rPr>
      </w:pPr>
      <w:r w:rsidRPr="00720F9B">
        <w:rPr>
          <w:rFonts w:ascii="Times" w:eastAsia="Times New Roman" w:hAnsi="Times" w:cs="Times New Roman"/>
          <w:sz w:val="24"/>
          <w:szCs w:val="20"/>
        </w:rPr>
        <w:t>colostomy bags, belts and irrigators; and</w:t>
      </w:r>
    </w:p>
    <w:p w:rsidR="00720F9B" w:rsidRPr="00720F9B" w:rsidRDefault="00720F9B" w:rsidP="00720F9B">
      <w:pPr>
        <w:numPr>
          <w:ilvl w:val="0"/>
          <w:numId w:val="158"/>
        </w:numPr>
        <w:suppressLineNumbers/>
        <w:spacing w:after="0" w:line="240" w:lineRule="auto"/>
        <w:rPr>
          <w:rFonts w:ascii="Times" w:eastAsia="Times New Roman" w:hAnsi="Times" w:cs="Times New Roman"/>
          <w:sz w:val="20"/>
          <w:szCs w:val="20"/>
        </w:rPr>
      </w:pPr>
      <w:r w:rsidRPr="00720F9B">
        <w:rPr>
          <w:rFonts w:ascii="Times" w:eastAsia="Times New Roman" w:hAnsi="Times" w:cs="Times New Roman"/>
          <w:sz w:val="24"/>
          <w:szCs w:val="24"/>
        </w:rPr>
        <w:t>as stated in the Policy for food and food products for inherited metabolic diseases</w:t>
      </w:r>
      <w:r w:rsidRPr="00720F9B">
        <w:rPr>
          <w:rFonts w:ascii="Times" w:eastAsia="Times New Roman" w:hAnsi="Times" w:cs="Times New Roman"/>
          <w:sz w:val="20"/>
          <w:szCs w:val="20"/>
        </w:rPr>
        <w:t>.</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 xml:space="preserve">Services provided by a </w:t>
      </w:r>
      <w:r w:rsidRPr="00720F9B">
        <w:rPr>
          <w:rFonts w:ascii="Times" w:eastAsia="Times New Roman" w:hAnsi="Times" w:cs="Times New Roman"/>
          <w:b/>
          <w:i/>
          <w:sz w:val="24"/>
          <w:szCs w:val="20"/>
        </w:rPr>
        <w:t>pastoral counselor</w:t>
      </w:r>
      <w:r w:rsidRPr="00720F9B">
        <w:rPr>
          <w:rFonts w:ascii="Times" w:eastAsia="Times New Roman" w:hAnsi="Times" w:cs="Times New Roman"/>
          <w:i/>
          <w:sz w:val="24"/>
          <w:szCs w:val="20"/>
        </w:rPr>
        <w:t xml:space="preserve"> </w:t>
      </w:r>
      <w:r w:rsidRPr="00720F9B">
        <w:rPr>
          <w:rFonts w:ascii="Times" w:eastAsia="Times New Roman" w:hAnsi="Times" w:cs="Times New Roman"/>
          <w:sz w:val="24"/>
          <w:szCs w:val="20"/>
        </w:rPr>
        <w:t>in the course of his or her normal duties as a religious person.</w:t>
      </w:r>
    </w:p>
    <w:p w:rsidR="00720F9B" w:rsidRPr="00720F9B" w:rsidRDefault="00720F9B" w:rsidP="00720F9B">
      <w:pPr>
        <w:suppressLineNumbers/>
        <w:spacing w:after="0" w:line="240" w:lineRule="auto"/>
        <w:rPr>
          <w:rFonts w:ascii="Times" w:eastAsia="Times New Roman" w:hAnsi="Times" w:cs="Times New Roman"/>
          <w:i/>
          <w:sz w:val="24"/>
          <w:szCs w:val="20"/>
        </w:rPr>
      </w:pP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b/>
          <w:i/>
          <w:sz w:val="24"/>
          <w:szCs w:val="20"/>
        </w:rPr>
        <w:t>Personal convenience</w:t>
      </w:r>
      <w:r w:rsidRPr="00720F9B">
        <w:rPr>
          <w:rFonts w:ascii="Times" w:eastAsia="Times New Roman" w:hAnsi="Times" w:cs="Times New Roman"/>
          <w:i/>
          <w:sz w:val="24"/>
          <w:szCs w:val="20"/>
        </w:rPr>
        <w:t xml:space="preserve"> </w:t>
      </w:r>
      <w:r w:rsidRPr="00720F9B">
        <w:rPr>
          <w:rFonts w:ascii="Times" w:eastAsia="Times New Roman" w:hAnsi="Times" w:cs="Times New Roman"/>
          <w:sz w:val="24"/>
          <w:szCs w:val="20"/>
        </w:rPr>
        <w:t>or comfort items including, but not limited to, such items as TV's, telephones, first aid kits, exercise equipment, air conditioners, humidifiers, saunas, hot tubs.</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 xml:space="preserve">Services or supplies that are not furnished by an eligible </w:t>
      </w:r>
      <w:r w:rsidRPr="00720F9B">
        <w:rPr>
          <w:rFonts w:ascii="Times" w:eastAsia="Times New Roman" w:hAnsi="Times" w:cs="Times New Roman"/>
          <w:b/>
          <w:i/>
          <w:sz w:val="24"/>
          <w:szCs w:val="20"/>
        </w:rPr>
        <w:t>Provider</w:t>
      </w:r>
      <w:r w:rsidRPr="00720F9B">
        <w:rPr>
          <w:rFonts w:ascii="Times" w:eastAsia="Times New Roman" w:hAnsi="Times" w:cs="Times New Roman"/>
          <w:b/>
          <w:sz w:val="24"/>
          <w:szCs w:val="20"/>
        </w:rPr>
        <w:t>.</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 xml:space="preserve">Services related to </w:t>
      </w:r>
      <w:r w:rsidRPr="00720F9B">
        <w:rPr>
          <w:rFonts w:ascii="Times" w:eastAsia="Times New Roman" w:hAnsi="Times" w:cs="Times New Roman"/>
          <w:b/>
          <w:i/>
          <w:sz w:val="24"/>
          <w:szCs w:val="20"/>
        </w:rPr>
        <w:t>Private Duty Nursing care</w:t>
      </w:r>
      <w:r w:rsidRPr="00720F9B">
        <w:rPr>
          <w:rFonts w:ascii="Times" w:eastAsia="Times New Roman" w:hAnsi="Times" w:cs="Times New Roman"/>
          <w:i/>
          <w:sz w:val="24"/>
          <w:szCs w:val="20"/>
        </w:rPr>
        <w:t xml:space="preserve">, </w:t>
      </w:r>
      <w:r w:rsidRPr="00720F9B">
        <w:rPr>
          <w:rFonts w:ascii="Times" w:eastAsia="Times New Roman" w:hAnsi="Times" w:cs="Times New Roman"/>
          <w:sz w:val="24"/>
          <w:szCs w:val="20"/>
        </w:rPr>
        <w:t>except as provided under the Private Duty Nursing section of the Policy.</w:t>
      </w:r>
    </w:p>
    <w:p w:rsidR="00720F9B" w:rsidRPr="00720F9B" w:rsidRDefault="00720F9B" w:rsidP="00720F9B">
      <w:pPr>
        <w:spacing w:after="0" w:line="240" w:lineRule="auto"/>
        <w:jc w:val="both"/>
        <w:rPr>
          <w:rFonts w:ascii="Times New Roman" w:eastAsia="Times New Roman" w:hAnsi="Times New Roman" w:cs="Times New Roman"/>
          <w:sz w:val="24"/>
          <w:szCs w:val="20"/>
        </w:rPr>
      </w:pPr>
    </w:p>
    <w:p w:rsidR="00720F9B" w:rsidRPr="00720F9B" w:rsidRDefault="00720F9B" w:rsidP="00720F9B">
      <w:pPr>
        <w:spacing w:after="0" w:line="240" w:lineRule="auto"/>
        <w:jc w:val="both"/>
        <w:rPr>
          <w:rFonts w:ascii="Times New Roman" w:eastAsia="Times New Roman" w:hAnsi="Times New Roman" w:cs="Times New Roman"/>
          <w:sz w:val="24"/>
          <w:szCs w:val="20"/>
        </w:rPr>
      </w:pPr>
      <w:r w:rsidRPr="00720F9B">
        <w:rPr>
          <w:rFonts w:ascii="Times New Roman" w:eastAsia="Times New Roman" w:hAnsi="Times New Roman" w:cs="Times New Roman"/>
          <w:sz w:val="24"/>
          <w:szCs w:val="20"/>
        </w:rPr>
        <w:t xml:space="preserve">Benefits may be based on a contractual fee schedule [The following exclusions apply specifically to </w:t>
      </w:r>
      <w:r w:rsidRPr="00720F9B">
        <w:rPr>
          <w:rFonts w:ascii="Times New Roman" w:eastAsia="Times New Roman" w:hAnsi="Times New Roman" w:cs="Times New Roman"/>
          <w:b/>
          <w:sz w:val="24"/>
          <w:szCs w:val="20"/>
        </w:rPr>
        <w:t>Outpatient</w:t>
      </w:r>
      <w:r w:rsidRPr="00720F9B">
        <w:rPr>
          <w:rFonts w:ascii="Times New Roman" w:eastAsia="Times New Roman" w:hAnsi="Times New Roman" w:cs="Times New Roman"/>
          <w:sz w:val="24"/>
          <w:szCs w:val="20"/>
        </w:rPr>
        <w:t xml:space="preserve"> coverage of </w:t>
      </w:r>
      <w:r w:rsidRPr="00720F9B">
        <w:rPr>
          <w:rFonts w:ascii="Times New Roman" w:eastAsia="Times New Roman" w:hAnsi="Times New Roman" w:cs="Times New Roman"/>
          <w:b/>
          <w:i/>
          <w:sz w:val="24"/>
          <w:szCs w:val="20"/>
        </w:rPr>
        <w:t>Prescription Drugs</w:t>
      </w:r>
    </w:p>
    <w:p w:rsidR="00720F9B" w:rsidRPr="00720F9B" w:rsidRDefault="00720F9B" w:rsidP="00720F9B">
      <w:pPr>
        <w:spacing w:before="100" w:beforeAutospacing="1" w:after="100" w:afterAutospacing="1" w:line="240" w:lineRule="auto"/>
        <w:rPr>
          <w:rFonts w:ascii="Times New Roman" w:eastAsia="Times New Roman" w:hAnsi="Times New Roman" w:cs="Times New Roman"/>
          <w:color w:val="000000"/>
          <w:sz w:val="24"/>
          <w:szCs w:val="24"/>
        </w:rPr>
      </w:pPr>
      <w:r w:rsidRPr="00720F9B">
        <w:rPr>
          <w:rFonts w:ascii="Times New Roman" w:eastAsia="Times New Roman" w:hAnsi="Times New Roman" w:cs="Times New Roman"/>
          <w:color w:val="000000"/>
          <w:sz w:val="24"/>
          <w:szCs w:val="24"/>
        </w:rPr>
        <w:t>a) Charges to administer a Prescription Drug.</w:t>
      </w:r>
    </w:p>
    <w:p w:rsidR="00720F9B" w:rsidRPr="00720F9B" w:rsidRDefault="00720F9B" w:rsidP="00720F9B">
      <w:pPr>
        <w:spacing w:before="100" w:beforeAutospacing="1" w:after="100" w:afterAutospacing="1" w:line="240" w:lineRule="auto"/>
        <w:rPr>
          <w:rFonts w:ascii="Times New Roman" w:eastAsia="Times New Roman" w:hAnsi="Times New Roman" w:cs="Times New Roman"/>
          <w:color w:val="000000"/>
          <w:sz w:val="24"/>
          <w:szCs w:val="24"/>
        </w:rPr>
      </w:pPr>
      <w:r w:rsidRPr="00720F9B">
        <w:rPr>
          <w:rFonts w:ascii="Times New Roman" w:eastAsia="Times New Roman" w:hAnsi="Times New Roman" w:cs="Times New Roman"/>
          <w:color w:val="000000"/>
          <w:sz w:val="24"/>
          <w:szCs w:val="24"/>
        </w:rPr>
        <w:t>b) Charges for:</w:t>
      </w:r>
    </w:p>
    <w:p w:rsidR="00720F9B" w:rsidRPr="00720F9B" w:rsidRDefault="00720F9B" w:rsidP="00720F9B">
      <w:pPr>
        <w:numPr>
          <w:ilvl w:val="0"/>
          <w:numId w:val="207"/>
        </w:numPr>
        <w:spacing w:before="100" w:beforeAutospacing="1" w:after="100" w:afterAutospacing="1" w:line="240" w:lineRule="auto"/>
        <w:rPr>
          <w:rFonts w:ascii="Times New Roman" w:eastAsia="Times New Roman" w:hAnsi="Times New Roman" w:cs="Times New Roman"/>
          <w:color w:val="000000"/>
          <w:sz w:val="24"/>
          <w:szCs w:val="24"/>
        </w:rPr>
      </w:pPr>
      <w:r w:rsidRPr="00720F9B">
        <w:rPr>
          <w:rFonts w:ascii="Times New Roman" w:eastAsia="Times New Roman" w:hAnsi="Times New Roman" w:cs="Times New Roman"/>
          <w:color w:val="000000"/>
          <w:sz w:val="24"/>
          <w:szCs w:val="24"/>
        </w:rPr>
        <w:lastRenderedPageBreak/>
        <w:t xml:space="preserve">immunization agents, </w:t>
      </w:r>
    </w:p>
    <w:p w:rsidR="00720F9B" w:rsidRPr="00720F9B" w:rsidRDefault="00720F9B" w:rsidP="00720F9B">
      <w:pPr>
        <w:numPr>
          <w:ilvl w:val="0"/>
          <w:numId w:val="207"/>
        </w:numPr>
        <w:spacing w:before="100" w:beforeAutospacing="1" w:after="100" w:afterAutospacing="1" w:line="240" w:lineRule="auto"/>
        <w:rPr>
          <w:rFonts w:ascii="Times New Roman" w:eastAsia="Times New Roman" w:hAnsi="Times New Roman" w:cs="Times New Roman"/>
          <w:sz w:val="24"/>
          <w:szCs w:val="24"/>
        </w:rPr>
      </w:pPr>
      <w:r w:rsidRPr="00720F9B">
        <w:rPr>
          <w:rFonts w:ascii="Times New Roman" w:eastAsia="Times New Roman" w:hAnsi="Times New Roman" w:cs="Times New Roman"/>
          <w:sz w:val="24"/>
          <w:szCs w:val="24"/>
        </w:rPr>
        <w:t>allergens and allergy serums</w:t>
      </w:r>
    </w:p>
    <w:p w:rsidR="00720F9B" w:rsidRPr="00720F9B" w:rsidRDefault="00720F9B" w:rsidP="00720F9B">
      <w:pPr>
        <w:numPr>
          <w:ilvl w:val="0"/>
          <w:numId w:val="207"/>
        </w:numPr>
        <w:spacing w:before="100" w:beforeAutospacing="1" w:after="100" w:afterAutospacing="1" w:line="240" w:lineRule="auto"/>
        <w:rPr>
          <w:rFonts w:ascii="Times New Roman" w:eastAsia="Times New Roman" w:hAnsi="Times New Roman" w:cs="Times New Roman"/>
          <w:sz w:val="24"/>
          <w:szCs w:val="24"/>
        </w:rPr>
      </w:pPr>
      <w:r w:rsidRPr="00720F9B">
        <w:rPr>
          <w:rFonts w:ascii="Times New Roman" w:eastAsia="Times New Roman" w:hAnsi="Times New Roman" w:cs="Times New Roman"/>
          <w:sz w:val="24"/>
          <w:szCs w:val="24"/>
        </w:rPr>
        <w:t>biological sera, blood or blood plasma, [unless they can be self-administered].</w:t>
      </w:r>
    </w:p>
    <w:p w:rsidR="00720F9B" w:rsidRPr="00720F9B" w:rsidRDefault="00720F9B" w:rsidP="00720F9B">
      <w:pPr>
        <w:spacing w:before="100" w:beforeAutospacing="1" w:after="100" w:afterAutospacing="1" w:line="240" w:lineRule="auto"/>
        <w:rPr>
          <w:rFonts w:ascii="Times New Roman" w:eastAsia="Times New Roman" w:hAnsi="Times New Roman" w:cs="Times New Roman"/>
          <w:sz w:val="24"/>
          <w:szCs w:val="24"/>
        </w:rPr>
      </w:pPr>
      <w:r w:rsidRPr="00720F9B">
        <w:rPr>
          <w:rFonts w:ascii="Times New Roman" w:eastAsia="Times New Roman" w:hAnsi="Times New Roman" w:cs="Times New Roman"/>
          <w:sz w:val="24"/>
          <w:szCs w:val="24"/>
        </w:rPr>
        <w:t>c) Charges for a Prescription Drug which is: labeled "Caution — limited by Federal Law to Investigational use"; or experimental.</w:t>
      </w:r>
    </w:p>
    <w:p w:rsidR="00720F9B" w:rsidRPr="00720F9B" w:rsidRDefault="00720F9B" w:rsidP="00720F9B">
      <w:pPr>
        <w:spacing w:before="100" w:beforeAutospacing="1" w:after="100" w:afterAutospacing="1" w:line="240" w:lineRule="auto"/>
        <w:rPr>
          <w:rFonts w:ascii="Times New Roman" w:eastAsia="Times New Roman" w:hAnsi="Times New Roman" w:cs="Times New Roman"/>
          <w:sz w:val="24"/>
          <w:szCs w:val="24"/>
        </w:rPr>
      </w:pPr>
      <w:r w:rsidRPr="00720F9B">
        <w:rPr>
          <w:rFonts w:ascii="Times New Roman" w:eastAsia="Times New Roman" w:hAnsi="Times New Roman" w:cs="Times New Roman"/>
          <w:sz w:val="24"/>
          <w:szCs w:val="24"/>
        </w:rPr>
        <w:t>d) Charges for refills in excess of that specified by the prescribing Practitioner, or refilled too soon, or in excess of therapeutic limits.</w:t>
      </w:r>
    </w:p>
    <w:p w:rsidR="00720F9B" w:rsidRPr="00720F9B" w:rsidRDefault="00720F9B" w:rsidP="00720F9B">
      <w:pPr>
        <w:spacing w:before="100" w:beforeAutospacing="1" w:after="100" w:afterAutospacing="1" w:line="240" w:lineRule="auto"/>
        <w:rPr>
          <w:rFonts w:ascii="Times New Roman" w:eastAsia="Times New Roman" w:hAnsi="Times New Roman" w:cs="Times New Roman"/>
          <w:sz w:val="24"/>
          <w:szCs w:val="24"/>
        </w:rPr>
      </w:pPr>
      <w:r w:rsidRPr="00720F9B">
        <w:rPr>
          <w:rFonts w:ascii="Times New Roman" w:eastAsia="Times New Roman" w:hAnsi="Times New Roman" w:cs="Times New Roman"/>
          <w:sz w:val="24"/>
          <w:szCs w:val="24"/>
        </w:rPr>
        <w:t xml:space="preserve">e) Charges for refills dispensed after one year from the original date of the prescription. </w:t>
      </w:r>
    </w:p>
    <w:p w:rsidR="00720F9B" w:rsidRPr="00720F9B" w:rsidRDefault="00720F9B" w:rsidP="00720F9B">
      <w:pPr>
        <w:spacing w:before="100" w:beforeAutospacing="1" w:after="100" w:afterAutospacing="1" w:line="240" w:lineRule="auto"/>
        <w:rPr>
          <w:rFonts w:ascii="Times New Roman" w:eastAsia="Times New Roman" w:hAnsi="Times New Roman" w:cs="Times New Roman"/>
          <w:sz w:val="24"/>
          <w:szCs w:val="24"/>
        </w:rPr>
      </w:pPr>
      <w:r w:rsidRPr="00720F9B">
        <w:rPr>
          <w:rFonts w:ascii="Times New Roman" w:eastAsia="Times New Roman" w:hAnsi="Times New Roman" w:cs="Times New Roman"/>
          <w:sz w:val="24"/>
          <w:szCs w:val="24"/>
        </w:rPr>
        <w:t>f) Charges for Prescription Drugs as a replacement for a previously dispensed Prescription Drug that was lost, misused, stolen, broken or destroyed</w:t>
      </w:r>
    </w:p>
    <w:p w:rsidR="00720F9B" w:rsidRPr="00720F9B" w:rsidRDefault="00720F9B" w:rsidP="00720F9B">
      <w:pPr>
        <w:spacing w:before="100" w:beforeAutospacing="1" w:after="100" w:afterAutospacing="1" w:line="240" w:lineRule="auto"/>
        <w:rPr>
          <w:rFonts w:ascii="Times New Roman" w:eastAsia="Times New Roman" w:hAnsi="Times New Roman" w:cs="Times New Roman"/>
          <w:color w:val="000000"/>
          <w:sz w:val="24"/>
          <w:szCs w:val="24"/>
        </w:rPr>
      </w:pPr>
      <w:r w:rsidRPr="00720F9B">
        <w:rPr>
          <w:rFonts w:ascii="Times New Roman" w:eastAsia="Times New Roman" w:hAnsi="Times New Roman" w:cs="Times New Roman"/>
          <w:color w:val="000000"/>
          <w:sz w:val="24"/>
          <w:szCs w:val="24"/>
        </w:rPr>
        <w:t>g) Charges for drugs, except insulin, which can be obtained legally without a Practitioner's prescription.</w:t>
      </w:r>
    </w:p>
    <w:p w:rsidR="00720F9B" w:rsidRPr="00720F9B" w:rsidRDefault="00720F9B" w:rsidP="00720F9B">
      <w:pPr>
        <w:spacing w:before="100" w:beforeAutospacing="1" w:after="100" w:afterAutospacing="1" w:line="240" w:lineRule="auto"/>
        <w:rPr>
          <w:rFonts w:ascii="Times New Roman" w:eastAsia="Times New Roman" w:hAnsi="Times New Roman" w:cs="Times New Roman"/>
          <w:color w:val="000000"/>
          <w:sz w:val="24"/>
          <w:szCs w:val="24"/>
        </w:rPr>
      </w:pPr>
      <w:r w:rsidRPr="00720F9B">
        <w:rPr>
          <w:rFonts w:ascii="Times New Roman" w:eastAsia="Times New Roman" w:hAnsi="Times New Roman" w:cs="Times New Roman"/>
          <w:color w:val="000000"/>
          <w:sz w:val="24"/>
          <w:szCs w:val="24"/>
        </w:rPr>
        <w:t>h) Charges for a Prescription Drug which is to be taken by or given to the [Covered Person], in whole or in part, while confined in:</w:t>
      </w:r>
    </w:p>
    <w:p w:rsidR="00720F9B" w:rsidRPr="00720F9B" w:rsidRDefault="00720F9B" w:rsidP="00720F9B">
      <w:pPr>
        <w:numPr>
          <w:ilvl w:val="0"/>
          <w:numId w:val="205"/>
        </w:numPr>
        <w:spacing w:before="100" w:beforeAutospacing="1" w:after="100" w:afterAutospacing="1" w:line="240" w:lineRule="auto"/>
        <w:rPr>
          <w:rFonts w:ascii="Times New Roman" w:eastAsia="Times New Roman" w:hAnsi="Times New Roman" w:cs="Times New Roman"/>
          <w:color w:val="000000"/>
          <w:sz w:val="24"/>
          <w:szCs w:val="24"/>
        </w:rPr>
      </w:pPr>
      <w:r w:rsidRPr="00720F9B">
        <w:rPr>
          <w:rFonts w:ascii="Times New Roman" w:eastAsia="Times New Roman" w:hAnsi="Times New Roman" w:cs="Times New Roman"/>
          <w:color w:val="000000"/>
          <w:sz w:val="24"/>
          <w:szCs w:val="24"/>
        </w:rPr>
        <w:t>a Hospital</w:t>
      </w:r>
    </w:p>
    <w:p w:rsidR="00720F9B" w:rsidRPr="00720F9B" w:rsidRDefault="00720F9B" w:rsidP="00720F9B">
      <w:pPr>
        <w:numPr>
          <w:ilvl w:val="0"/>
          <w:numId w:val="205"/>
        </w:numPr>
        <w:spacing w:before="100" w:beforeAutospacing="1" w:after="100" w:afterAutospacing="1" w:line="240" w:lineRule="auto"/>
        <w:rPr>
          <w:rFonts w:ascii="Times New Roman" w:eastAsia="Times New Roman" w:hAnsi="Times New Roman" w:cs="Times New Roman"/>
          <w:color w:val="000000"/>
          <w:sz w:val="24"/>
          <w:szCs w:val="24"/>
        </w:rPr>
      </w:pPr>
      <w:r w:rsidRPr="00720F9B">
        <w:rPr>
          <w:rFonts w:ascii="Times New Roman" w:eastAsia="Times New Roman" w:hAnsi="Times New Roman" w:cs="Times New Roman"/>
          <w:color w:val="000000"/>
          <w:sz w:val="24"/>
          <w:szCs w:val="24"/>
        </w:rPr>
        <w:t>a rest home</w:t>
      </w:r>
    </w:p>
    <w:p w:rsidR="00720F9B" w:rsidRPr="00720F9B" w:rsidRDefault="00720F9B" w:rsidP="00720F9B">
      <w:pPr>
        <w:numPr>
          <w:ilvl w:val="0"/>
          <w:numId w:val="205"/>
        </w:numPr>
        <w:spacing w:before="100" w:beforeAutospacing="1" w:after="100" w:afterAutospacing="1" w:line="240" w:lineRule="auto"/>
        <w:rPr>
          <w:rFonts w:ascii="Times New Roman" w:eastAsia="Times New Roman" w:hAnsi="Times New Roman" w:cs="Times New Roman"/>
          <w:color w:val="000000"/>
          <w:sz w:val="24"/>
          <w:szCs w:val="24"/>
        </w:rPr>
      </w:pPr>
      <w:r w:rsidRPr="00720F9B">
        <w:rPr>
          <w:rFonts w:ascii="Times New Roman" w:eastAsia="Times New Roman" w:hAnsi="Times New Roman" w:cs="Times New Roman"/>
          <w:color w:val="000000"/>
          <w:sz w:val="24"/>
          <w:szCs w:val="24"/>
        </w:rPr>
        <w:t>a sanitarium</w:t>
      </w:r>
    </w:p>
    <w:p w:rsidR="00720F9B" w:rsidRPr="00720F9B" w:rsidRDefault="00720F9B" w:rsidP="00720F9B">
      <w:pPr>
        <w:numPr>
          <w:ilvl w:val="0"/>
          <w:numId w:val="205"/>
        </w:numPr>
        <w:spacing w:before="100" w:beforeAutospacing="1" w:after="100" w:afterAutospacing="1" w:line="240" w:lineRule="auto"/>
        <w:rPr>
          <w:rFonts w:ascii="Times New Roman" w:eastAsia="Times New Roman" w:hAnsi="Times New Roman" w:cs="Times New Roman"/>
          <w:color w:val="000000"/>
          <w:sz w:val="24"/>
          <w:szCs w:val="24"/>
        </w:rPr>
      </w:pPr>
      <w:r w:rsidRPr="00720F9B">
        <w:rPr>
          <w:rFonts w:ascii="Times New Roman" w:eastAsia="Times New Roman" w:hAnsi="Times New Roman" w:cs="Times New Roman"/>
          <w:color w:val="000000"/>
          <w:sz w:val="24"/>
          <w:szCs w:val="24"/>
        </w:rPr>
        <w:t>an Extended Care Facility</w:t>
      </w:r>
    </w:p>
    <w:p w:rsidR="00720F9B" w:rsidRPr="00720F9B" w:rsidRDefault="00720F9B" w:rsidP="00720F9B">
      <w:pPr>
        <w:numPr>
          <w:ilvl w:val="0"/>
          <w:numId w:val="205"/>
        </w:numPr>
        <w:spacing w:before="100" w:beforeAutospacing="1" w:after="100" w:afterAutospacing="1" w:line="240" w:lineRule="auto"/>
        <w:rPr>
          <w:rFonts w:ascii="Times New Roman" w:eastAsia="Times New Roman" w:hAnsi="Times New Roman" w:cs="Times New Roman"/>
          <w:color w:val="000000"/>
          <w:sz w:val="24"/>
          <w:szCs w:val="24"/>
        </w:rPr>
      </w:pPr>
      <w:r w:rsidRPr="00720F9B">
        <w:rPr>
          <w:rFonts w:ascii="Times New Roman" w:eastAsia="Times New Roman" w:hAnsi="Times New Roman" w:cs="Times New Roman"/>
          <w:color w:val="000000"/>
          <w:sz w:val="24"/>
          <w:szCs w:val="24"/>
        </w:rPr>
        <w:t>a Hospice</w:t>
      </w:r>
    </w:p>
    <w:p w:rsidR="00720F9B" w:rsidRPr="00720F9B" w:rsidRDefault="00720F9B" w:rsidP="00720F9B">
      <w:pPr>
        <w:numPr>
          <w:ilvl w:val="0"/>
          <w:numId w:val="205"/>
        </w:numPr>
        <w:spacing w:before="100" w:beforeAutospacing="1" w:after="100" w:afterAutospacing="1" w:line="240" w:lineRule="auto"/>
        <w:rPr>
          <w:rFonts w:ascii="Times New Roman" w:eastAsia="Times New Roman" w:hAnsi="Times New Roman" w:cs="Times New Roman"/>
          <w:color w:val="000000"/>
          <w:sz w:val="24"/>
          <w:szCs w:val="24"/>
        </w:rPr>
      </w:pPr>
      <w:r w:rsidRPr="00720F9B">
        <w:rPr>
          <w:rFonts w:ascii="Times New Roman" w:eastAsia="Times New Roman" w:hAnsi="Times New Roman" w:cs="Times New Roman"/>
          <w:color w:val="000000"/>
          <w:sz w:val="24"/>
          <w:szCs w:val="24"/>
        </w:rPr>
        <w:t xml:space="preserve">a </w:t>
      </w:r>
      <w:smartTag w:uri="urn:schemas-microsoft-com:office:smarttags" w:element="place">
        <w:smartTag w:uri="urn:schemas-microsoft-com:office:smarttags" w:element="PlaceName">
          <w:r w:rsidRPr="00720F9B">
            <w:rPr>
              <w:rFonts w:ascii="Times New Roman" w:eastAsia="Times New Roman" w:hAnsi="Times New Roman" w:cs="Times New Roman"/>
              <w:color w:val="000000"/>
              <w:sz w:val="24"/>
              <w:szCs w:val="24"/>
            </w:rPr>
            <w:t>Substance</w:t>
          </w:r>
        </w:smartTag>
        <w:r w:rsidRPr="00720F9B">
          <w:rPr>
            <w:rFonts w:ascii="Times New Roman" w:eastAsia="Times New Roman" w:hAnsi="Times New Roman" w:cs="Times New Roman"/>
            <w:color w:val="000000"/>
            <w:sz w:val="24"/>
            <w:szCs w:val="24"/>
          </w:rPr>
          <w:t xml:space="preserve"> </w:t>
        </w:r>
        <w:smartTag w:uri="urn:schemas-microsoft-com:office:smarttags" w:element="PlaceName">
          <w:r w:rsidRPr="00720F9B">
            <w:rPr>
              <w:rFonts w:ascii="Times New Roman" w:eastAsia="Times New Roman" w:hAnsi="Times New Roman" w:cs="Times New Roman"/>
              <w:color w:val="000000"/>
              <w:sz w:val="24"/>
              <w:szCs w:val="24"/>
            </w:rPr>
            <w:t>Abuse</w:t>
          </w:r>
        </w:smartTag>
        <w:r w:rsidRPr="00720F9B">
          <w:rPr>
            <w:rFonts w:ascii="Times New Roman" w:eastAsia="Times New Roman" w:hAnsi="Times New Roman" w:cs="Times New Roman"/>
            <w:color w:val="000000"/>
            <w:sz w:val="24"/>
            <w:szCs w:val="24"/>
          </w:rPr>
          <w:t xml:space="preserve"> </w:t>
        </w:r>
        <w:smartTag w:uri="urn:schemas-microsoft-com:office:smarttags" w:element="PlaceType">
          <w:r w:rsidRPr="00720F9B">
            <w:rPr>
              <w:rFonts w:ascii="Times New Roman" w:eastAsia="Times New Roman" w:hAnsi="Times New Roman" w:cs="Times New Roman"/>
              <w:color w:val="000000"/>
              <w:sz w:val="24"/>
              <w:szCs w:val="24"/>
            </w:rPr>
            <w:t>Center</w:t>
          </w:r>
        </w:smartTag>
      </w:smartTag>
    </w:p>
    <w:p w:rsidR="00720F9B" w:rsidRPr="00720F9B" w:rsidRDefault="00720F9B" w:rsidP="00720F9B">
      <w:pPr>
        <w:numPr>
          <w:ilvl w:val="0"/>
          <w:numId w:val="205"/>
        </w:numPr>
        <w:spacing w:before="100" w:beforeAutospacing="1" w:after="100" w:afterAutospacing="1" w:line="240" w:lineRule="auto"/>
        <w:rPr>
          <w:rFonts w:ascii="Times New Roman" w:eastAsia="Times New Roman" w:hAnsi="Times New Roman" w:cs="Times New Roman"/>
          <w:color w:val="000000"/>
          <w:sz w:val="24"/>
          <w:szCs w:val="24"/>
        </w:rPr>
      </w:pPr>
      <w:r w:rsidRPr="00720F9B">
        <w:rPr>
          <w:rFonts w:ascii="Times New Roman" w:eastAsia="Times New Roman" w:hAnsi="Times New Roman" w:cs="Times New Roman"/>
          <w:color w:val="000000"/>
          <w:sz w:val="24"/>
          <w:szCs w:val="24"/>
        </w:rPr>
        <w:t>an alcohol abuse or mental health center</w:t>
      </w:r>
    </w:p>
    <w:p w:rsidR="00720F9B" w:rsidRPr="00720F9B" w:rsidRDefault="00720F9B" w:rsidP="00720F9B">
      <w:pPr>
        <w:numPr>
          <w:ilvl w:val="0"/>
          <w:numId w:val="205"/>
        </w:numPr>
        <w:spacing w:before="100" w:beforeAutospacing="1" w:after="100" w:afterAutospacing="1" w:line="240" w:lineRule="auto"/>
        <w:rPr>
          <w:rFonts w:ascii="Times New Roman" w:eastAsia="Times New Roman" w:hAnsi="Times New Roman" w:cs="Times New Roman"/>
          <w:color w:val="000000"/>
          <w:sz w:val="24"/>
          <w:szCs w:val="24"/>
        </w:rPr>
      </w:pPr>
      <w:r w:rsidRPr="00720F9B">
        <w:rPr>
          <w:rFonts w:ascii="Times New Roman" w:eastAsia="Times New Roman" w:hAnsi="Times New Roman" w:cs="Times New Roman"/>
          <w:color w:val="000000"/>
          <w:sz w:val="24"/>
          <w:szCs w:val="24"/>
        </w:rPr>
        <w:t>a convalescent home</w:t>
      </w:r>
    </w:p>
    <w:p w:rsidR="00720F9B" w:rsidRPr="00720F9B" w:rsidRDefault="00720F9B" w:rsidP="00720F9B">
      <w:pPr>
        <w:numPr>
          <w:ilvl w:val="0"/>
          <w:numId w:val="205"/>
        </w:numPr>
        <w:spacing w:before="100" w:beforeAutospacing="1" w:after="100" w:afterAutospacing="1" w:line="240" w:lineRule="auto"/>
        <w:rPr>
          <w:rFonts w:ascii="Times New Roman" w:eastAsia="Times New Roman" w:hAnsi="Times New Roman" w:cs="Times New Roman"/>
          <w:color w:val="000000"/>
          <w:sz w:val="24"/>
          <w:szCs w:val="24"/>
        </w:rPr>
      </w:pPr>
      <w:r w:rsidRPr="00720F9B">
        <w:rPr>
          <w:rFonts w:ascii="Times New Roman" w:eastAsia="Times New Roman" w:hAnsi="Times New Roman" w:cs="Times New Roman"/>
          <w:color w:val="000000"/>
          <w:sz w:val="24"/>
          <w:szCs w:val="24"/>
        </w:rPr>
        <w:t xml:space="preserve">a nursing home </w:t>
      </w:r>
      <w:r w:rsidRPr="00720F9B">
        <w:rPr>
          <w:rFonts w:ascii="Times New Roman" w:eastAsia="Times New Roman" w:hAnsi="Times New Roman" w:cs="Times New Roman"/>
          <w:color w:val="000000"/>
          <w:sz w:val="24"/>
          <w:szCs w:val="24"/>
        </w:rPr>
        <w:br/>
        <w:t>or similar institution</w:t>
      </w:r>
    </w:p>
    <w:p w:rsidR="00720F9B" w:rsidRPr="00720F9B" w:rsidRDefault="00720F9B" w:rsidP="00720F9B">
      <w:pPr>
        <w:numPr>
          <w:ilvl w:val="0"/>
          <w:numId w:val="205"/>
        </w:numPr>
        <w:spacing w:before="100" w:beforeAutospacing="1" w:after="100" w:afterAutospacing="1" w:line="240" w:lineRule="auto"/>
        <w:rPr>
          <w:rFonts w:ascii="Times New Roman" w:eastAsia="Times New Roman" w:hAnsi="Times New Roman" w:cs="Times New Roman"/>
          <w:color w:val="000000"/>
          <w:sz w:val="24"/>
          <w:szCs w:val="24"/>
        </w:rPr>
      </w:pPr>
      <w:r w:rsidRPr="00720F9B">
        <w:rPr>
          <w:rFonts w:ascii="Times New Roman" w:eastAsia="Times New Roman" w:hAnsi="Times New Roman" w:cs="Times New Roman"/>
          <w:color w:val="000000"/>
          <w:sz w:val="24"/>
          <w:szCs w:val="24"/>
        </w:rPr>
        <w:t>a provider’ office.</w:t>
      </w:r>
    </w:p>
    <w:p w:rsidR="00720F9B" w:rsidRPr="00720F9B" w:rsidRDefault="00720F9B" w:rsidP="00720F9B">
      <w:pPr>
        <w:spacing w:before="100" w:beforeAutospacing="1" w:after="100" w:afterAutospacing="1" w:line="240" w:lineRule="auto"/>
        <w:rPr>
          <w:rFonts w:ascii="Times New Roman" w:eastAsia="Times New Roman" w:hAnsi="Times New Roman" w:cs="Times New Roman"/>
          <w:color w:val="000000"/>
          <w:sz w:val="24"/>
          <w:szCs w:val="24"/>
        </w:rPr>
      </w:pPr>
      <w:r w:rsidRPr="00720F9B">
        <w:rPr>
          <w:rFonts w:ascii="Times New Roman" w:eastAsia="Times New Roman" w:hAnsi="Times New Roman" w:cs="Times New Roman"/>
          <w:color w:val="000000"/>
          <w:sz w:val="24"/>
          <w:szCs w:val="24"/>
        </w:rPr>
        <w:t>i) Charges for:</w:t>
      </w:r>
    </w:p>
    <w:p w:rsidR="00720F9B" w:rsidRPr="00720F9B" w:rsidRDefault="00720F9B" w:rsidP="00720F9B">
      <w:pPr>
        <w:numPr>
          <w:ilvl w:val="0"/>
          <w:numId w:val="206"/>
        </w:numPr>
        <w:spacing w:before="100" w:beforeAutospacing="1" w:after="100" w:afterAutospacing="1" w:line="240" w:lineRule="auto"/>
        <w:rPr>
          <w:rFonts w:ascii="Times New Roman" w:eastAsia="Times New Roman" w:hAnsi="Times New Roman" w:cs="Times New Roman"/>
          <w:color w:val="000000"/>
          <w:sz w:val="24"/>
          <w:szCs w:val="24"/>
        </w:rPr>
      </w:pPr>
      <w:r w:rsidRPr="00720F9B">
        <w:rPr>
          <w:rFonts w:ascii="Times New Roman" w:eastAsia="Times New Roman" w:hAnsi="Times New Roman" w:cs="Times New Roman"/>
          <w:color w:val="000000"/>
          <w:sz w:val="24"/>
          <w:szCs w:val="24"/>
        </w:rPr>
        <w:t>therapeutic devices or appliances</w:t>
      </w:r>
    </w:p>
    <w:p w:rsidR="00720F9B" w:rsidRPr="00720F9B" w:rsidRDefault="00720F9B" w:rsidP="00720F9B">
      <w:pPr>
        <w:numPr>
          <w:ilvl w:val="0"/>
          <w:numId w:val="206"/>
        </w:numPr>
        <w:spacing w:before="100" w:beforeAutospacing="1" w:after="100" w:afterAutospacing="1" w:line="240" w:lineRule="auto"/>
        <w:rPr>
          <w:rFonts w:ascii="Times New Roman" w:eastAsia="Times New Roman" w:hAnsi="Times New Roman" w:cs="Times New Roman"/>
          <w:color w:val="000000"/>
          <w:sz w:val="24"/>
          <w:szCs w:val="24"/>
        </w:rPr>
      </w:pPr>
      <w:r w:rsidRPr="00720F9B">
        <w:rPr>
          <w:rFonts w:ascii="Times New Roman" w:eastAsia="Times New Roman" w:hAnsi="Times New Roman" w:cs="Times New Roman"/>
          <w:color w:val="000000"/>
          <w:sz w:val="24"/>
          <w:szCs w:val="24"/>
        </w:rPr>
        <w:t>hypodermic needles or syringes, except insulin syringes</w:t>
      </w:r>
    </w:p>
    <w:p w:rsidR="00720F9B" w:rsidRPr="00720F9B" w:rsidRDefault="00720F9B" w:rsidP="00720F9B">
      <w:pPr>
        <w:numPr>
          <w:ilvl w:val="0"/>
          <w:numId w:val="206"/>
        </w:numPr>
        <w:spacing w:before="100" w:beforeAutospacing="1" w:after="100" w:afterAutospacing="1" w:line="240" w:lineRule="auto"/>
        <w:rPr>
          <w:rFonts w:ascii="Times New Roman" w:eastAsia="Times New Roman" w:hAnsi="Times New Roman" w:cs="Times New Roman"/>
          <w:color w:val="000000"/>
          <w:sz w:val="24"/>
          <w:szCs w:val="24"/>
        </w:rPr>
      </w:pPr>
      <w:r w:rsidRPr="00720F9B">
        <w:rPr>
          <w:rFonts w:ascii="Times New Roman" w:eastAsia="Times New Roman" w:hAnsi="Times New Roman" w:cs="Times New Roman"/>
          <w:color w:val="000000"/>
          <w:sz w:val="24"/>
          <w:szCs w:val="24"/>
        </w:rPr>
        <w:t>support garments; and</w:t>
      </w:r>
    </w:p>
    <w:p w:rsidR="00720F9B" w:rsidRPr="00720F9B" w:rsidRDefault="00720F9B" w:rsidP="00720F9B">
      <w:pPr>
        <w:numPr>
          <w:ilvl w:val="0"/>
          <w:numId w:val="206"/>
        </w:numPr>
        <w:spacing w:before="100" w:beforeAutospacing="1" w:after="100" w:afterAutospacing="1" w:line="240" w:lineRule="auto"/>
        <w:rPr>
          <w:rFonts w:ascii="Times New Roman" w:eastAsia="Times New Roman" w:hAnsi="Times New Roman" w:cs="Times New Roman"/>
          <w:color w:val="000000"/>
          <w:sz w:val="24"/>
          <w:szCs w:val="24"/>
        </w:rPr>
      </w:pPr>
      <w:r w:rsidRPr="00720F9B">
        <w:rPr>
          <w:rFonts w:ascii="Times New Roman" w:eastAsia="Times New Roman" w:hAnsi="Times New Roman" w:cs="Times New Roman"/>
          <w:color w:val="000000"/>
          <w:sz w:val="24"/>
          <w:szCs w:val="24"/>
        </w:rPr>
        <w:t xml:space="preserve">other non-medical substances, regardless of their intended use. </w:t>
      </w:r>
    </w:p>
    <w:p w:rsidR="00720F9B" w:rsidRPr="00720F9B" w:rsidRDefault="00720F9B" w:rsidP="00720F9B">
      <w:pPr>
        <w:spacing w:before="100" w:beforeAutospacing="1" w:after="100" w:afterAutospacing="1" w:line="240" w:lineRule="auto"/>
        <w:rPr>
          <w:rFonts w:ascii="Times New Roman" w:eastAsia="Times New Roman" w:hAnsi="Times New Roman" w:cs="Times New Roman"/>
          <w:color w:val="000000"/>
          <w:sz w:val="24"/>
          <w:szCs w:val="24"/>
        </w:rPr>
      </w:pPr>
      <w:r w:rsidRPr="00720F9B">
        <w:rPr>
          <w:rFonts w:ascii="Times New Roman" w:eastAsia="Times New Roman" w:hAnsi="Times New Roman" w:cs="Times New Roman"/>
          <w:color w:val="000000"/>
          <w:sz w:val="24"/>
          <w:szCs w:val="24"/>
        </w:rPr>
        <w:t>j) Charges for vitamins, except Legend Drug vitamins.</w:t>
      </w:r>
    </w:p>
    <w:p w:rsidR="00720F9B" w:rsidRPr="00720F9B" w:rsidRDefault="00720F9B" w:rsidP="00720F9B">
      <w:pPr>
        <w:spacing w:before="100" w:beforeAutospacing="1" w:after="100" w:afterAutospacing="1" w:line="240" w:lineRule="auto"/>
        <w:rPr>
          <w:rFonts w:ascii="Times New Roman" w:eastAsia="Times New Roman" w:hAnsi="Times New Roman" w:cs="Times New Roman"/>
          <w:color w:val="000000"/>
          <w:sz w:val="24"/>
          <w:szCs w:val="24"/>
        </w:rPr>
      </w:pPr>
      <w:r w:rsidRPr="00720F9B">
        <w:rPr>
          <w:rFonts w:ascii="Times New Roman" w:eastAsia="Times New Roman" w:hAnsi="Times New Roman" w:cs="Times New Roman"/>
          <w:color w:val="000000"/>
          <w:sz w:val="24"/>
          <w:szCs w:val="24"/>
        </w:rPr>
        <w:t>k) Charges for drugs for the management of nicotine dependence.</w:t>
      </w:r>
    </w:p>
    <w:p w:rsidR="00720F9B" w:rsidRPr="00720F9B" w:rsidRDefault="00720F9B" w:rsidP="00720F9B">
      <w:pPr>
        <w:spacing w:before="100" w:beforeAutospacing="1" w:after="100" w:afterAutospacing="1" w:line="240" w:lineRule="auto"/>
        <w:rPr>
          <w:rFonts w:ascii="Times New Roman" w:eastAsia="Times New Roman" w:hAnsi="Times New Roman" w:cs="Times New Roman"/>
          <w:color w:val="000000"/>
          <w:sz w:val="24"/>
          <w:szCs w:val="24"/>
        </w:rPr>
      </w:pPr>
      <w:r w:rsidRPr="00720F9B">
        <w:rPr>
          <w:rFonts w:ascii="Times New Roman" w:eastAsia="Times New Roman" w:hAnsi="Times New Roman" w:cs="Times New Roman"/>
          <w:color w:val="000000"/>
          <w:sz w:val="24"/>
          <w:szCs w:val="24"/>
        </w:rPr>
        <w:t>l) Charges for topical dental fluorides.</w:t>
      </w:r>
    </w:p>
    <w:p w:rsidR="00720F9B" w:rsidRPr="00720F9B" w:rsidRDefault="00720F9B" w:rsidP="00720F9B">
      <w:pPr>
        <w:spacing w:before="100" w:beforeAutospacing="1" w:after="100" w:afterAutospacing="1" w:line="240" w:lineRule="auto"/>
        <w:rPr>
          <w:rFonts w:ascii="Times New Roman" w:eastAsia="Times New Roman" w:hAnsi="Times New Roman" w:cs="Times New Roman"/>
          <w:color w:val="000000"/>
          <w:sz w:val="24"/>
          <w:szCs w:val="24"/>
        </w:rPr>
      </w:pPr>
      <w:r w:rsidRPr="00720F9B">
        <w:rPr>
          <w:rFonts w:ascii="Times New Roman" w:eastAsia="Times New Roman" w:hAnsi="Times New Roman" w:cs="Times New Roman"/>
          <w:color w:val="000000"/>
          <w:sz w:val="24"/>
          <w:szCs w:val="24"/>
        </w:rPr>
        <w:lastRenderedPageBreak/>
        <w:t>m) Charges for any drug used in connection with baldness.</w:t>
      </w:r>
    </w:p>
    <w:p w:rsidR="00720F9B" w:rsidRPr="00720F9B" w:rsidRDefault="00720F9B" w:rsidP="00720F9B">
      <w:pPr>
        <w:spacing w:before="100" w:beforeAutospacing="1" w:after="100" w:afterAutospacing="1" w:line="240" w:lineRule="auto"/>
        <w:rPr>
          <w:rFonts w:ascii="Times New Roman" w:eastAsia="Times New Roman" w:hAnsi="Times New Roman" w:cs="Times New Roman"/>
          <w:color w:val="000000"/>
          <w:sz w:val="24"/>
          <w:szCs w:val="24"/>
        </w:rPr>
      </w:pPr>
      <w:r w:rsidRPr="00720F9B">
        <w:rPr>
          <w:rFonts w:ascii="Times New Roman" w:eastAsia="Times New Roman" w:hAnsi="Times New Roman" w:cs="Times New Roman"/>
          <w:color w:val="000000"/>
          <w:sz w:val="24"/>
          <w:szCs w:val="24"/>
        </w:rPr>
        <w:t>n) Charges for drugs needed due to conditions caused, directly or indirectly, by a [Covered Person] taking part in a riot or other civil disorder; or the</w:t>
      </w:r>
    </w:p>
    <w:p w:rsidR="00720F9B" w:rsidRPr="00720F9B" w:rsidRDefault="00720F9B" w:rsidP="00720F9B">
      <w:pPr>
        <w:spacing w:before="100" w:beforeAutospacing="1" w:after="100" w:afterAutospacing="1" w:line="240" w:lineRule="auto"/>
        <w:rPr>
          <w:rFonts w:ascii="Times New Roman" w:eastAsia="Times New Roman" w:hAnsi="Times New Roman" w:cs="Times New Roman"/>
          <w:color w:val="000000"/>
          <w:sz w:val="24"/>
          <w:szCs w:val="24"/>
        </w:rPr>
      </w:pPr>
      <w:r w:rsidRPr="00720F9B">
        <w:rPr>
          <w:rFonts w:ascii="Times New Roman" w:eastAsia="Times New Roman" w:hAnsi="Times New Roman" w:cs="Times New Roman"/>
          <w:color w:val="000000"/>
          <w:sz w:val="24"/>
          <w:szCs w:val="24"/>
        </w:rPr>
        <w:t>o)[Covered Person] taking part in the commission of a felony.</w:t>
      </w:r>
    </w:p>
    <w:p w:rsidR="00720F9B" w:rsidRPr="00720F9B" w:rsidRDefault="00720F9B" w:rsidP="00720F9B">
      <w:pPr>
        <w:spacing w:before="100" w:beforeAutospacing="1" w:after="100" w:afterAutospacing="1" w:line="240" w:lineRule="auto"/>
        <w:rPr>
          <w:rFonts w:ascii="Times New Roman" w:eastAsia="Times New Roman" w:hAnsi="Times New Roman" w:cs="Times New Roman"/>
          <w:color w:val="000000"/>
          <w:sz w:val="24"/>
          <w:szCs w:val="24"/>
        </w:rPr>
      </w:pPr>
      <w:r w:rsidRPr="00720F9B">
        <w:rPr>
          <w:rFonts w:ascii="Times New Roman" w:eastAsia="Times New Roman" w:hAnsi="Times New Roman" w:cs="Times New Roman"/>
          <w:color w:val="000000"/>
          <w:sz w:val="24"/>
          <w:szCs w:val="24"/>
        </w:rPr>
        <w:t>p) Charges for drugs needed due to conditions caused, directly or indirectly, by declared or undeclared war or an act of war.</w:t>
      </w:r>
    </w:p>
    <w:p w:rsidR="00720F9B" w:rsidRPr="00720F9B" w:rsidRDefault="00720F9B" w:rsidP="00720F9B">
      <w:pPr>
        <w:spacing w:before="100" w:beforeAutospacing="1" w:after="100" w:afterAutospacing="1" w:line="240" w:lineRule="auto"/>
        <w:rPr>
          <w:rFonts w:ascii="Times New Roman" w:eastAsia="Times New Roman" w:hAnsi="Times New Roman" w:cs="Times New Roman"/>
          <w:color w:val="000000"/>
          <w:sz w:val="24"/>
          <w:szCs w:val="24"/>
        </w:rPr>
      </w:pPr>
      <w:r w:rsidRPr="00720F9B">
        <w:rPr>
          <w:rFonts w:ascii="Times New Roman" w:eastAsia="Times New Roman" w:hAnsi="Times New Roman" w:cs="Times New Roman"/>
          <w:iCs/>
          <w:color w:val="000000"/>
          <w:sz w:val="24"/>
          <w:szCs w:val="24"/>
        </w:rPr>
        <w:t>q</w:t>
      </w:r>
      <w:r w:rsidRPr="00720F9B">
        <w:rPr>
          <w:rFonts w:ascii="Times New Roman" w:eastAsia="Times New Roman" w:hAnsi="Times New Roman" w:cs="Times New Roman"/>
          <w:color w:val="000000"/>
          <w:sz w:val="24"/>
          <w:szCs w:val="24"/>
        </w:rPr>
        <w:t xml:space="preserve"> ) Charges for drugs dispensed to a [Covered Person] while on active duty in any armed force. </w:t>
      </w:r>
    </w:p>
    <w:p w:rsidR="00720F9B" w:rsidRPr="00720F9B" w:rsidRDefault="00720F9B" w:rsidP="00720F9B">
      <w:pPr>
        <w:spacing w:before="100" w:beforeAutospacing="1" w:after="100" w:afterAutospacing="1" w:line="240" w:lineRule="auto"/>
        <w:rPr>
          <w:rFonts w:ascii="Times New Roman" w:eastAsia="Times New Roman" w:hAnsi="Times New Roman" w:cs="Times New Roman"/>
          <w:color w:val="000000"/>
          <w:sz w:val="24"/>
          <w:szCs w:val="24"/>
        </w:rPr>
      </w:pPr>
      <w:r w:rsidRPr="00720F9B">
        <w:rPr>
          <w:rFonts w:ascii="Times New Roman" w:eastAsia="Times New Roman" w:hAnsi="Times New Roman" w:cs="Times New Roman"/>
          <w:color w:val="000000"/>
          <w:sz w:val="24"/>
          <w:szCs w:val="24"/>
        </w:rPr>
        <w:t>r) Charges for drugs for which there is no charge. This usually means drugs furnished by the [Covered Person's] employer, labor union, or similar group in its medical department or clinic; a Hospital or clinic owned or run by any government body; or any public program, except Medicaid, paid for or sponsored by any government body. But, if a charge is made, and [Carrier] [is/are] legally required to pay it, [Carrier] will.</w:t>
      </w:r>
    </w:p>
    <w:p w:rsidR="00720F9B" w:rsidRPr="00720F9B" w:rsidRDefault="00720F9B" w:rsidP="00720F9B">
      <w:pPr>
        <w:spacing w:before="100" w:beforeAutospacing="1" w:after="100" w:afterAutospacing="1" w:line="240" w:lineRule="auto"/>
        <w:rPr>
          <w:rFonts w:ascii="Times New Roman" w:eastAsia="Times New Roman" w:hAnsi="Times New Roman" w:cs="Times New Roman"/>
          <w:sz w:val="24"/>
          <w:szCs w:val="24"/>
        </w:rPr>
      </w:pPr>
      <w:r w:rsidRPr="00720F9B">
        <w:rPr>
          <w:rFonts w:ascii="Times New Roman" w:eastAsia="Times New Roman" w:hAnsi="Times New Roman" w:cs="Times New Roman"/>
          <w:color w:val="000000"/>
          <w:sz w:val="24"/>
          <w:szCs w:val="24"/>
        </w:rPr>
        <w:t xml:space="preserve">s) Charges for drugs covered under Home Health Care; or Hospice Care section of the </w:t>
      </w:r>
      <w:r w:rsidRPr="00720F9B">
        <w:rPr>
          <w:rFonts w:ascii="Times New Roman" w:eastAsia="Times New Roman" w:hAnsi="Times New Roman" w:cs="Times New Roman"/>
          <w:sz w:val="24"/>
          <w:szCs w:val="24"/>
        </w:rPr>
        <w:t>[Policy.]</w:t>
      </w:r>
    </w:p>
    <w:p w:rsidR="00720F9B" w:rsidRPr="00720F9B" w:rsidRDefault="00720F9B" w:rsidP="00720F9B">
      <w:pPr>
        <w:spacing w:before="100" w:beforeAutospacing="1" w:after="100" w:afterAutospacing="1" w:line="240" w:lineRule="auto"/>
        <w:rPr>
          <w:rFonts w:ascii="Times New Roman" w:eastAsia="Times New Roman" w:hAnsi="Times New Roman" w:cs="Times New Roman"/>
          <w:sz w:val="24"/>
          <w:szCs w:val="24"/>
        </w:rPr>
      </w:pPr>
      <w:r w:rsidRPr="00720F9B">
        <w:rPr>
          <w:rFonts w:ascii="Times New Roman" w:eastAsia="Times New Roman" w:hAnsi="Times New Roman" w:cs="Times New Roman"/>
          <w:sz w:val="24"/>
          <w:szCs w:val="24"/>
        </w:rPr>
        <w:t xml:space="preserve">t) Except as stated below, charges for drugs needed due to an on-the-job or job-related Injury or Illness; or conditions for which benefits are payable by Workers' Compensation, or similar laws. </w:t>
      </w:r>
      <w:r w:rsidRPr="00720F9B">
        <w:rPr>
          <w:rFonts w:ascii="Times New Roman" w:eastAsia="Times New Roman" w:hAnsi="Times New Roman" w:cs="Times New Roman"/>
          <w:b/>
          <w:sz w:val="24"/>
          <w:szCs w:val="24"/>
        </w:rPr>
        <w:t>Exception</w:t>
      </w:r>
      <w:r w:rsidRPr="00720F9B">
        <w:rPr>
          <w:rFonts w:ascii="Times New Roman" w:eastAsia="Times New Roman" w:hAnsi="Times New Roman" w:cs="Times New Roman"/>
          <w:sz w:val="24"/>
          <w:szCs w:val="24"/>
        </w:rPr>
        <w:t>:  This exclusion does not apply to the following persons for whom coverage under workers’ compensation is optional unless such persons are actually covered for workers’ compensation: a self-employed person or a partner of a limited liability partnership, members of a limited liability company or partners of a partnership who actively perform services on behalf of the self-employed business, the limited liability partnership, limited liability company or the partnership.</w:t>
      </w:r>
    </w:p>
    <w:p w:rsidR="00720F9B" w:rsidRPr="00720F9B" w:rsidRDefault="00720F9B" w:rsidP="00720F9B">
      <w:pPr>
        <w:spacing w:before="100" w:beforeAutospacing="1" w:after="100" w:afterAutospacing="1" w:line="240" w:lineRule="auto"/>
        <w:rPr>
          <w:rFonts w:ascii="Times New Roman" w:eastAsia="Times New Roman" w:hAnsi="Times New Roman" w:cs="Times New Roman"/>
          <w:sz w:val="24"/>
          <w:szCs w:val="24"/>
        </w:rPr>
      </w:pPr>
      <w:r w:rsidRPr="00720F9B">
        <w:rPr>
          <w:rFonts w:ascii="Times New Roman" w:eastAsia="Times New Roman" w:hAnsi="Times New Roman" w:cs="Times New Roman"/>
          <w:sz w:val="24"/>
          <w:szCs w:val="24"/>
        </w:rPr>
        <w:t>u) Compounded drugs that do not contain at least one ingredient that requires a Prescription Order.</w:t>
      </w:r>
    </w:p>
    <w:p w:rsidR="00720F9B" w:rsidRPr="00720F9B" w:rsidRDefault="00720F9B" w:rsidP="00720F9B">
      <w:pPr>
        <w:suppressLineNumbers/>
        <w:spacing w:after="0" w:line="240" w:lineRule="auto"/>
        <w:rPr>
          <w:rFonts w:ascii="Times New Roman" w:eastAsia="Times New Roman" w:hAnsi="Times New Roman" w:cs="Times New Roman"/>
          <w:sz w:val="24"/>
          <w:szCs w:val="24"/>
        </w:rPr>
      </w:pPr>
    </w:p>
    <w:p w:rsidR="00720F9B" w:rsidRPr="00720F9B" w:rsidRDefault="00720F9B" w:rsidP="00720F9B">
      <w:pPr>
        <w:suppressLineNumbers/>
        <w:spacing w:after="0" w:line="240" w:lineRule="auto"/>
        <w:rPr>
          <w:rFonts w:ascii="Times New Roman" w:eastAsia="Times New Roman" w:hAnsi="Times New Roman" w:cs="Times New Roman"/>
          <w:sz w:val="24"/>
          <w:szCs w:val="24"/>
        </w:rPr>
      </w:pPr>
      <w:r w:rsidRPr="00720F9B">
        <w:rPr>
          <w:rFonts w:ascii="Times New Roman" w:eastAsia="Times New Roman" w:hAnsi="Times New Roman" w:cs="Times New Roman"/>
          <w:sz w:val="24"/>
          <w:szCs w:val="24"/>
        </w:rPr>
        <w:t>[v) Prescription Drugs or new dosage forms that are used in conjunction with a treatment or procedure that is determined to not be a Covered Service.]</w:t>
      </w:r>
    </w:p>
    <w:p w:rsidR="00720F9B" w:rsidRPr="00720F9B" w:rsidRDefault="00720F9B" w:rsidP="00720F9B">
      <w:pPr>
        <w:suppressLineNumbers/>
        <w:spacing w:after="0" w:line="240" w:lineRule="auto"/>
        <w:rPr>
          <w:rFonts w:ascii="Times New Roman" w:eastAsia="Times New Roman" w:hAnsi="Times New Roman" w:cs="Times New Roman"/>
          <w:sz w:val="24"/>
          <w:szCs w:val="24"/>
        </w:rPr>
      </w:pPr>
    </w:p>
    <w:p w:rsidR="00720F9B" w:rsidRPr="00720F9B" w:rsidRDefault="00720F9B" w:rsidP="00720F9B">
      <w:pPr>
        <w:suppressLineNumbers/>
        <w:spacing w:after="0" w:line="240" w:lineRule="auto"/>
        <w:rPr>
          <w:rFonts w:ascii="Times New Roman" w:eastAsia="Times New Roman" w:hAnsi="Times New Roman" w:cs="Times New Roman"/>
          <w:sz w:val="24"/>
          <w:szCs w:val="24"/>
        </w:rPr>
      </w:pPr>
      <w:r w:rsidRPr="00720F9B">
        <w:rPr>
          <w:rFonts w:ascii="Times New Roman" w:eastAsia="Times New Roman" w:hAnsi="Times New Roman" w:cs="Times New Roman"/>
          <w:sz w:val="24"/>
          <w:szCs w:val="24"/>
        </w:rPr>
        <w:t>w) Drugs when used for cosmetic purposes. This exclusion is not applicable to Covered Persons with a medically diagnosed congenital defect or birth abnormality who have been covered under the group policy from the moment of birth.</w:t>
      </w:r>
    </w:p>
    <w:p w:rsidR="00720F9B" w:rsidRPr="00720F9B" w:rsidRDefault="00720F9B" w:rsidP="00720F9B">
      <w:pPr>
        <w:suppressLineNumbers/>
        <w:spacing w:after="0" w:line="240" w:lineRule="auto"/>
        <w:rPr>
          <w:rFonts w:ascii="Times New Roman" w:eastAsia="Times New Roman" w:hAnsi="Times New Roman" w:cs="Times New Roman"/>
          <w:sz w:val="24"/>
          <w:szCs w:val="24"/>
        </w:rPr>
      </w:pPr>
    </w:p>
    <w:p w:rsidR="00720F9B" w:rsidRPr="00720F9B" w:rsidRDefault="00720F9B" w:rsidP="00720F9B">
      <w:pPr>
        <w:suppressLineNumbers/>
        <w:spacing w:after="0" w:line="240" w:lineRule="auto"/>
        <w:rPr>
          <w:rFonts w:ascii="Times New Roman" w:eastAsia="Times New Roman" w:hAnsi="Times New Roman" w:cs="Times New Roman"/>
          <w:sz w:val="24"/>
          <w:szCs w:val="24"/>
        </w:rPr>
      </w:pPr>
      <w:r w:rsidRPr="00720F9B">
        <w:rPr>
          <w:rFonts w:ascii="Times New Roman" w:eastAsia="Times New Roman" w:hAnsi="Times New Roman" w:cs="Times New Roman"/>
          <w:sz w:val="24"/>
          <w:szCs w:val="24"/>
        </w:rPr>
        <w:t xml:space="preserve">x) Drugs used solely for the purpose for weight loss. </w:t>
      </w:r>
    </w:p>
    <w:p w:rsidR="00720F9B" w:rsidRPr="00720F9B" w:rsidRDefault="00720F9B" w:rsidP="00720F9B">
      <w:pPr>
        <w:suppressLineNumbers/>
        <w:spacing w:after="0" w:line="240" w:lineRule="auto"/>
        <w:rPr>
          <w:rFonts w:ascii="Times New Roman" w:eastAsia="Times New Roman" w:hAnsi="Times New Roman" w:cs="Times New Roman"/>
          <w:sz w:val="24"/>
          <w:szCs w:val="24"/>
        </w:rPr>
      </w:pPr>
    </w:p>
    <w:p w:rsidR="00720F9B" w:rsidRPr="00720F9B" w:rsidRDefault="00720F9B" w:rsidP="00720F9B">
      <w:pPr>
        <w:suppressLineNumbers/>
        <w:spacing w:after="0" w:line="240" w:lineRule="auto"/>
        <w:rPr>
          <w:rFonts w:ascii="Times New Roman" w:eastAsia="Times New Roman" w:hAnsi="Times New Roman" w:cs="Times New Roman"/>
          <w:sz w:val="24"/>
          <w:szCs w:val="24"/>
        </w:rPr>
      </w:pPr>
      <w:r w:rsidRPr="00720F9B">
        <w:rPr>
          <w:rFonts w:ascii="Times New Roman" w:eastAsia="Times New Roman" w:hAnsi="Times New Roman" w:cs="Times New Roman"/>
          <w:sz w:val="24"/>
          <w:szCs w:val="24"/>
        </w:rPr>
        <w:t xml:space="preserve">[y) Life </w:t>
      </w:r>
      <w:r w:rsidR="00F63952">
        <w:rPr>
          <w:rFonts w:ascii="Times New Roman" w:eastAsia="Times New Roman" w:hAnsi="Times New Roman" w:cs="Times New Roman"/>
          <w:sz w:val="24"/>
          <w:szCs w:val="24"/>
        </w:rPr>
        <w:t>e</w:t>
      </w:r>
      <w:r w:rsidRPr="00720F9B">
        <w:rPr>
          <w:rFonts w:ascii="Times New Roman" w:eastAsia="Times New Roman" w:hAnsi="Times New Roman" w:cs="Times New Roman"/>
          <w:sz w:val="24"/>
          <w:szCs w:val="24"/>
        </w:rPr>
        <w:t xml:space="preserve">nhancement </w:t>
      </w:r>
      <w:r w:rsidR="00F63952">
        <w:rPr>
          <w:rFonts w:ascii="Times New Roman" w:eastAsia="Times New Roman" w:hAnsi="Times New Roman" w:cs="Times New Roman"/>
          <w:sz w:val="24"/>
          <w:szCs w:val="24"/>
        </w:rPr>
        <w:t>d</w:t>
      </w:r>
      <w:r w:rsidRPr="00720F9B">
        <w:rPr>
          <w:rFonts w:ascii="Times New Roman" w:eastAsia="Times New Roman" w:hAnsi="Times New Roman" w:cs="Times New Roman"/>
          <w:sz w:val="24"/>
          <w:szCs w:val="24"/>
        </w:rPr>
        <w:t>rugs for the treatment of sexual dysfunction, (e.g. Viagra).]</w:t>
      </w:r>
    </w:p>
    <w:p w:rsidR="00720F9B" w:rsidRPr="00720F9B" w:rsidRDefault="00720F9B" w:rsidP="00720F9B">
      <w:pPr>
        <w:suppressLineNumbers/>
        <w:spacing w:after="0" w:line="240" w:lineRule="auto"/>
        <w:rPr>
          <w:rFonts w:ascii="Times New Roman" w:eastAsia="Times New Roman" w:hAnsi="Times New Roman" w:cs="Times New Roman"/>
          <w:sz w:val="24"/>
          <w:szCs w:val="24"/>
        </w:rPr>
      </w:pPr>
    </w:p>
    <w:p w:rsidR="00720F9B" w:rsidRPr="00720F9B" w:rsidRDefault="00720F9B" w:rsidP="00720F9B">
      <w:pPr>
        <w:suppressLineNumbers/>
        <w:spacing w:after="0" w:line="240" w:lineRule="auto"/>
        <w:rPr>
          <w:rFonts w:ascii="Times New Roman" w:eastAsia="Times New Roman" w:hAnsi="Times New Roman" w:cs="Times New Roman"/>
          <w:sz w:val="24"/>
          <w:szCs w:val="24"/>
        </w:rPr>
      </w:pPr>
      <w:r w:rsidRPr="00720F9B">
        <w:rPr>
          <w:rFonts w:ascii="Times New Roman" w:eastAsia="Times New Roman" w:hAnsi="Times New Roman" w:cs="Times New Roman"/>
          <w:sz w:val="24"/>
          <w:szCs w:val="24"/>
        </w:rPr>
        <w:lastRenderedPageBreak/>
        <w:t>z) Prescription Drugs dispensed outside of the United States, except as required for Emergency treatment.]</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 xml:space="preserve">Services or supplies related to </w:t>
      </w:r>
      <w:r w:rsidRPr="00720F9B">
        <w:rPr>
          <w:rFonts w:ascii="Times" w:eastAsia="Times New Roman" w:hAnsi="Times" w:cs="Times New Roman"/>
          <w:b/>
          <w:i/>
          <w:sz w:val="24"/>
          <w:szCs w:val="20"/>
        </w:rPr>
        <w:t>rest or convalescent cures</w:t>
      </w:r>
      <w:r w:rsidRPr="00720F9B">
        <w:rPr>
          <w:rFonts w:ascii="Times" w:eastAsia="Times New Roman" w:hAnsi="Times" w:cs="Times New Roman"/>
          <w:i/>
          <w:sz w:val="24"/>
          <w:szCs w:val="20"/>
        </w:rPr>
        <w:t>.</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b/>
          <w:i/>
          <w:sz w:val="24"/>
          <w:szCs w:val="20"/>
        </w:rPr>
        <w:t>Room and board charges</w:t>
      </w:r>
      <w:r w:rsidRPr="00720F9B">
        <w:rPr>
          <w:rFonts w:ascii="Times" w:eastAsia="Times New Roman" w:hAnsi="Times" w:cs="Times New Roman"/>
          <w:i/>
          <w:sz w:val="24"/>
          <w:szCs w:val="20"/>
        </w:rPr>
        <w:t xml:space="preserve"> </w:t>
      </w:r>
      <w:r w:rsidRPr="00720F9B">
        <w:rPr>
          <w:rFonts w:ascii="Times" w:eastAsia="Times New Roman" w:hAnsi="Times" w:cs="Times New Roman"/>
          <w:sz w:val="24"/>
          <w:szCs w:val="20"/>
        </w:rPr>
        <w:t>for a Covered Person in any Facility for any period of time during which he or she was not physically present overnight in the Facility.</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Except as stated in</w:t>
      </w:r>
      <w:r w:rsidRPr="00720F9B">
        <w:rPr>
          <w:rFonts w:ascii="Times" w:eastAsia="Times New Roman" w:hAnsi="Times" w:cs="Times New Roman"/>
          <w:b/>
          <w:sz w:val="24"/>
          <w:szCs w:val="20"/>
        </w:rPr>
        <w:t xml:space="preserve"> </w:t>
      </w:r>
      <w:r w:rsidRPr="00720F9B">
        <w:rPr>
          <w:rFonts w:ascii="Times" w:eastAsia="Times New Roman" w:hAnsi="Times" w:cs="Times New Roman"/>
          <w:sz w:val="24"/>
          <w:szCs w:val="20"/>
        </w:rPr>
        <w:t xml:space="preserve">the Preventive Care section, </w:t>
      </w:r>
      <w:r w:rsidRPr="00720F9B">
        <w:rPr>
          <w:rFonts w:ascii="Times" w:eastAsia="Times New Roman" w:hAnsi="Times" w:cs="Times New Roman"/>
          <w:b/>
          <w:i/>
          <w:sz w:val="24"/>
          <w:szCs w:val="20"/>
        </w:rPr>
        <w:t>Routine examinations</w:t>
      </w:r>
      <w:r w:rsidRPr="00720F9B">
        <w:rPr>
          <w:rFonts w:ascii="Times" w:eastAsia="Times New Roman" w:hAnsi="Times" w:cs="Times New Roman"/>
          <w:i/>
          <w:sz w:val="24"/>
          <w:szCs w:val="20"/>
        </w:rPr>
        <w:t xml:space="preserve"> </w:t>
      </w:r>
      <w:r w:rsidRPr="00720F9B">
        <w:rPr>
          <w:rFonts w:ascii="Times" w:eastAsia="Times New Roman" w:hAnsi="Times" w:cs="Times New Roman"/>
          <w:sz w:val="24"/>
          <w:szCs w:val="20"/>
        </w:rPr>
        <w:t>or preventive care, including related x-rays and laboratory tests, except where a specific Illness or Injury is revealed or where a definite symptomatic condition is present; premarital or similar examinations or tests not required to diagnose or treat Illness or Injury.</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i/>
          <w:sz w:val="24"/>
          <w:szCs w:val="20"/>
        </w:rPr>
      </w:pPr>
      <w:r w:rsidRPr="00720F9B">
        <w:rPr>
          <w:rFonts w:ascii="Times" w:eastAsia="Times New Roman" w:hAnsi="Times" w:cs="Times New Roman"/>
          <w:sz w:val="24"/>
          <w:szCs w:val="20"/>
        </w:rPr>
        <w:t xml:space="preserve">Services or supplies related to </w:t>
      </w:r>
      <w:r w:rsidRPr="00720F9B">
        <w:rPr>
          <w:rFonts w:ascii="Times" w:eastAsia="Times New Roman" w:hAnsi="Times" w:cs="Times New Roman"/>
          <w:b/>
          <w:i/>
          <w:sz w:val="24"/>
          <w:szCs w:val="20"/>
        </w:rPr>
        <w:t>Routine Foot Care</w:t>
      </w:r>
      <w:r w:rsidRPr="00720F9B">
        <w:rPr>
          <w:rFonts w:ascii="Times" w:eastAsia="Times New Roman" w:hAnsi="Times" w:cs="Times New Roman"/>
          <w:i/>
          <w:sz w:val="24"/>
          <w:szCs w:val="20"/>
        </w:rPr>
        <w:t xml:space="preserve"> </w:t>
      </w:r>
      <w:r w:rsidRPr="00720F9B">
        <w:rPr>
          <w:rFonts w:ascii="Times" w:eastAsia="Times New Roman" w:hAnsi="Times" w:cs="Times New Roman"/>
          <w:sz w:val="24"/>
          <w:szCs w:val="20"/>
        </w:rPr>
        <w:t>except:</w:t>
      </w:r>
    </w:p>
    <w:p w:rsidR="00720F9B" w:rsidRPr="00720F9B" w:rsidRDefault="00720F9B" w:rsidP="00720F9B">
      <w:pPr>
        <w:numPr>
          <w:ilvl w:val="0"/>
          <w:numId w:val="87"/>
        </w:num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 xml:space="preserve">an open cutting operation to treat weak, strained, flat, unstable or unbalanced feet, </w:t>
      </w:r>
      <w:proofErr w:type="spellStart"/>
      <w:r w:rsidRPr="00720F9B">
        <w:rPr>
          <w:rFonts w:ascii="Times" w:eastAsia="Times New Roman" w:hAnsi="Times" w:cs="Times New Roman"/>
          <w:sz w:val="24"/>
          <w:szCs w:val="20"/>
        </w:rPr>
        <w:t>metatarsalgia</w:t>
      </w:r>
      <w:proofErr w:type="spellEnd"/>
      <w:r w:rsidRPr="00720F9B">
        <w:rPr>
          <w:rFonts w:ascii="Times" w:eastAsia="Times New Roman" w:hAnsi="Times" w:cs="Times New Roman"/>
          <w:sz w:val="24"/>
          <w:szCs w:val="20"/>
        </w:rPr>
        <w:t xml:space="preserve"> or bunions;</w:t>
      </w:r>
    </w:p>
    <w:p w:rsidR="00720F9B" w:rsidRPr="00720F9B" w:rsidRDefault="00720F9B" w:rsidP="00720F9B">
      <w:pPr>
        <w:numPr>
          <w:ilvl w:val="0"/>
          <w:numId w:val="87"/>
        </w:num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the removal of nail roots; and</w:t>
      </w:r>
    </w:p>
    <w:p w:rsidR="00720F9B" w:rsidRPr="00720F9B" w:rsidRDefault="00720F9B" w:rsidP="00720F9B">
      <w:pPr>
        <w:numPr>
          <w:ilvl w:val="0"/>
          <w:numId w:val="87"/>
        </w:num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 xml:space="preserve">treatment or removal of corns, calluses or toenails in conjunction with the treatment of metabolic or peripheral vascular disease.  </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b/>
          <w:i/>
          <w:sz w:val="24"/>
          <w:szCs w:val="20"/>
        </w:rPr>
        <w:t>Self-administered services</w:t>
      </w:r>
      <w:r w:rsidRPr="00720F9B">
        <w:rPr>
          <w:rFonts w:ascii="Times" w:eastAsia="Times New Roman" w:hAnsi="Times" w:cs="Times New Roman"/>
          <w:i/>
          <w:sz w:val="24"/>
          <w:szCs w:val="20"/>
        </w:rPr>
        <w:t xml:space="preserve"> </w:t>
      </w:r>
      <w:r w:rsidRPr="00720F9B">
        <w:rPr>
          <w:rFonts w:ascii="Times" w:eastAsia="Times New Roman" w:hAnsi="Times" w:cs="Times New Roman"/>
          <w:sz w:val="24"/>
          <w:szCs w:val="20"/>
        </w:rPr>
        <w:t>such as: biofeedback, patient-controlled analgesia on an Outpatient basis, related diagnostic testing, self-care and self-help training.</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 xml:space="preserve">Services provided by a </w:t>
      </w:r>
      <w:r w:rsidRPr="00720F9B">
        <w:rPr>
          <w:rFonts w:ascii="Times" w:eastAsia="Times New Roman" w:hAnsi="Times" w:cs="Times New Roman"/>
          <w:b/>
          <w:i/>
          <w:sz w:val="24"/>
          <w:szCs w:val="20"/>
        </w:rPr>
        <w:t>social worker</w:t>
      </w:r>
      <w:r w:rsidRPr="00720F9B">
        <w:rPr>
          <w:rFonts w:ascii="Times" w:eastAsia="Times New Roman" w:hAnsi="Times" w:cs="Times New Roman"/>
          <w:i/>
          <w:sz w:val="24"/>
          <w:szCs w:val="20"/>
        </w:rPr>
        <w:t xml:space="preserve">, </w:t>
      </w:r>
      <w:r w:rsidRPr="00720F9B">
        <w:rPr>
          <w:rFonts w:ascii="Times" w:eastAsia="Times New Roman" w:hAnsi="Times" w:cs="Times New Roman"/>
          <w:sz w:val="24"/>
          <w:szCs w:val="20"/>
        </w:rPr>
        <w:t>except as otherwise stated in the Policy.</w:t>
      </w:r>
    </w:p>
    <w:p w:rsidR="00720F9B" w:rsidRPr="00720F9B" w:rsidRDefault="00720F9B" w:rsidP="00720F9B">
      <w:pPr>
        <w:keepLines/>
        <w:suppressLineNumbers/>
        <w:tabs>
          <w:tab w:val="left" w:pos="5880"/>
        </w:tabs>
        <w:spacing w:after="0" w:line="240" w:lineRule="auto"/>
        <w:rPr>
          <w:rFonts w:ascii="Times" w:eastAsia="Times New Roman" w:hAnsi="Times" w:cs="Times New Roman"/>
          <w:sz w:val="24"/>
          <w:szCs w:val="20"/>
        </w:rPr>
      </w:pPr>
    </w:p>
    <w:p w:rsidR="00720F9B" w:rsidRPr="00720F9B" w:rsidRDefault="00720F9B" w:rsidP="00720F9B">
      <w:pPr>
        <w:keepLines/>
        <w:suppressLineNumbers/>
        <w:tabs>
          <w:tab w:val="left" w:pos="5880"/>
        </w:tabs>
        <w:spacing w:after="0" w:line="240" w:lineRule="auto"/>
        <w:rPr>
          <w:rFonts w:ascii="Times" w:eastAsia="Times New Roman" w:hAnsi="Times" w:cs="Times New Roman"/>
          <w:i/>
          <w:sz w:val="24"/>
          <w:szCs w:val="20"/>
        </w:rPr>
      </w:pPr>
      <w:r w:rsidRPr="00720F9B">
        <w:rPr>
          <w:rFonts w:ascii="Times" w:eastAsia="Times New Roman" w:hAnsi="Times" w:cs="Times New Roman"/>
          <w:b/>
          <w:i/>
          <w:sz w:val="24"/>
          <w:szCs w:val="20"/>
        </w:rPr>
        <w:t>Services or supplies</w:t>
      </w:r>
      <w:r w:rsidRPr="00720F9B">
        <w:rPr>
          <w:rFonts w:ascii="Times" w:eastAsia="Times New Roman" w:hAnsi="Times" w:cs="Times New Roman"/>
          <w:i/>
          <w:sz w:val="24"/>
          <w:szCs w:val="20"/>
        </w:rPr>
        <w:t>:</w:t>
      </w:r>
    </w:p>
    <w:p w:rsidR="00720F9B" w:rsidRPr="00720F9B" w:rsidRDefault="00720F9B" w:rsidP="00720F9B">
      <w:pPr>
        <w:numPr>
          <w:ilvl w:val="0"/>
          <w:numId w:val="88"/>
        </w:num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eligible for payment under either federal or state programs (except Medicaid and Medicare).  This provision applies whether or not the Covered Person asserts his or her rights to obtain this coverage or payment for these services;</w:t>
      </w:r>
    </w:p>
    <w:p w:rsidR="00720F9B" w:rsidRPr="00720F9B" w:rsidRDefault="00720F9B" w:rsidP="00720F9B">
      <w:pPr>
        <w:numPr>
          <w:ilvl w:val="0"/>
          <w:numId w:val="88"/>
        </w:num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for which a charge is not usually made, such as a Practitioner treating a professional or business associate, or services at a public health fair;</w:t>
      </w:r>
    </w:p>
    <w:p w:rsidR="00720F9B" w:rsidRPr="00720F9B" w:rsidRDefault="00720F9B" w:rsidP="00720F9B">
      <w:pPr>
        <w:numPr>
          <w:ilvl w:val="0"/>
          <w:numId w:val="88"/>
        </w:num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for which a Covered Person would not have been charged if he or she did not have health care coverage;</w:t>
      </w:r>
    </w:p>
    <w:p w:rsidR="00720F9B" w:rsidRPr="00720F9B" w:rsidRDefault="00720F9B" w:rsidP="00720F9B">
      <w:pPr>
        <w:numPr>
          <w:ilvl w:val="0"/>
          <w:numId w:val="88"/>
        </w:num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provided by or in</w:t>
      </w:r>
      <w:r w:rsidRPr="00720F9B">
        <w:rPr>
          <w:rFonts w:ascii="Times" w:eastAsia="Times New Roman" w:hAnsi="Times" w:cs="Times New Roman"/>
          <w:b/>
          <w:sz w:val="24"/>
          <w:szCs w:val="20"/>
        </w:rPr>
        <w:t xml:space="preserve"> </w:t>
      </w:r>
      <w:r w:rsidRPr="00720F9B">
        <w:rPr>
          <w:rFonts w:ascii="Times" w:eastAsia="Times New Roman" w:hAnsi="Times" w:cs="Times New Roman"/>
          <w:sz w:val="24"/>
          <w:szCs w:val="20"/>
        </w:rPr>
        <w:t>a government Hospital except as stated below, or unless the services are for treatment:</w:t>
      </w:r>
    </w:p>
    <w:p w:rsidR="00720F9B" w:rsidRPr="00720F9B" w:rsidRDefault="00720F9B" w:rsidP="00720F9B">
      <w:pPr>
        <w:numPr>
          <w:ilvl w:val="0"/>
          <w:numId w:val="1"/>
        </w:numPr>
        <w:suppressLineNumbers/>
        <w:spacing w:after="0" w:line="240" w:lineRule="auto"/>
        <w:jc w:val="both"/>
        <w:rPr>
          <w:rFonts w:ascii="Times" w:eastAsia="Times New Roman" w:hAnsi="Times" w:cs="Times New Roman"/>
          <w:sz w:val="24"/>
          <w:szCs w:val="20"/>
        </w:rPr>
      </w:pPr>
      <w:r w:rsidRPr="00720F9B">
        <w:rPr>
          <w:rFonts w:ascii="Times" w:eastAsia="Times New Roman" w:hAnsi="Times" w:cs="Times New Roman"/>
          <w:sz w:val="24"/>
          <w:szCs w:val="20"/>
        </w:rPr>
        <w:t>of a non-service Emergency; or</w:t>
      </w:r>
    </w:p>
    <w:p w:rsidR="00720F9B" w:rsidRPr="00720F9B" w:rsidRDefault="00720F9B" w:rsidP="00720F9B">
      <w:pPr>
        <w:numPr>
          <w:ilvl w:val="0"/>
          <w:numId w:val="1"/>
        </w:numPr>
        <w:suppressLineNumbers/>
        <w:spacing w:after="0" w:line="240" w:lineRule="auto"/>
        <w:jc w:val="both"/>
        <w:rPr>
          <w:rFonts w:ascii="Times" w:eastAsia="Times New Roman" w:hAnsi="Times" w:cs="Times New Roman"/>
          <w:sz w:val="24"/>
          <w:szCs w:val="20"/>
        </w:rPr>
      </w:pPr>
      <w:r w:rsidRPr="00720F9B">
        <w:rPr>
          <w:rFonts w:ascii="Times" w:eastAsia="Times New Roman" w:hAnsi="Times" w:cs="Times New Roman"/>
          <w:sz w:val="24"/>
          <w:szCs w:val="20"/>
        </w:rPr>
        <w:t xml:space="preserve">by a Veterans' </w:t>
      </w:r>
      <w:smartTag w:uri="urn:schemas-microsoft-com:office:smarttags" w:element="place">
        <w:smartTag w:uri="urn:schemas-microsoft-com:office:smarttags" w:element="PlaceName">
          <w:r w:rsidRPr="00720F9B">
            <w:rPr>
              <w:rFonts w:ascii="Times" w:eastAsia="Times New Roman" w:hAnsi="Times" w:cs="Times New Roman"/>
              <w:sz w:val="24"/>
              <w:szCs w:val="20"/>
            </w:rPr>
            <w:t>Administration</w:t>
          </w:r>
        </w:smartTag>
        <w:r w:rsidRPr="00720F9B">
          <w:rPr>
            <w:rFonts w:ascii="Times" w:eastAsia="Times New Roman" w:hAnsi="Times" w:cs="Times New Roman"/>
            <w:sz w:val="24"/>
            <w:szCs w:val="20"/>
          </w:rPr>
          <w:t xml:space="preserve"> </w:t>
        </w:r>
        <w:smartTag w:uri="urn:schemas-microsoft-com:office:smarttags" w:element="PlaceType">
          <w:r w:rsidRPr="00720F9B">
            <w:rPr>
              <w:rFonts w:ascii="Times" w:eastAsia="Times New Roman" w:hAnsi="Times" w:cs="Times New Roman"/>
              <w:sz w:val="24"/>
              <w:szCs w:val="20"/>
            </w:rPr>
            <w:t>Hospital</w:t>
          </w:r>
        </w:smartTag>
      </w:smartTag>
      <w:r w:rsidRPr="00720F9B">
        <w:rPr>
          <w:rFonts w:ascii="Times" w:eastAsia="Times New Roman" w:hAnsi="Times" w:cs="Times New Roman"/>
          <w:sz w:val="24"/>
          <w:szCs w:val="20"/>
        </w:rPr>
        <w:t xml:space="preserve"> of a non-service related Illness or Injury;</w:t>
      </w:r>
    </w:p>
    <w:p w:rsidR="00720F9B" w:rsidRPr="00720F9B" w:rsidRDefault="00720F9B" w:rsidP="00720F9B">
      <w:pPr>
        <w:suppressLineNumbers/>
        <w:spacing w:after="0" w:line="240" w:lineRule="auto"/>
        <w:jc w:val="both"/>
        <w:rPr>
          <w:rFonts w:ascii="Times" w:eastAsia="Times New Roman" w:hAnsi="Times" w:cs="Times New Roman"/>
          <w:sz w:val="24"/>
          <w:szCs w:val="20"/>
        </w:rPr>
      </w:pPr>
      <w:r w:rsidRPr="00720F9B">
        <w:rPr>
          <w:rFonts w:ascii="Times" w:eastAsia="Times New Roman" w:hAnsi="Times" w:cs="Times New Roman"/>
          <w:sz w:val="24"/>
          <w:szCs w:val="20"/>
        </w:rPr>
        <w:t>Exception:  This exclusion does not apply to military retirees, their Dependents and the Dependents of active duty military personnel who are covered under both the Policy and under military health coverage and who receive care in facilities of the Uniformed Services.</w:t>
      </w:r>
    </w:p>
    <w:p w:rsidR="00720F9B" w:rsidRPr="00720F9B" w:rsidRDefault="00720F9B" w:rsidP="00720F9B">
      <w:pPr>
        <w:numPr>
          <w:ilvl w:val="0"/>
          <w:numId w:val="89"/>
        </w:numPr>
        <w:suppressLineNumbers/>
        <w:spacing w:after="0" w:line="240" w:lineRule="auto"/>
        <w:jc w:val="both"/>
        <w:rPr>
          <w:rFonts w:ascii="Times" w:eastAsia="Times New Roman" w:hAnsi="Times" w:cs="Times New Roman"/>
          <w:sz w:val="24"/>
          <w:szCs w:val="20"/>
        </w:rPr>
      </w:pPr>
      <w:r w:rsidRPr="00720F9B">
        <w:rPr>
          <w:rFonts w:ascii="Times" w:eastAsia="Times New Roman" w:hAnsi="Times" w:cs="Times New Roman"/>
          <w:sz w:val="24"/>
          <w:szCs w:val="20"/>
        </w:rPr>
        <w:t xml:space="preserve">provided outside the </w:t>
      </w:r>
      <w:smartTag w:uri="urn:schemas-microsoft-com:office:smarttags" w:element="country-region">
        <w:r w:rsidRPr="00720F9B">
          <w:rPr>
            <w:rFonts w:ascii="Times" w:eastAsia="Times New Roman" w:hAnsi="Times" w:cs="Times New Roman"/>
            <w:sz w:val="24"/>
            <w:szCs w:val="20"/>
          </w:rPr>
          <w:t>United States</w:t>
        </w:r>
      </w:smartTag>
      <w:r w:rsidRPr="00720F9B">
        <w:rPr>
          <w:rFonts w:ascii="Times" w:eastAsia="Times New Roman" w:hAnsi="Times" w:cs="Times New Roman"/>
          <w:sz w:val="24"/>
          <w:szCs w:val="20"/>
        </w:rPr>
        <w:t xml:space="preserve"> unless the Covered Person is outside the </w:t>
      </w:r>
      <w:smartTag w:uri="urn:schemas-microsoft-com:office:smarttags" w:element="place">
        <w:smartTag w:uri="urn:schemas-microsoft-com:office:smarttags" w:element="country-region">
          <w:r w:rsidRPr="00720F9B">
            <w:rPr>
              <w:rFonts w:ascii="Times" w:eastAsia="Times New Roman" w:hAnsi="Times" w:cs="Times New Roman"/>
              <w:sz w:val="24"/>
              <w:szCs w:val="20"/>
            </w:rPr>
            <w:t>United States</w:t>
          </w:r>
        </w:smartTag>
      </w:smartTag>
      <w:r w:rsidRPr="00720F9B">
        <w:rPr>
          <w:rFonts w:ascii="Times" w:eastAsia="Times New Roman" w:hAnsi="Times" w:cs="Times New Roman"/>
          <w:sz w:val="24"/>
          <w:szCs w:val="20"/>
        </w:rPr>
        <w:t xml:space="preserve"> for one of the following reasons:</w:t>
      </w:r>
    </w:p>
    <w:p w:rsidR="00720F9B" w:rsidRPr="00720F9B" w:rsidRDefault="00720F9B" w:rsidP="00720F9B">
      <w:pPr>
        <w:numPr>
          <w:ilvl w:val="0"/>
          <w:numId w:val="1"/>
        </w:numPr>
        <w:suppressLineNumbers/>
        <w:spacing w:after="0" w:line="240" w:lineRule="auto"/>
        <w:jc w:val="both"/>
        <w:rPr>
          <w:rFonts w:ascii="Times" w:eastAsia="Times New Roman" w:hAnsi="Times" w:cs="Times New Roman"/>
          <w:sz w:val="24"/>
          <w:szCs w:val="20"/>
        </w:rPr>
      </w:pPr>
      <w:r w:rsidRPr="00720F9B">
        <w:rPr>
          <w:rFonts w:ascii="Times" w:eastAsia="Times New Roman" w:hAnsi="Times" w:cs="Times New Roman"/>
          <w:sz w:val="24"/>
          <w:szCs w:val="20"/>
        </w:rPr>
        <w:t>travel, provided the travel is for a reason other than securing health care diagnosis and/or treatment, and travel is for a period of 6 months or less;</w:t>
      </w:r>
    </w:p>
    <w:p w:rsidR="00720F9B" w:rsidRPr="00720F9B" w:rsidRDefault="00720F9B" w:rsidP="00720F9B">
      <w:pPr>
        <w:numPr>
          <w:ilvl w:val="0"/>
          <w:numId w:val="1"/>
        </w:numPr>
        <w:suppressLineNumbers/>
        <w:spacing w:after="0" w:line="240" w:lineRule="auto"/>
        <w:jc w:val="both"/>
        <w:rPr>
          <w:rFonts w:ascii="Times" w:eastAsia="Times New Roman" w:hAnsi="Times" w:cs="Times New Roman"/>
          <w:sz w:val="24"/>
          <w:szCs w:val="20"/>
        </w:rPr>
      </w:pPr>
      <w:r w:rsidRPr="00720F9B">
        <w:rPr>
          <w:rFonts w:ascii="Times" w:eastAsia="Times New Roman" w:hAnsi="Times" w:cs="Times New Roman"/>
          <w:sz w:val="24"/>
          <w:szCs w:val="20"/>
        </w:rPr>
        <w:lastRenderedPageBreak/>
        <w:t>business assignment, provided the Covered Person is temporarily outside the United States for a period of 6 months or less; or</w:t>
      </w: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[Subject to [Carrier] Pre-Approval, ] [E][e]</w:t>
      </w:r>
      <w:proofErr w:type="spellStart"/>
      <w:r w:rsidRPr="00720F9B">
        <w:rPr>
          <w:rFonts w:ascii="Times" w:eastAsia="Times New Roman" w:hAnsi="Times" w:cs="Times New Roman"/>
          <w:sz w:val="24"/>
          <w:szCs w:val="20"/>
        </w:rPr>
        <w:t>ligibility</w:t>
      </w:r>
      <w:proofErr w:type="spellEnd"/>
      <w:r w:rsidRPr="00720F9B">
        <w:rPr>
          <w:rFonts w:ascii="Times" w:eastAsia="Times New Roman" w:hAnsi="Times" w:cs="Times New Roman"/>
          <w:sz w:val="24"/>
          <w:szCs w:val="20"/>
        </w:rPr>
        <w:t xml:space="preserve"> for full-time student status, provided the Covered Person is either enrolled and attending an Accredited School in a foreign country; or is participating in an academic program in a foreign country, for which the institution of higher learning at which the student matriculates in the United States, grants academic credit.  [Charges in connection with full-time students in a foreign country for which eligibility as a full-time student has not been Pre-Approved by [Carrier] are Non-Covered Charges.]</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b/>
          <w:i/>
          <w:sz w:val="24"/>
          <w:szCs w:val="20"/>
        </w:rPr>
        <w:t>Stand-by services</w:t>
      </w:r>
      <w:r w:rsidRPr="00720F9B">
        <w:rPr>
          <w:rFonts w:ascii="Times" w:eastAsia="Times New Roman" w:hAnsi="Times" w:cs="Times New Roman"/>
          <w:sz w:val="24"/>
          <w:szCs w:val="20"/>
        </w:rPr>
        <w:t xml:space="preserve"> required by a Provider.</w:t>
      </w:r>
    </w:p>
    <w:p w:rsidR="00720F9B" w:rsidRPr="00720F9B" w:rsidRDefault="00720F9B" w:rsidP="00720F9B">
      <w:pPr>
        <w:suppressLineNumbers/>
        <w:spacing w:after="0" w:line="240" w:lineRule="auto"/>
        <w:jc w:val="both"/>
        <w:rPr>
          <w:rFonts w:ascii="Times" w:eastAsia="Times New Roman" w:hAnsi="Times" w:cs="Times New Roman"/>
          <w:i/>
          <w:sz w:val="24"/>
          <w:szCs w:val="20"/>
        </w:rPr>
      </w:pP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b/>
          <w:i/>
          <w:sz w:val="24"/>
          <w:szCs w:val="20"/>
        </w:rPr>
        <w:t>Sterilization reversal</w:t>
      </w:r>
      <w:r w:rsidRPr="00720F9B">
        <w:rPr>
          <w:rFonts w:ascii="Times" w:eastAsia="Times New Roman" w:hAnsi="Times" w:cs="Times New Roman"/>
          <w:i/>
          <w:sz w:val="24"/>
          <w:szCs w:val="20"/>
        </w:rPr>
        <w:t xml:space="preserve"> - </w:t>
      </w:r>
      <w:r w:rsidRPr="00720F9B">
        <w:rPr>
          <w:rFonts w:ascii="Times" w:eastAsia="Times New Roman" w:hAnsi="Times" w:cs="Times New Roman"/>
          <w:sz w:val="24"/>
          <w:szCs w:val="20"/>
        </w:rPr>
        <w:t>services and supplies rendered for reversal of sterilization.</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F63952"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b/>
          <w:i/>
          <w:sz w:val="24"/>
          <w:szCs w:val="20"/>
        </w:rPr>
        <w:t xml:space="preserve"> </w:t>
      </w:r>
      <w:proofErr w:type="gramStart"/>
      <w:r w:rsidR="00720F9B" w:rsidRPr="00720F9B">
        <w:rPr>
          <w:rFonts w:ascii="Times" w:eastAsia="Times New Roman" w:hAnsi="Times" w:cs="Times New Roman"/>
          <w:b/>
          <w:i/>
          <w:sz w:val="24"/>
          <w:szCs w:val="20"/>
        </w:rPr>
        <w:t>[Telephone</w:t>
      </w:r>
      <w:r w:rsidR="00720F9B" w:rsidRPr="00720F9B">
        <w:rPr>
          <w:rFonts w:ascii="Times" w:eastAsia="Times New Roman" w:hAnsi="Times" w:cs="Times New Roman"/>
          <w:sz w:val="24"/>
          <w:szCs w:val="20"/>
        </w:rPr>
        <w:t xml:space="preserve"> consultations.</w:t>
      </w:r>
      <w:proofErr w:type="gramEnd"/>
      <w:r w:rsidR="00720F9B" w:rsidRPr="00720F9B">
        <w:rPr>
          <w:rFonts w:ascii="Times" w:eastAsia="Times New Roman" w:hAnsi="Times" w:cs="Times New Roman"/>
          <w:sz w:val="24"/>
          <w:szCs w:val="20"/>
        </w:rPr>
        <w:t xml:space="preserve">  </w:t>
      </w:r>
      <w:r w:rsidR="00720F9B" w:rsidRPr="00720F9B">
        <w:rPr>
          <w:rFonts w:ascii="Times" w:eastAsia="Calibri" w:hAnsi="Times" w:cs="Times New Roman"/>
          <w:sz w:val="24"/>
          <w:szCs w:val="20"/>
        </w:rPr>
        <w:t>[except as stated in the Practitioner's Charges for Non-Surgical Care and Treatment provision].</w:t>
      </w:r>
      <w:r w:rsidR="00720F9B" w:rsidRPr="00720F9B">
        <w:rPr>
          <w:rFonts w:ascii="Times" w:eastAsia="Times New Roman" w:hAnsi="Times" w:cs="Times New Roman"/>
          <w:sz w:val="24"/>
          <w:szCs w:val="20"/>
        </w:rPr>
        <w:t>]]</w:t>
      </w:r>
    </w:p>
    <w:p w:rsidR="00720F9B" w:rsidRPr="00720F9B" w:rsidRDefault="00720F9B" w:rsidP="00720F9B">
      <w:pPr>
        <w:suppressLineNumbers/>
        <w:spacing w:after="0" w:line="240" w:lineRule="auto"/>
        <w:jc w:val="both"/>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b/>
          <w:i/>
          <w:sz w:val="24"/>
          <w:szCs w:val="20"/>
        </w:rPr>
        <w:t>Transplants</w:t>
      </w:r>
      <w:r w:rsidRPr="00720F9B">
        <w:rPr>
          <w:rFonts w:ascii="Times" w:eastAsia="Times New Roman" w:hAnsi="Times" w:cs="Times New Roman"/>
          <w:i/>
          <w:sz w:val="24"/>
          <w:szCs w:val="20"/>
        </w:rPr>
        <w:t xml:space="preserve">, </w:t>
      </w:r>
      <w:r w:rsidRPr="00720F9B">
        <w:rPr>
          <w:rFonts w:ascii="Times" w:eastAsia="Times New Roman" w:hAnsi="Times" w:cs="Times New Roman"/>
          <w:sz w:val="24"/>
          <w:szCs w:val="20"/>
        </w:rPr>
        <w:t>except as otherwise listed in the Policy.</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b/>
          <w:i/>
          <w:sz w:val="24"/>
          <w:szCs w:val="20"/>
        </w:rPr>
        <w:t>Transportation</w:t>
      </w:r>
      <w:r w:rsidRPr="00720F9B">
        <w:rPr>
          <w:rFonts w:ascii="Times" w:eastAsia="Times New Roman" w:hAnsi="Times" w:cs="Times New Roman"/>
          <w:sz w:val="24"/>
          <w:szCs w:val="20"/>
        </w:rPr>
        <w:t>, travel.</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b/>
          <w:i/>
          <w:sz w:val="24"/>
          <w:szCs w:val="20"/>
        </w:rPr>
        <w:t>Vision</w:t>
      </w:r>
      <w:r w:rsidRPr="00720F9B">
        <w:rPr>
          <w:rFonts w:ascii="Times" w:eastAsia="Times New Roman" w:hAnsi="Times" w:cs="Times New Roman"/>
          <w:sz w:val="24"/>
          <w:szCs w:val="20"/>
        </w:rPr>
        <w:t xml:space="preserve"> therapy.</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b/>
          <w:i/>
          <w:sz w:val="24"/>
          <w:szCs w:val="20"/>
        </w:rPr>
        <w:t>Vitamins</w:t>
      </w:r>
      <w:r w:rsidRPr="00720F9B">
        <w:rPr>
          <w:rFonts w:ascii="Times" w:eastAsia="Times New Roman" w:hAnsi="Times" w:cs="Times New Roman"/>
          <w:sz w:val="24"/>
          <w:szCs w:val="20"/>
        </w:rPr>
        <w:t xml:space="preserve"> </w:t>
      </w:r>
      <w:r w:rsidRPr="00720F9B">
        <w:rPr>
          <w:rFonts w:ascii="Times" w:eastAsia="Times New Roman" w:hAnsi="Times" w:cs="Times New Roman"/>
          <w:b/>
          <w:i/>
          <w:sz w:val="24"/>
          <w:szCs w:val="20"/>
        </w:rPr>
        <w:t>and dietary supplements</w:t>
      </w:r>
      <w:r w:rsidRPr="00720F9B">
        <w:rPr>
          <w:rFonts w:ascii="Times" w:eastAsia="Times New Roman" w:hAnsi="Times" w:cs="Times New Roman"/>
          <w:sz w:val="24"/>
          <w:szCs w:val="20"/>
        </w:rPr>
        <w:t>.</w:t>
      </w:r>
    </w:p>
    <w:p w:rsidR="00720F9B" w:rsidRPr="00720F9B" w:rsidRDefault="00720F9B" w:rsidP="00720F9B">
      <w:pPr>
        <w:suppressLineNumbers/>
        <w:spacing w:after="0" w:line="240" w:lineRule="auto"/>
        <w:jc w:val="both"/>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 xml:space="preserve">Services or supplies received as a result of a </w:t>
      </w:r>
      <w:r w:rsidRPr="00720F9B">
        <w:rPr>
          <w:rFonts w:ascii="Times" w:eastAsia="Times New Roman" w:hAnsi="Times" w:cs="Times New Roman"/>
          <w:b/>
          <w:i/>
          <w:sz w:val="24"/>
          <w:szCs w:val="20"/>
        </w:rPr>
        <w:t>war</w:t>
      </w:r>
      <w:r w:rsidRPr="00720F9B">
        <w:rPr>
          <w:rFonts w:ascii="Times" w:eastAsia="Times New Roman" w:hAnsi="Times" w:cs="Times New Roman"/>
          <w:i/>
          <w:sz w:val="24"/>
          <w:szCs w:val="20"/>
        </w:rPr>
        <w:t xml:space="preserve">, </w:t>
      </w:r>
      <w:r w:rsidRPr="00720F9B">
        <w:rPr>
          <w:rFonts w:ascii="Times" w:eastAsia="Times New Roman" w:hAnsi="Times" w:cs="Times New Roman"/>
          <w:sz w:val="24"/>
          <w:szCs w:val="20"/>
        </w:rPr>
        <w:t>or an act of war, if the Illness or Injury occurs while the Covered Person is serving in the military, naval or air forces of any country, combination of countries or international organization and Illness or Injury suffered as a result of special hazards incident to such service if the Illness or Injury occurs while the Covered Person is serving in such forces and is outside the home area.</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pacing w:after="0" w:line="240" w:lineRule="auto"/>
        <w:jc w:val="both"/>
        <w:rPr>
          <w:rFonts w:ascii="Times New Roman" w:eastAsia="Calibri" w:hAnsi="Times New Roman" w:cs="Times New Roman"/>
          <w:sz w:val="24"/>
          <w:szCs w:val="20"/>
        </w:rPr>
      </w:pPr>
      <w:r w:rsidRPr="00720F9B">
        <w:rPr>
          <w:rFonts w:ascii="Times New Roman" w:eastAsia="Calibri" w:hAnsi="Times New Roman" w:cs="Times New Roman"/>
          <w:b/>
          <w:i/>
          <w:sz w:val="24"/>
          <w:szCs w:val="20"/>
        </w:rPr>
        <w:t>Weight reduction or control</w:t>
      </w:r>
      <w:r w:rsidRPr="00720F9B">
        <w:rPr>
          <w:rFonts w:ascii="Times New Roman" w:eastAsia="Calibri" w:hAnsi="Times New Roman" w:cs="Times New Roman"/>
          <w:sz w:val="24"/>
          <w:szCs w:val="20"/>
        </w:rPr>
        <w:t xml:space="preserve"> including surgical procedures, medical treatments, weight control/loss programs, dietary regimens and supplements, food or food supplements, appetite suppressants or other medications; exercise programs, exercise or other equipment; and other services and supplies that are primarily intended to control weight or treat obesity, including morbid obesity, or for the purpose of weight reduction, regardless of the existence of comorbid conditions, except as otherwise provided in the surgery section of this Policy and except as provided in the Nutritional Counseling and Food and Food products for Inherited Metabolic Diseases provisions.</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b/>
          <w:i/>
          <w:sz w:val="24"/>
          <w:szCs w:val="20"/>
        </w:rPr>
        <w:t>Wigs, toupees, hair transplants, hair weaving or any drug</w:t>
      </w:r>
      <w:r w:rsidRPr="00720F9B">
        <w:rPr>
          <w:rFonts w:ascii="Times" w:eastAsia="Times New Roman" w:hAnsi="Times" w:cs="Times New Roman"/>
          <w:sz w:val="24"/>
          <w:szCs w:val="20"/>
        </w:rPr>
        <w:t xml:space="preserve"> if such drug is used in connection with baldness.</w:t>
      </w:r>
    </w:p>
    <w:p w:rsidR="00720F9B" w:rsidRPr="00720F9B" w:rsidRDefault="00720F9B" w:rsidP="00720F9B">
      <w:pPr>
        <w:suppressLineNumbers/>
        <w:spacing w:after="0" w:line="240" w:lineRule="auto"/>
        <w:jc w:val="both"/>
        <w:rPr>
          <w:rFonts w:ascii="Times" w:eastAsia="Times New Roman" w:hAnsi="Times" w:cs="Times New Roman"/>
          <w:b/>
          <w:sz w:val="24"/>
          <w:szCs w:val="20"/>
        </w:rPr>
      </w:pPr>
      <w:r w:rsidRPr="00720F9B">
        <w:rPr>
          <w:rFonts w:ascii="Times" w:eastAsia="Times New Roman" w:hAnsi="Times" w:cs="Times New Roman"/>
          <w:b/>
          <w:sz w:val="24"/>
          <w:szCs w:val="20"/>
        </w:rPr>
        <w:br w:type="page"/>
      </w:r>
      <w:r w:rsidRPr="00720F9B">
        <w:rPr>
          <w:rFonts w:ascii="Times" w:eastAsia="Times New Roman" w:hAnsi="Times" w:cs="Times New Roman"/>
          <w:b/>
          <w:sz w:val="24"/>
          <w:szCs w:val="20"/>
        </w:rPr>
        <w:lastRenderedPageBreak/>
        <w:t>CONTINUATION RIGHTS</w:t>
      </w:r>
    </w:p>
    <w:p w:rsidR="00720F9B" w:rsidRPr="00720F9B" w:rsidRDefault="00720F9B" w:rsidP="00720F9B">
      <w:pPr>
        <w:suppressLineNumbers/>
        <w:spacing w:after="0" w:line="240" w:lineRule="auto"/>
        <w:jc w:val="both"/>
        <w:rPr>
          <w:rFonts w:ascii="Times" w:eastAsia="Times New Roman" w:hAnsi="Times" w:cs="Times New Roman"/>
          <w:b/>
          <w:sz w:val="24"/>
          <w:szCs w:val="20"/>
        </w:rPr>
      </w:pPr>
    </w:p>
    <w:p w:rsidR="00720F9B" w:rsidRPr="00720F9B" w:rsidRDefault="00720F9B" w:rsidP="00720F9B">
      <w:pPr>
        <w:suppressLineNumbers/>
        <w:spacing w:after="0" w:line="240" w:lineRule="auto"/>
        <w:jc w:val="both"/>
        <w:rPr>
          <w:rFonts w:ascii="Times" w:eastAsia="Times New Roman" w:hAnsi="Times" w:cs="Times New Roman"/>
          <w:b/>
          <w:sz w:val="24"/>
          <w:szCs w:val="20"/>
        </w:rPr>
      </w:pPr>
      <w:r w:rsidRPr="00720F9B">
        <w:rPr>
          <w:rFonts w:ascii="Times" w:eastAsia="Times New Roman" w:hAnsi="Times" w:cs="Times New Roman"/>
          <w:b/>
          <w:sz w:val="24"/>
          <w:szCs w:val="20"/>
        </w:rPr>
        <w:t>COORDINATION AMONG CONTINUATION RIGHTS SECTIONS</w:t>
      </w:r>
    </w:p>
    <w:p w:rsidR="00720F9B" w:rsidRPr="00720F9B" w:rsidRDefault="00720F9B" w:rsidP="00720F9B">
      <w:pPr>
        <w:suppressLineNumbers/>
        <w:spacing w:after="0" w:line="240" w:lineRule="auto"/>
        <w:jc w:val="both"/>
        <w:rPr>
          <w:rFonts w:ascii="Times" w:eastAsia="Times New Roman" w:hAnsi="Times" w:cs="Times New Roman"/>
          <w:b/>
          <w:sz w:val="20"/>
          <w:szCs w:val="20"/>
        </w:rPr>
      </w:pP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As used in this section, COBRA means the Consolidated Omnibus Budget Reconciliation Act of 1985 as enacted, and later amended.</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 xml:space="preserve">A Covered Person may be eligible to continue his or her group health benefits under this Policy’s </w:t>
      </w:r>
      <w:r w:rsidRPr="00720F9B">
        <w:rPr>
          <w:rFonts w:ascii="Times" w:eastAsia="Times New Roman" w:hAnsi="Times" w:cs="Times New Roman"/>
          <w:b/>
          <w:sz w:val="24"/>
          <w:szCs w:val="20"/>
        </w:rPr>
        <w:t xml:space="preserve">COBRA CONTINUATION RIGHTS </w:t>
      </w:r>
      <w:r w:rsidRPr="00720F9B">
        <w:rPr>
          <w:rFonts w:ascii="Times" w:eastAsia="Times New Roman" w:hAnsi="Times" w:cs="Times New Roman"/>
          <w:sz w:val="24"/>
          <w:szCs w:val="20"/>
        </w:rPr>
        <w:t>(CCR) section and under other continuation sections of this Policy at the same time.</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 xml:space="preserve">Continuation Under CCR and </w:t>
      </w:r>
      <w:r w:rsidRPr="00720F9B">
        <w:rPr>
          <w:rFonts w:ascii="Times" w:eastAsia="Times New Roman" w:hAnsi="Times" w:cs="Times New Roman"/>
          <w:b/>
          <w:sz w:val="24"/>
          <w:szCs w:val="20"/>
        </w:rPr>
        <w:t xml:space="preserve">NEW JERSEY GROUP CONTINUATION RIGHTS </w:t>
      </w:r>
      <w:r w:rsidRPr="00720F9B">
        <w:rPr>
          <w:rFonts w:ascii="Times" w:eastAsia="Times New Roman" w:hAnsi="Times" w:cs="Times New Roman"/>
          <w:sz w:val="24"/>
          <w:szCs w:val="20"/>
        </w:rPr>
        <w:t>(NJGCR): A Covered Person who is eligible to continue his or her group health benefits under CCR is not eligible to continue under NJGCR.</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 xml:space="preserve">Continuation under CCR and NJGCR and </w:t>
      </w:r>
      <w:r w:rsidRPr="00720F9B">
        <w:rPr>
          <w:rFonts w:ascii="Times" w:eastAsia="Times New Roman" w:hAnsi="Times" w:cs="Times New Roman"/>
          <w:b/>
          <w:sz w:val="24"/>
          <w:szCs w:val="20"/>
        </w:rPr>
        <w:t xml:space="preserve">NEW </w:t>
      </w:r>
      <w:smartTag w:uri="urn:schemas-microsoft-com:office:smarttags" w:element="place">
        <w:r w:rsidRPr="00720F9B">
          <w:rPr>
            <w:rFonts w:ascii="Times" w:eastAsia="Times New Roman" w:hAnsi="Times" w:cs="Times New Roman"/>
            <w:b/>
            <w:sz w:val="24"/>
            <w:szCs w:val="20"/>
          </w:rPr>
          <w:t>JERSEY</w:t>
        </w:r>
      </w:smartTag>
      <w:r w:rsidRPr="00720F9B">
        <w:rPr>
          <w:rFonts w:ascii="Times" w:eastAsia="Times New Roman" w:hAnsi="Times" w:cs="Times New Roman"/>
          <w:b/>
          <w:sz w:val="24"/>
          <w:szCs w:val="20"/>
        </w:rPr>
        <w:t xml:space="preserve"> CONTINUATION RIGHTS</w:t>
      </w:r>
      <w:r w:rsidRPr="00720F9B">
        <w:rPr>
          <w:rFonts w:ascii="Times" w:eastAsia="Times New Roman" w:hAnsi="Times" w:cs="Times New Roman"/>
          <w:sz w:val="24"/>
          <w:szCs w:val="20"/>
        </w:rPr>
        <w:t xml:space="preserve"> </w:t>
      </w:r>
      <w:r w:rsidRPr="00720F9B">
        <w:rPr>
          <w:rFonts w:ascii="Times" w:eastAsia="Times New Roman" w:hAnsi="Times" w:cs="Times New Roman"/>
          <w:b/>
          <w:sz w:val="24"/>
          <w:szCs w:val="20"/>
        </w:rPr>
        <w:t>FOR OVER-AGE DEPENDENTS</w:t>
      </w:r>
      <w:r w:rsidRPr="00720F9B">
        <w:rPr>
          <w:rFonts w:ascii="Times" w:eastAsia="Times New Roman" w:hAnsi="Times" w:cs="Times New Roman"/>
          <w:sz w:val="24"/>
          <w:szCs w:val="20"/>
        </w:rPr>
        <w:t xml:space="preserve"> (NJCROD):  A Dependent who has elected to continue his or her coverage under the group policy under which his or her parent is currently covered pursuant to NJCROD shall not be entitled to further continue coverage under CCR or NJGCR when continuation pursuant to NJCROD ends.  </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Continuation Under CCR and any other continuation section of this Policy:</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If a Covered Person elects to continue his or her group health benefits under this Policy's CCR or NJGCR, as applicable, and any other continuation other than NJCROD, the continuations:</w:t>
      </w:r>
    </w:p>
    <w:p w:rsidR="00720F9B" w:rsidRPr="00720F9B" w:rsidRDefault="00720F9B" w:rsidP="00720F9B">
      <w:pPr>
        <w:numPr>
          <w:ilvl w:val="0"/>
          <w:numId w:val="90"/>
        </w:num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start at the same time;</w:t>
      </w:r>
    </w:p>
    <w:p w:rsidR="00720F9B" w:rsidRPr="00720F9B" w:rsidRDefault="00720F9B" w:rsidP="00720F9B">
      <w:pPr>
        <w:numPr>
          <w:ilvl w:val="0"/>
          <w:numId w:val="90"/>
        </w:num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run concurrently; and</w:t>
      </w:r>
    </w:p>
    <w:p w:rsidR="00720F9B" w:rsidRPr="00720F9B" w:rsidRDefault="00720F9B" w:rsidP="00720F9B">
      <w:pPr>
        <w:numPr>
          <w:ilvl w:val="0"/>
          <w:numId w:val="90"/>
        </w:num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end independently on their own terms.</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While covered under more than one continuation section, the Covered Person:</w:t>
      </w:r>
    </w:p>
    <w:p w:rsidR="00720F9B" w:rsidRPr="00720F9B" w:rsidRDefault="00720F9B" w:rsidP="00720F9B">
      <w:pPr>
        <w:numPr>
          <w:ilvl w:val="0"/>
          <w:numId w:val="91"/>
        </w:num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will not be entitled to duplicate benefits; and</w:t>
      </w:r>
    </w:p>
    <w:p w:rsidR="00720F9B" w:rsidRPr="00720F9B" w:rsidRDefault="00720F9B" w:rsidP="00720F9B">
      <w:pPr>
        <w:numPr>
          <w:ilvl w:val="0"/>
          <w:numId w:val="91"/>
        </w:num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will not be subject to the premium requirements of more than one section at the same time.</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b/>
          <w:sz w:val="24"/>
          <w:szCs w:val="20"/>
        </w:rPr>
      </w:pPr>
      <w:r w:rsidRPr="00720F9B">
        <w:rPr>
          <w:rFonts w:ascii="Times" w:eastAsia="Times New Roman" w:hAnsi="Times" w:cs="Times New Roman"/>
          <w:b/>
          <w:sz w:val="24"/>
          <w:szCs w:val="20"/>
        </w:rPr>
        <w:t>AN IMPORTANT NOTICE ABOUT CONTINUATION RIGHTS</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b/>
          <w:sz w:val="24"/>
          <w:szCs w:val="20"/>
        </w:rPr>
      </w:pPr>
      <w:r w:rsidRPr="00720F9B">
        <w:rPr>
          <w:rFonts w:ascii="Times" w:eastAsia="Times New Roman" w:hAnsi="Times" w:cs="Times New Roman"/>
          <w:b/>
          <w:sz w:val="24"/>
          <w:szCs w:val="20"/>
        </w:rPr>
        <w:t>The following COBRA CONTINUATION RIGHTS section may not apply to the Employer's Policy.  The Employee must contact his or her Employer to find out if:</w:t>
      </w:r>
    </w:p>
    <w:p w:rsidR="00720F9B" w:rsidRPr="00720F9B" w:rsidRDefault="00720F9B" w:rsidP="00720F9B">
      <w:pPr>
        <w:numPr>
          <w:ilvl w:val="0"/>
          <w:numId w:val="92"/>
        </w:numPr>
        <w:suppressLineNumbers/>
        <w:spacing w:after="0" w:line="240" w:lineRule="auto"/>
        <w:jc w:val="both"/>
        <w:rPr>
          <w:rFonts w:ascii="Times" w:eastAsia="Times New Roman" w:hAnsi="Times" w:cs="Times New Roman"/>
          <w:b/>
          <w:sz w:val="24"/>
          <w:szCs w:val="20"/>
        </w:rPr>
      </w:pPr>
      <w:r w:rsidRPr="00720F9B">
        <w:rPr>
          <w:rFonts w:ascii="Times" w:eastAsia="Times New Roman" w:hAnsi="Times" w:cs="Times New Roman"/>
          <w:b/>
          <w:sz w:val="24"/>
          <w:szCs w:val="20"/>
        </w:rPr>
        <w:t>the Employer is subject to the COBRA CONTINUATION RIGHTS section in which case;</w:t>
      </w:r>
    </w:p>
    <w:p w:rsidR="00720F9B" w:rsidRPr="00720F9B" w:rsidRDefault="00720F9B" w:rsidP="00720F9B">
      <w:pPr>
        <w:numPr>
          <w:ilvl w:val="0"/>
          <w:numId w:val="92"/>
        </w:numPr>
        <w:suppressLineNumbers/>
        <w:spacing w:after="0" w:line="240" w:lineRule="auto"/>
        <w:jc w:val="both"/>
        <w:rPr>
          <w:rFonts w:ascii="Times" w:eastAsia="Times New Roman" w:hAnsi="Times" w:cs="Times New Roman"/>
          <w:b/>
          <w:sz w:val="24"/>
          <w:szCs w:val="20"/>
        </w:rPr>
      </w:pPr>
      <w:r w:rsidRPr="00720F9B">
        <w:rPr>
          <w:rFonts w:ascii="Times" w:eastAsia="Times New Roman" w:hAnsi="Times" w:cs="Times New Roman"/>
          <w:b/>
          <w:sz w:val="24"/>
          <w:szCs w:val="20"/>
        </w:rPr>
        <w:t>the section applies to the Employee.</w:t>
      </w:r>
    </w:p>
    <w:p w:rsidR="00720F9B" w:rsidRPr="00720F9B" w:rsidRDefault="00720F9B" w:rsidP="00720F9B">
      <w:pPr>
        <w:suppressLineNumbers/>
        <w:spacing w:after="0" w:line="240" w:lineRule="auto"/>
        <w:jc w:val="both"/>
        <w:rPr>
          <w:rFonts w:ascii="Times" w:eastAsia="Times New Roman" w:hAnsi="Times" w:cs="Times New Roman"/>
          <w:b/>
          <w:sz w:val="24"/>
          <w:szCs w:val="20"/>
        </w:rPr>
      </w:pPr>
    </w:p>
    <w:p w:rsidR="00720F9B" w:rsidRPr="00720F9B" w:rsidRDefault="00720F9B" w:rsidP="00720F9B">
      <w:pPr>
        <w:suppressLineNumbers/>
        <w:spacing w:after="0" w:line="240" w:lineRule="auto"/>
        <w:rPr>
          <w:rFonts w:ascii="Times" w:eastAsia="Times New Roman" w:hAnsi="Times" w:cs="Times New Roman"/>
          <w:b/>
          <w:sz w:val="24"/>
          <w:szCs w:val="20"/>
        </w:rPr>
      </w:pPr>
      <w:r w:rsidRPr="00720F9B">
        <w:rPr>
          <w:rFonts w:ascii="Times" w:eastAsia="Times New Roman" w:hAnsi="Times" w:cs="Times New Roman"/>
          <w:b/>
          <w:sz w:val="24"/>
          <w:szCs w:val="20"/>
        </w:rPr>
        <w:t>COBRA CONTINUATION RIGHTS (Generally applies to employer groups with 20 or more employees)</w:t>
      </w:r>
    </w:p>
    <w:p w:rsidR="00720F9B" w:rsidRPr="00720F9B" w:rsidRDefault="00720F9B" w:rsidP="00720F9B">
      <w:pPr>
        <w:suppressLineNumbers/>
        <w:spacing w:after="0" w:line="240" w:lineRule="auto"/>
        <w:rPr>
          <w:rFonts w:ascii="Times" w:eastAsia="Times New Roman" w:hAnsi="Times" w:cs="Times New Roman"/>
          <w:b/>
          <w:sz w:val="24"/>
          <w:szCs w:val="20"/>
        </w:rPr>
      </w:pPr>
    </w:p>
    <w:p w:rsidR="00720F9B" w:rsidRPr="00720F9B" w:rsidRDefault="00720F9B" w:rsidP="00720F9B">
      <w:pPr>
        <w:suppressLineNumbers/>
        <w:spacing w:after="0" w:line="240" w:lineRule="auto"/>
        <w:rPr>
          <w:rFonts w:ascii="Times" w:eastAsia="Times New Roman" w:hAnsi="Times" w:cs="Times New Roman"/>
          <w:b/>
          <w:sz w:val="24"/>
          <w:szCs w:val="20"/>
        </w:rPr>
      </w:pPr>
      <w:r w:rsidRPr="00720F9B">
        <w:rPr>
          <w:rFonts w:ascii="Times" w:eastAsia="Times New Roman" w:hAnsi="Times" w:cs="Times New Roman"/>
          <w:b/>
          <w:sz w:val="24"/>
          <w:szCs w:val="20"/>
        </w:rPr>
        <w:t>Important Notice</w:t>
      </w: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lastRenderedPageBreak/>
        <w:t xml:space="preserve">Under this section, "Qualified </w:t>
      </w:r>
      <w:proofErr w:type="spellStart"/>
      <w:r w:rsidRPr="00720F9B">
        <w:rPr>
          <w:rFonts w:ascii="Times" w:eastAsia="Times New Roman" w:hAnsi="Times" w:cs="Times New Roman"/>
          <w:sz w:val="24"/>
          <w:szCs w:val="20"/>
        </w:rPr>
        <w:t>Continuee</w:t>
      </w:r>
      <w:proofErr w:type="spellEnd"/>
      <w:r w:rsidRPr="00720F9B">
        <w:rPr>
          <w:rFonts w:ascii="Times" w:eastAsia="Times New Roman" w:hAnsi="Times" w:cs="Times New Roman"/>
          <w:sz w:val="24"/>
          <w:szCs w:val="20"/>
        </w:rPr>
        <w:t>" means any person who, on the day before any event which would qualify him or her for continuation under this section, is covered for group health benefits under this Policy as:</w:t>
      </w:r>
    </w:p>
    <w:p w:rsidR="00720F9B" w:rsidRPr="00720F9B" w:rsidRDefault="00720F9B" w:rsidP="00720F9B">
      <w:pPr>
        <w:numPr>
          <w:ilvl w:val="0"/>
          <w:numId w:val="93"/>
        </w:numPr>
        <w:suppressLineNumbers/>
        <w:spacing w:after="0" w:line="240" w:lineRule="auto"/>
        <w:jc w:val="both"/>
        <w:rPr>
          <w:rFonts w:ascii="Times" w:eastAsia="Times New Roman" w:hAnsi="Times" w:cs="Times New Roman"/>
          <w:sz w:val="24"/>
          <w:szCs w:val="20"/>
        </w:rPr>
      </w:pPr>
      <w:r w:rsidRPr="00720F9B">
        <w:rPr>
          <w:rFonts w:ascii="Times" w:eastAsia="Times New Roman" w:hAnsi="Times" w:cs="Times New Roman"/>
          <w:sz w:val="24"/>
          <w:szCs w:val="20"/>
        </w:rPr>
        <w:t>an active, covered Employee;</w:t>
      </w:r>
    </w:p>
    <w:p w:rsidR="00720F9B" w:rsidRPr="00720F9B" w:rsidRDefault="00720F9B" w:rsidP="00720F9B">
      <w:pPr>
        <w:numPr>
          <w:ilvl w:val="0"/>
          <w:numId w:val="93"/>
        </w:numPr>
        <w:suppressLineNumbers/>
        <w:spacing w:after="0" w:line="240" w:lineRule="auto"/>
        <w:jc w:val="both"/>
        <w:rPr>
          <w:rFonts w:ascii="Times" w:eastAsia="Times New Roman" w:hAnsi="Times" w:cs="Times New Roman"/>
          <w:sz w:val="24"/>
          <w:szCs w:val="20"/>
        </w:rPr>
      </w:pPr>
      <w:r w:rsidRPr="00720F9B">
        <w:rPr>
          <w:rFonts w:ascii="Times" w:eastAsia="Times New Roman" w:hAnsi="Times" w:cs="Times New Roman"/>
          <w:sz w:val="24"/>
          <w:szCs w:val="20"/>
        </w:rPr>
        <w:t>the spouse of an active, covered Employee; or</w:t>
      </w:r>
    </w:p>
    <w:p w:rsidR="00720F9B" w:rsidRPr="00720F9B" w:rsidRDefault="00720F9B" w:rsidP="00720F9B">
      <w:pPr>
        <w:numPr>
          <w:ilvl w:val="0"/>
          <w:numId w:val="93"/>
        </w:numPr>
        <w:suppressLineNumbers/>
        <w:spacing w:after="0" w:line="240" w:lineRule="auto"/>
        <w:jc w:val="both"/>
        <w:rPr>
          <w:rFonts w:ascii="Times" w:eastAsia="Times New Roman" w:hAnsi="Times" w:cs="Times New Roman"/>
          <w:sz w:val="24"/>
          <w:szCs w:val="20"/>
        </w:rPr>
      </w:pPr>
      <w:r w:rsidRPr="00720F9B">
        <w:rPr>
          <w:rFonts w:ascii="Times" w:eastAsia="Times New Roman" w:hAnsi="Times" w:cs="Times New Roman"/>
          <w:sz w:val="24"/>
          <w:szCs w:val="20"/>
        </w:rPr>
        <w:t xml:space="preserve">the Dependent child (except for the child of the Employee’s domestic partner or civil union partner) of an active, covered Employee.  Except as stated below, any person who becomes covered under this Policy during a continuation provided by this section is not a Qualified </w:t>
      </w:r>
      <w:proofErr w:type="spellStart"/>
      <w:r w:rsidRPr="00720F9B">
        <w:rPr>
          <w:rFonts w:ascii="Times" w:eastAsia="Times New Roman" w:hAnsi="Times" w:cs="Times New Roman"/>
          <w:sz w:val="24"/>
          <w:szCs w:val="20"/>
        </w:rPr>
        <w:t>Continuee</w:t>
      </w:r>
      <w:proofErr w:type="spellEnd"/>
      <w:r w:rsidRPr="00720F9B">
        <w:rPr>
          <w:rFonts w:ascii="Times" w:eastAsia="Times New Roman" w:hAnsi="Times" w:cs="Times New Roman"/>
          <w:sz w:val="24"/>
          <w:szCs w:val="20"/>
        </w:rPr>
        <w:t>.</w:t>
      </w:r>
    </w:p>
    <w:p w:rsidR="00720F9B" w:rsidRPr="00720F9B" w:rsidRDefault="00720F9B" w:rsidP="00720F9B">
      <w:pPr>
        <w:suppressLineNumbers/>
        <w:spacing w:after="0" w:line="240" w:lineRule="auto"/>
        <w:jc w:val="both"/>
        <w:rPr>
          <w:rFonts w:ascii="Times" w:eastAsia="Times New Roman" w:hAnsi="Times" w:cs="Times New Roman"/>
          <w:b/>
          <w:sz w:val="24"/>
          <w:szCs w:val="20"/>
        </w:rPr>
      </w:pPr>
    </w:p>
    <w:p w:rsidR="00720F9B" w:rsidRPr="00720F9B" w:rsidRDefault="00720F9B" w:rsidP="00720F9B">
      <w:pPr>
        <w:suppressLineNumbers/>
        <w:spacing w:after="0" w:line="240" w:lineRule="auto"/>
        <w:jc w:val="both"/>
        <w:rPr>
          <w:rFonts w:ascii="Times" w:eastAsia="Times New Roman" w:hAnsi="Times" w:cs="Times New Roman"/>
          <w:sz w:val="24"/>
          <w:szCs w:val="20"/>
        </w:rPr>
      </w:pPr>
      <w:r w:rsidRPr="00720F9B">
        <w:rPr>
          <w:rFonts w:ascii="Times" w:eastAsia="Times New Roman" w:hAnsi="Times" w:cs="Times New Roman"/>
          <w:sz w:val="24"/>
          <w:szCs w:val="20"/>
        </w:rPr>
        <w:t xml:space="preserve">A domestic partner, a civil union partner, and the child of an Employee’s domestic partner or civil union partner are never considered Qualified </w:t>
      </w:r>
      <w:proofErr w:type="spellStart"/>
      <w:r w:rsidRPr="00720F9B">
        <w:rPr>
          <w:rFonts w:ascii="Times" w:eastAsia="Times New Roman" w:hAnsi="Times" w:cs="Times New Roman"/>
          <w:sz w:val="24"/>
          <w:szCs w:val="20"/>
        </w:rPr>
        <w:t>Continuees</w:t>
      </w:r>
      <w:proofErr w:type="spellEnd"/>
      <w:r w:rsidRPr="00720F9B">
        <w:rPr>
          <w:rFonts w:ascii="Times" w:eastAsia="Times New Roman" w:hAnsi="Times" w:cs="Times New Roman"/>
          <w:sz w:val="24"/>
          <w:szCs w:val="20"/>
        </w:rPr>
        <w:t xml:space="preserve"> eligible to elect CCR.  They may, however, be a Qualified </w:t>
      </w:r>
      <w:proofErr w:type="spellStart"/>
      <w:r w:rsidRPr="00720F9B">
        <w:rPr>
          <w:rFonts w:ascii="Times" w:eastAsia="Times New Roman" w:hAnsi="Times" w:cs="Times New Roman"/>
          <w:sz w:val="24"/>
          <w:szCs w:val="20"/>
        </w:rPr>
        <w:t>Continuee</w:t>
      </w:r>
      <w:proofErr w:type="spellEnd"/>
      <w:r w:rsidRPr="00720F9B">
        <w:rPr>
          <w:rFonts w:ascii="Times" w:eastAsia="Times New Roman" w:hAnsi="Times" w:cs="Times New Roman"/>
          <w:sz w:val="24"/>
          <w:szCs w:val="20"/>
        </w:rPr>
        <w:t xml:space="preserve"> eligible to elect under New Jersey Group Continuation Rights (NJGCR).  Refer to the NJGCR section for more information.  </w:t>
      </w:r>
    </w:p>
    <w:p w:rsidR="00720F9B" w:rsidRPr="00720F9B" w:rsidRDefault="00720F9B" w:rsidP="00720F9B">
      <w:pPr>
        <w:suppressLineNumbers/>
        <w:spacing w:after="0" w:line="240" w:lineRule="auto"/>
        <w:jc w:val="both"/>
        <w:rPr>
          <w:rFonts w:ascii="Times" w:eastAsia="Times New Roman" w:hAnsi="Times" w:cs="Times New Roman"/>
          <w:b/>
          <w:sz w:val="24"/>
          <w:szCs w:val="20"/>
        </w:rPr>
      </w:pPr>
    </w:p>
    <w:p w:rsidR="00720F9B" w:rsidRPr="00720F9B" w:rsidRDefault="00720F9B" w:rsidP="00720F9B">
      <w:pPr>
        <w:suppressLineNumbers/>
        <w:spacing w:after="0" w:line="240" w:lineRule="auto"/>
        <w:jc w:val="both"/>
        <w:rPr>
          <w:rFonts w:ascii="Times" w:eastAsia="Times New Roman" w:hAnsi="Times" w:cs="Times New Roman"/>
          <w:sz w:val="24"/>
          <w:szCs w:val="20"/>
        </w:rPr>
      </w:pPr>
      <w:r w:rsidRPr="00720F9B">
        <w:rPr>
          <w:rFonts w:ascii="Times" w:eastAsia="Times New Roman" w:hAnsi="Times" w:cs="Times New Roman"/>
          <w:b/>
          <w:sz w:val="24"/>
          <w:szCs w:val="20"/>
        </w:rPr>
        <w:t>Exception</w:t>
      </w:r>
      <w:r w:rsidRPr="00720F9B">
        <w:rPr>
          <w:rFonts w:ascii="Times" w:eastAsia="Times New Roman" w:hAnsi="Times" w:cs="Times New Roman"/>
          <w:sz w:val="24"/>
          <w:szCs w:val="20"/>
        </w:rPr>
        <w:t xml:space="preserve">:  A child who is born to the covered Employee, or who is placed for adoption with the covered Employee during the continuation provided by this section is a Qualified </w:t>
      </w:r>
      <w:proofErr w:type="spellStart"/>
      <w:r w:rsidRPr="00720F9B">
        <w:rPr>
          <w:rFonts w:ascii="Times" w:eastAsia="Times New Roman" w:hAnsi="Times" w:cs="Times New Roman"/>
          <w:sz w:val="24"/>
          <w:szCs w:val="20"/>
        </w:rPr>
        <w:t>Continuee</w:t>
      </w:r>
      <w:proofErr w:type="spellEnd"/>
      <w:r w:rsidRPr="00720F9B">
        <w:rPr>
          <w:rFonts w:ascii="Times" w:eastAsia="Times New Roman" w:hAnsi="Times" w:cs="Times New Roman"/>
          <w:sz w:val="24"/>
          <w:szCs w:val="20"/>
        </w:rPr>
        <w:t>.</w:t>
      </w:r>
    </w:p>
    <w:p w:rsidR="00720F9B" w:rsidRPr="00720F9B" w:rsidRDefault="00720F9B" w:rsidP="00720F9B">
      <w:pPr>
        <w:suppressLineNumbers/>
        <w:spacing w:after="0" w:line="240" w:lineRule="auto"/>
        <w:jc w:val="both"/>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b/>
          <w:sz w:val="24"/>
          <w:szCs w:val="20"/>
        </w:rPr>
      </w:pPr>
      <w:r w:rsidRPr="00720F9B">
        <w:rPr>
          <w:rFonts w:ascii="Times" w:eastAsia="Times New Roman" w:hAnsi="Times" w:cs="Times New Roman"/>
          <w:b/>
          <w:sz w:val="24"/>
          <w:szCs w:val="20"/>
        </w:rPr>
        <w:t>If An Employee's Group Health Benefits Ends</w:t>
      </w: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 xml:space="preserve">If an Employee's group health benefits end due to his or her termination of employment or reduction of work hours, he or she may elect to continue such benefits for up to 18 months, unless he or she was terminated due to gross misconduct.  </w:t>
      </w: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 xml:space="preserve">A Qualified </w:t>
      </w:r>
      <w:proofErr w:type="spellStart"/>
      <w:r w:rsidRPr="00720F9B">
        <w:rPr>
          <w:rFonts w:ascii="Times" w:eastAsia="Times New Roman" w:hAnsi="Times" w:cs="Times New Roman"/>
          <w:sz w:val="24"/>
          <w:szCs w:val="20"/>
        </w:rPr>
        <w:t>Continuee</w:t>
      </w:r>
      <w:proofErr w:type="spellEnd"/>
      <w:r w:rsidRPr="00720F9B">
        <w:rPr>
          <w:rFonts w:ascii="Times" w:eastAsia="Times New Roman" w:hAnsi="Times" w:cs="Times New Roman"/>
          <w:sz w:val="24"/>
          <w:szCs w:val="20"/>
        </w:rPr>
        <w:t xml:space="preserve"> may elect to continue coverage under COBRA even if the Qualified </w:t>
      </w:r>
      <w:proofErr w:type="spellStart"/>
      <w:r w:rsidRPr="00720F9B">
        <w:rPr>
          <w:rFonts w:ascii="Times" w:eastAsia="Times New Roman" w:hAnsi="Times" w:cs="Times New Roman"/>
          <w:sz w:val="24"/>
          <w:szCs w:val="20"/>
        </w:rPr>
        <w:t>Continuee</w:t>
      </w:r>
      <w:proofErr w:type="spellEnd"/>
      <w:r w:rsidRPr="00720F9B">
        <w:rPr>
          <w:rFonts w:ascii="Times" w:eastAsia="Times New Roman" w:hAnsi="Times" w:cs="Times New Roman"/>
          <w:sz w:val="24"/>
          <w:szCs w:val="20"/>
        </w:rPr>
        <w:t>:</w:t>
      </w:r>
    </w:p>
    <w:p w:rsidR="00720F9B" w:rsidRPr="00720F9B" w:rsidRDefault="00720F9B" w:rsidP="00720F9B">
      <w:pPr>
        <w:numPr>
          <w:ilvl w:val="0"/>
          <w:numId w:val="125"/>
        </w:num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is covered under another group plan on or before the date of the COBRA election; or</w:t>
      </w:r>
    </w:p>
    <w:p w:rsidR="00720F9B" w:rsidRPr="00720F9B" w:rsidRDefault="00720F9B" w:rsidP="00720F9B">
      <w:pPr>
        <w:numPr>
          <w:ilvl w:val="0"/>
          <w:numId w:val="125"/>
        </w:num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 xml:space="preserve">is entitled to Medicare on or before the date of the COBRA election.  </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The continuation:</w:t>
      </w:r>
    </w:p>
    <w:p w:rsidR="00720F9B" w:rsidRPr="00720F9B" w:rsidRDefault="00720F9B" w:rsidP="00720F9B">
      <w:pPr>
        <w:numPr>
          <w:ilvl w:val="0"/>
          <w:numId w:val="94"/>
        </w:numPr>
        <w:suppressLineNumbers/>
        <w:spacing w:after="0" w:line="240" w:lineRule="auto"/>
        <w:jc w:val="both"/>
        <w:rPr>
          <w:rFonts w:ascii="Times" w:eastAsia="Times New Roman" w:hAnsi="Times" w:cs="Times New Roman"/>
          <w:sz w:val="24"/>
          <w:szCs w:val="20"/>
        </w:rPr>
      </w:pPr>
      <w:r w:rsidRPr="00720F9B">
        <w:rPr>
          <w:rFonts w:ascii="Times" w:eastAsia="Times New Roman" w:hAnsi="Times" w:cs="Times New Roman"/>
          <w:sz w:val="24"/>
          <w:szCs w:val="20"/>
        </w:rPr>
        <w:t xml:space="preserve">may cover the Employee and any other Qualified </w:t>
      </w:r>
      <w:proofErr w:type="spellStart"/>
      <w:r w:rsidRPr="00720F9B">
        <w:rPr>
          <w:rFonts w:ascii="Times" w:eastAsia="Times New Roman" w:hAnsi="Times" w:cs="Times New Roman"/>
          <w:sz w:val="24"/>
          <w:szCs w:val="20"/>
        </w:rPr>
        <w:t>Continuee</w:t>
      </w:r>
      <w:proofErr w:type="spellEnd"/>
      <w:r w:rsidRPr="00720F9B">
        <w:rPr>
          <w:rFonts w:ascii="Times" w:eastAsia="Times New Roman" w:hAnsi="Times" w:cs="Times New Roman"/>
          <w:sz w:val="24"/>
          <w:szCs w:val="20"/>
        </w:rPr>
        <w:t>; and</w:t>
      </w:r>
    </w:p>
    <w:p w:rsidR="00720F9B" w:rsidRPr="00720F9B" w:rsidRDefault="00720F9B" w:rsidP="00720F9B">
      <w:pPr>
        <w:numPr>
          <w:ilvl w:val="0"/>
          <w:numId w:val="94"/>
        </w:numPr>
        <w:suppressLineNumbers/>
        <w:spacing w:after="0" w:line="240" w:lineRule="auto"/>
        <w:jc w:val="both"/>
        <w:rPr>
          <w:rFonts w:ascii="Times" w:eastAsia="Times New Roman" w:hAnsi="Times" w:cs="Times New Roman"/>
          <w:sz w:val="24"/>
          <w:szCs w:val="20"/>
        </w:rPr>
      </w:pPr>
      <w:r w:rsidRPr="00720F9B">
        <w:rPr>
          <w:rFonts w:ascii="Times" w:eastAsia="Times New Roman" w:hAnsi="Times" w:cs="Times New Roman"/>
          <w:sz w:val="24"/>
          <w:szCs w:val="20"/>
        </w:rPr>
        <w:t xml:space="preserve">is subject to the </w:t>
      </w:r>
      <w:r w:rsidRPr="00720F9B">
        <w:rPr>
          <w:rFonts w:ascii="Times" w:eastAsia="Times New Roman" w:hAnsi="Times" w:cs="Times New Roman"/>
          <w:b/>
          <w:sz w:val="24"/>
          <w:szCs w:val="20"/>
        </w:rPr>
        <w:t>When Continuation Ends</w:t>
      </w:r>
      <w:r w:rsidRPr="00720F9B">
        <w:rPr>
          <w:rFonts w:ascii="Times" w:eastAsia="Times New Roman" w:hAnsi="Times" w:cs="Times New Roman"/>
          <w:sz w:val="24"/>
          <w:szCs w:val="20"/>
        </w:rPr>
        <w:t xml:space="preserve"> section.</w:t>
      </w:r>
    </w:p>
    <w:p w:rsidR="00720F9B" w:rsidRPr="00720F9B" w:rsidRDefault="00720F9B" w:rsidP="00720F9B">
      <w:pPr>
        <w:suppressLineNumbers/>
        <w:spacing w:after="0" w:line="240" w:lineRule="auto"/>
        <w:jc w:val="both"/>
        <w:rPr>
          <w:rFonts w:ascii="Times" w:eastAsia="Times New Roman" w:hAnsi="Times" w:cs="Times New Roman"/>
          <w:b/>
          <w:sz w:val="24"/>
          <w:szCs w:val="20"/>
        </w:rPr>
      </w:pPr>
    </w:p>
    <w:p w:rsidR="00720F9B" w:rsidRPr="00720F9B" w:rsidRDefault="00720F9B" w:rsidP="00720F9B">
      <w:pPr>
        <w:suppressLineNumbers/>
        <w:spacing w:after="0" w:line="240" w:lineRule="auto"/>
        <w:rPr>
          <w:rFonts w:ascii="Times" w:eastAsia="Times New Roman" w:hAnsi="Times" w:cs="Times New Roman"/>
          <w:b/>
          <w:sz w:val="24"/>
          <w:szCs w:val="20"/>
        </w:rPr>
      </w:pPr>
      <w:r w:rsidRPr="00720F9B">
        <w:rPr>
          <w:rFonts w:ascii="Times" w:eastAsia="Times New Roman" w:hAnsi="Times" w:cs="Times New Roman"/>
          <w:b/>
          <w:sz w:val="24"/>
          <w:szCs w:val="20"/>
        </w:rPr>
        <w:t xml:space="preserve">Extra Continuation for Disabled Qualified </w:t>
      </w:r>
      <w:proofErr w:type="spellStart"/>
      <w:r w:rsidRPr="00720F9B">
        <w:rPr>
          <w:rFonts w:ascii="Times" w:eastAsia="Times New Roman" w:hAnsi="Times" w:cs="Times New Roman"/>
          <w:b/>
          <w:sz w:val="24"/>
          <w:szCs w:val="20"/>
        </w:rPr>
        <w:t>Continuees</w:t>
      </w:r>
      <w:proofErr w:type="spellEnd"/>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 xml:space="preserve">If a Qualified </w:t>
      </w:r>
      <w:proofErr w:type="spellStart"/>
      <w:r w:rsidRPr="00720F9B">
        <w:rPr>
          <w:rFonts w:ascii="Times" w:eastAsia="Times New Roman" w:hAnsi="Times" w:cs="Times New Roman"/>
          <w:sz w:val="24"/>
          <w:szCs w:val="20"/>
        </w:rPr>
        <w:t>Continuee</w:t>
      </w:r>
      <w:proofErr w:type="spellEnd"/>
      <w:r w:rsidRPr="00720F9B">
        <w:rPr>
          <w:rFonts w:ascii="Times" w:eastAsia="Times New Roman" w:hAnsi="Times" w:cs="Times New Roman"/>
          <w:sz w:val="24"/>
          <w:szCs w:val="20"/>
        </w:rPr>
        <w:t xml:space="preserve"> is determined to be disabled under Title II or Title XVI of the United States Social Security Act on the date his or her group health benefits would otherwise end due to the Employee's termination of employment or reduction of work hours or during the first 60 days of continuation coverage, he or she and any Qualified </w:t>
      </w:r>
      <w:proofErr w:type="spellStart"/>
      <w:r w:rsidRPr="00720F9B">
        <w:rPr>
          <w:rFonts w:ascii="Times" w:eastAsia="Times New Roman" w:hAnsi="Times" w:cs="Times New Roman"/>
          <w:sz w:val="24"/>
          <w:szCs w:val="20"/>
        </w:rPr>
        <w:t>Continuee</w:t>
      </w:r>
      <w:proofErr w:type="spellEnd"/>
      <w:r w:rsidRPr="00720F9B">
        <w:rPr>
          <w:rFonts w:ascii="Times" w:eastAsia="Times New Roman" w:hAnsi="Times" w:cs="Times New Roman"/>
          <w:sz w:val="24"/>
          <w:szCs w:val="20"/>
        </w:rPr>
        <w:t xml:space="preserve"> who is not disabled may elect to extend his or her 18 month continuation period above for up to an extra 11 months.</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 xml:space="preserve">To elect the extra 11 months of continuation, the Qualified </w:t>
      </w:r>
      <w:proofErr w:type="spellStart"/>
      <w:r w:rsidRPr="00720F9B">
        <w:rPr>
          <w:rFonts w:ascii="Times" w:eastAsia="Times New Roman" w:hAnsi="Times" w:cs="Times New Roman"/>
          <w:sz w:val="24"/>
          <w:szCs w:val="20"/>
        </w:rPr>
        <w:t>Continuee</w:t>
      </w:r>
      <w:proofErr w:type="spellEnd"/>
      <w:r w:rsidRPr="00720F9B">
        <w:rPr>
          <w:rFonts w:ascii="Times" w:eastAsia="Times New Roman" w:hAnsi="Times" w:cs="Times New Roman"/>
          <w:sz w:val="24"/>
          <w:szCs w:val="20"/>
        </w:rPr>
        <w:t xml:space="preserve"> or other person acting on his or her behalf must give the Employer written proof of Social Security's determination of his or her disability within 60 days measured from the latest of:</w:t>
      </w:r>
    </w:p>
    <w:p w:rsidR="00720F9B" w:rsidRPr="00720F9B" w:rsidRDefault="00720F9B" w:rsidP="00720F9B">
      <w:pPr>
        <w:numPr>
          <w:ilvl w:val="0"/>
          <w:numId w:val="95"/>
        </w:numPr>
        <w:suppressLineNumbers/>
        <w:spacing w:after="0" w:line="240" w:lineRule="auto"/>
        <w:jc w:val="both"/>
        <w:rPr>
          <w:rFonts w:ascii="Times" w:eastAsia="Times New Roman" w:hAnsi="Times" w:cs="Times New Roman"/>
          <w:sz w:val="24"/>
          <w:szCs w:val="20"/>
        </w:rPr>
      </w:pPr>
      <w:r w:rsidRPr="00720F9B">
        <w:rPr>
          <w:rFonts w:ascii="Times" w:eastAsia="Times New Roman" w:hAnsi="Times" w:cs="Times New Roman"/>
          <w:sz w:val="24"/>
          <w:szCs w:val="20"/>
        </w:rPr>
        <w:t xml:space="preserve">the date on which the Social Security Administration issues the disability determination; </w:t>
      </w:r>
    </w:p>
    <w:p w:rsidR="00720F9B" w:rsidRPr="00720F9B" w:rsidRDefault="00720F9B" w:rsidP="00720F9B">
      <w:pPr>
        <w:numPr>
          <w:ilvl w:val="0"/>
          <w:numId w:val="95"/>
        </w:numPr>
        <w:suppressLineNumbers/>
        <w:spacing w:after="0" w:line="240" w:lineRule="auto"/>
        <w:jc w:val="both"/>
        <w:rPr>
          <w:rFonts w:ascii="Times" w:eastAsia="Times New Roman" w:hAnsi="Times" w:cs="Times New Roman"/>
          <w:sz w:val="24"/>
          <w:szCs w:val="20"/>
        </w:rPr>
      </w:pPr>
      <w:r w:rsidRPr="00720F9B">
        <w:rPr>
          <w:rFonts w:ascii="Times" w:eastAsia="Times New Roman" w:hAnsi="Times" w:cs="Times New Roman"/>
          <w:sz w:val="24"/>
          <w:szCs w:val="20"/>
        </w:rPr>
        <w:t>the date the group health benefits would have otherwise ended; or</w:t>
      </w:r>
    </w:p>
    <w:p w:rsidR="00720F9B" w:rsidRPr="00720F9B" w:rsidRDefault="00720F9B" w:rsidP="00720F9B">
      <w:pPr>
        <w:numPr>
          <w:ilvl w:val="0"/>
          <w:numId w:val="95"/>
        </w:numPr>
        <w:suppressLineNumbers/>
        <w:spacing w:after="0" w:line="240" w:lineRule="auto"/>
        <w:jc w:val="both"/>
        <w:rPr>
          <w:rFonts w:ascii="Times" w:eastAsia="Times New Roman" w:hAnsi="Times" w:cs="Times New Roman"/>
          <w:sz w:val="24"/>
          <w:szCs w:val="20"/>
        </w:rPr>
      </w:pPr>
      <w:r w:rsidRPr="00720F9B">
        <w:rPr>
          <w:rFonts w:ascii="Times" w:eastAsia="Times New Roman" w:hAnsi="Times" w:cs="Times New Roman"/>
          <w:sz w:val="24"/>
          <w:szCs w:val="20"/>
        </w:rPr>
        <w:lastRenderedPageBreak/>
        <w:t xml:space="preserve">the date the Qualified </w:t>
      </w:r>
      <w:proofErr w:type="spellStart"/>
      <w:r w:rsidRPr="00720F9B">
        <w:rPr>
          <w:rFonts w:ascii="Times" w:eastAsia="Times New Roman" w:hAnsi="Times" w:cs="Times New Roman"/>
          <w:sz w:val="24"/>
          <w:szCs w:val="20"/>
        </w:rPr>
        <w:t>Continuee</w:t>
      </w:r>
      <w:proofErr w:type="spellEnd"/>
      <w:r w:rsidRPr="00720F9B">
        <w:rPr>
          <w:rFonts w:ascii="Times" w:eastAsia="Times New Roman" w:hAnsi="Times" w:cs="Times New Roman"/>
          <w:sz w:val="24"/>
          <w:szCs w:val="20"/>
        </w:rPr>
        <w:t xml:space="preserve"> receives the notice of COBRA continuation rights.</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If</w:t>
      </w:r>
      <w:r w:rsidRPr="00720F9B">
        <w:rPr>
          <w:rFonts w:ascii="Times" w:eastAsia="Times New Roman" w:hAnsi="Times" w:cs="Times New Roman"/>
          <w:b/>
          <w:sz w:val="24"/>
          <w:szCs w:val="20"/>
        </w:rPr>
        <w:t xml:space="preserve">, </w:t>
      </w:r>
      <w:r w:rsidRPr="00720F9B">
        <w:rPr>
          <w:rFonts w:ascii="Times" w:eastAsia="Times New Roman" w:hAnsi="Times" w:cs="Times New Roman"/>
          <w:sz w:val="24"/>
          <w:szCs w:val="20"/>
        </w:rPr>
        <w:t xml:space="preserve">during this extra 11 month continuation period, the Qualified </w:t>
      </w:r>
      <w:proofErr w:type="spellStart"/>
      <w:r w:rsidRPr="00720F9B">
        <w:rPr>
          <w:rFonts w:ascii="Times" w:eastAsia="Times New Roman" w:hAnsi="Times" w:cs="Times New Roman"/>
          <w:sz w:val="24"/>
          <w:szCs w:val="20"/>
        </w:rPr>
        <w:t>Continuee</w:t>
      </w:r>
      <w:proofErr w:type="spellEnd"/>
      <w:r w:rsidRPr="00720F9B">
        <w:rPr>
          <w:rFonts w:ascii="Times" w:eastAsia="Times New Roman" w:hAnsi="Times" w:cs="Times New Roman"/>
          <w:sz w:val="24"/>
          <w:szCs w:val="20"/>
        </w:rPr>
        <w:t xml:space="preserve"> is determined to be no longer disabled under the Social Security Act, he or she must notify the Employer within 30 days of such determination, and continuation will end, as explained in the </w:t>
      </w:r>
      <w:r w:rsidRPr="00720F9B">
        <w:rPr>
          <w:rFonts w:ascii="Times" w:eastAsia="Times New Roman" w:hAnsi="Times" w:cs="Times New Roman"/>
          <w:b/>
          <w:sz w:val="24"/>
          <w:szCs w:val="20"/>
        </w:rPr>
        <w:t xml:space="preserve">When Continuation Ends </w:t>
      </w:r>
      <w:r w:rsidRPr="00720F9B">
        <w:rPr>
          <w:rFonts w:ascii="Times" w:eastAsia="Times New Roman" w:hAnsi="Times" w:cs="Times New Roman"/>
          <w:sz w:val="24"/>
          <w:szCs w:val="20"/>
        </w:rPr>
        <w:t>section.</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 xml:space="preserve">An additional 50% of the total premium charge also may be required from the Qualified </w:t>
      </w:r>
      <w:proofErr w:type="spellStart"/>
      <w:r w:rsidRPr="00720F9B">
        <w:rPr>
          <w:rFonts w:ascii="Times" w:eastAsia="Times New Roman" w:hAnsi="Times" w:cs="Times New Roman"/>
          <w:sz w:val="24"/>
          <w:szCs w:val="20"/>
        </w:rPr>
        <w:t>Continuee</w:t>
      </w:r>
      <w:proofErr w:type="spellEnd"/>
      <w:r w:rsidRPr="00720F9B">
        <w:rPr>
          <w:rFonts w:ascii="Times" w:eastAsia="Times New Roman" w:hAnsi="Times" w:cs="Times New Roman"/>
          <w:sz w:val="24"/>
          <w:szCs w:val="20"/>
        </w:rPr>
        <w:t xml:space="preserve"> by the Employer during this extra 11 month continuation period.</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b/>
          <w:sz w:val="24"/>
          <w:szCs w:val="20"/>
        </w:rPr>
      </w:pPr>
      <w:r w:rsidRPr="00720F9B">
        <w:rPr>
          <w:rFonts w:ascii="Times" w:eastAsia="Times New Roman" w:hAnsi="Times" w:cs="Times New Roman"/>
          <w:b/>
          <w:sz w:val="24"/>
          <w:szCs w:val="20"/>
        </w:rPr>
        <w:t>If An Employee Dies While Insured</w:t>
      </w: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 xml:space="preserve">If an Employee dies while insured, any Qualified </w:t>
      </w:r>
      <w:proofErr w:type="spellStart"/>
      <w:r w:rsidRPr="00720F9B">
        <w:rPr>
          <w:rFonts w:ascii="Times" w:eastAsia="Times New Roman" w:hAnsi="Times" w:cs="Times New Roman"/>
          <w:sz w:val="24"/>
          <w:szCs w:val="20"/>
        </w:rPr>
        <w:t>Continuee</w:t>
      </w:r>
      <w:proofErr w:type="spellEnd"/>
      <w:r w:rsidRPr="00720F9B">
        <w:rPr>
          <w:rFonts w:ascii="Times" w:eastAsia="Times New Roman" w:hAnsi="Times" w:cs="Times New Roman"/>
          <w:sz w:val="24"/>
          <w:szCs w:val="20"/>
        </w:rPr>
        <w:t xml:space="preserve"> whose group health benefits would otherwise end may elect to continue such benefits.  The continuation can last for up to 36 months, subject to the </w:t>
      </w:r>
      <w:r w:rsidRPr="00720F9B">
        <w:rPr>
          <w:rFonts w:ascii="Times" w:eastAsia="Times New Roman" w:hAnsi="Times" w:cs="Times New Roman"/>
          <w:b/>
          <w:sz w:val="24"/>
          <w:szCs w:val="20"/>
        </w:rPr>
        <w:t xml:space="preserve">When Continuation Ends </w:t>
      </w:r>
      <w:r w:rsidRPr="00720F9B">
        <w:rPr>
          <w:rFonts w:ascii="Times" w:eastAsia="Times New Roman" w:hAnsi="Times" w:cs="Times New Roman"/>
          <w:sz w:val="24"/>
          <w:szCs w:val="20"/>
        </w:rPr>
        <w:t>section.</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b/>
          <w:sz w:val="24"/>
          <w:szCs w:val="20"/>
        </w:rPr>
      </w:pPr>
      <w:r w:rsidRPr="00720F9B">
        <w:rPr>
          <w:rFonts w:ascii="Times" w:eastAsia="Times New Roman" w:hAnsi="Times" w:cs="Times New Roman"/>
          <w:b/>
          <w:sz w:val="24"/>
          <w:szCs w:val="20"/>
        </w:rPr>
        <w:t>If An Employee's Marriage Ends</w:t>
      </w: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 xml:space="preserve">If an Employee's marriage ends due to legal divorce or legal separation , any Qualified </w:t>
      </w:r>
      <w:proofErr w:type="spellStart"/>
      <w:r w:rsidRPr="00720F9B">
        <w:rPr>
          <w:rFonts w:ascii="Times" w:eastAsia="Times New Roman" w:hAnsi="Times" w:cs="Times New Roman"/>
          <w:sz w:val="24"/>
          <w:szCs w:val="20"/>
        </w:rPr>
        <w:t>Continuee</w:t>
      </w:r>
      <w:proofErr w:type="spellEnd"/>
      <w:r w:rsidRPr="00720F9B">
        <w:rPr>
          <w:rFonts w:ascii="Times" w:eastAsia="Times New Roman" w:hAnsi="Times" w:cs="Times New Roman"/>
          <w:sz w:val="24"/>
          <w:szCs w:val="20"/>
        </w:rPr>
        <w:t xml:space="preserve"> whose group health benefits would otherwise end may elect to continue such benefits.  The continuation can last for up to 36 months, subject to the </w:t>
      </w:r>
      <w:r w:rsidRPr="00720F9B">
        <w:rPr>
          <w:rFonts w:ascii="Times" w:eastAsia="Times New Roman" w:hAnsi="Times" w:cs="Times New Roman"/>
          <w:b/>
          <w:sz w:val="24"/>
          <w:szCs w:val="20"/>
        </w:rPr>
        <w:t xml:space="preserve">When Continuation Ends </w:t>
      </w:r>
      <w:r w:rsidRPr="00720F9B">
        <w:rPr>
          <w:rFonts w:ascii="Times" w:eastAsia="Times New Roman" w:hAnsi="Times" w:cs="Times New Roman"/>
          <w:sz w:val="24"/>
          <w:szCs w:val="20"/>
        </w:rPr>
        <w:t>section.</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b/>
          <w:sz w:val="24"/>
          <w:szCs w:val="20"/>
        </w:rPr>
      </w:pPr>
      <w:r w:rsidRPr="00720F9B">
        <w:rPr>
          <w:rFonts w:ascii="Times" w:eastAsia="Times New Roman" w:hAnsi="Times" w:cs="Times New Roman"/>
          <w:b/>
          <w:sz w:val="24"/>
          <w:szCs w:val="20"/>
        </w:rPr>
        <w:t>If A Dependent Loses Eligibility</w:t>
      </w: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 xml:space="preserve">If a Dependent child's group health benefits end due to his or her loss of dependent eligibility as defined in this Policy, other than the Employee's coverage ending, he or she may elect to continue such benefits.  However, such Dependent child must be a Qualified </w:t>
      </w:r>
      <w:proofErr w:type="spellStart"/>
      <w:r w:rsidRPr="00720F9B">
        <w:rPr>
          <w:rFonts w:ascii="Times" w:eastAsia="Times New Roman" w:hAnsi="Times" w:cs="Times New Roman"/>
          <w:sz w:val="24"/>
          <w:szCs w:val="20"/>
        </w:rPr>
        <w:t>Continuee</w:t>
      </w:r>
      <w:proofErr w:type="spellEnd"/>
      <w:r w:rsidRPr="00720F9B">
        <w:rPr>
          <w:rFonts w:ascii="Times" w:eastAsia="Times New Roman" w:hAnsi="Times" w:cs="Times New Roman"/>
          <w:sz w:val="24"/>
          <w:szCs w:val="20"/>
        </w:rPr>
        <w:t xml:space="preserve">.  The continuation can last for up to 36 months, subject to </w:t>
      </w:r>
      <w:r w:rsidRPr="00720F9B">
        <w:rPr>
          <w:rFonts w:ascii="Times" w:eastAsia="Times New Roman" w:hAnsi="Times" w:cs="Times New Roman"/>
          <w:b/>
          <w:sz w:val="24"/>
          <w:szCs w:val="20"/>
        </w:rPr>
        <w:t>When Continuation Ends.</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b/>
          <w:sz w:val="24"/>
          <w:szCs w:val="20"/>
        </w:rPr>
      </w:pPr>
      <w:r w:rsidRPr="00720F9B">
        <w:rPr>
          <w:rFonts w:ascii="Times" w:eastAsia="Times New Roman" w:hAnsi="Times" w:cs="Times New Roman"/>
          <w:b/>
          <w:sz w:val="24"/>
          <w:szCs w:val="20"/>
        </w:rPr>
        <w:t>Concurrent Continuations</w:t>
      </w: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If a Dependent elects to continue his or her group health benefits due to the Employee's termination of employment or reduction of work hours, the Dependent may elect to extend his or her 18 month continuation period to up to 36 months, if during the 18 month continuation period, either:</w:t>
      </w:r>
    </w:p>
    <w:p w:rsidR="00720F9B" w:rsidRPr="00720F9B" w:rsidRDefault="00720F9B" w:rsidP="00720F9B">
      <w:pPr>
        <w:numPr>
          <w:ilvl w:val="0"/>
          <w:numId w:val="96"/>
        </w:numPr>
        <w:suppressLineNumbers/>
        <w:spacing w:after="0" w:line="240" w:lineRule="auto"/>
        <w:jc w:val="both"/>
        <w:rPr>
          <w:rFonts w:ascii="Times" w:eastAsia="Times New Roman" w:hAnsi="Times" w:cs="Times New Roman"/>
          <w:sz w:val="24"/>
          <w:szCs w:val="20"/>
        </w:rPr>
      </w:pPr>
      <w:r w:rsidRPr="00720F9B">
        <w:rPr>
          <w:rFonts w:ascii="Times" w:eastAsia="Times New Roman" w:hAnsi="Times" w:cs="Times New Roman"/>
          <w:sz w:val="24"/>
          <w:szCs w:val="20"/>
        </w:rPr>
        <w:t>the Dependent becomes eligible for 36 months of group health benefits due to any of the reasons stated above; or</w:t>
      </w:r>
    </w:p>
    <w:p w:rsidR="00720F9B" w:rsidRPr="00720F9B" w:rsidRDefault="00720F9B" w:rsidP="00720F9B">
      <w:pPr>
        <w:numPr>
          <w:ilvl w:val="0"/>
          <w:numId w:val="96"/>
        </w:numPr>
        <w:suppressLineNumbers/>
        <w:spacing w:after="0" w:line="240" w:lineRule="auto"/>
        <w:jc w:val="both"/>
        <w:rPr>
          <w:rFonts w:ascii="Times" w:eastAsia="Times New Roman" w:hAnsi="Times" w:cs="Times New Roman"/>
          <w:sz w:val="24"/>
          <w:szCs w:val="20"/>
        </w:rPr>
      </w:pPr>
      <w:r w:rsidRPr="00720F9B">
        <w:rPr>
          <w:rFonts w:ascii="Times" w:eastAsia="Times New Roman" w:hAnsi="Times" w:cs="Times New Roman"/>
          <w:sz w:val="24"/>
          <w:szCs w:val="20"/>
        </w:rPr>
        <w:t>the Employee becomes entitled to Medicare.</w:t>
      </w:r>
    </w:p>
    <w:p w:rsidR="00720F9B" w:rsidRPr="00720F9B" w:rsidRDefault="00720F9B" w:rsidP="00720F9B">
      <w:pPr>
        <w:suppressLineNumbers/>
        <w:spacing w:after="0" w:line="240" w:lineRule="auto"/>
        <w:jc w:val="both"/>
        <w:rPr>
          <w:rFonts w:ascii="Times" w:eastAsia="Times New Roman" w:hAnsi="Times" w:cs="Times New Roman"/>
          <w:b/>
          <w:sz w:val="24"/>
          <w:szCs w:val="20"/>
        </w:rPr>
      </w:pP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The 36 month continuation period starts on the date the 18 month continuation period started, and the two continuation periods will be deemed to have run concurrently.</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pacing w:after="0" w:line="240" w:lineRule="auto"/>
        <w:rPr>
          <w:rFonts w:ascii="Times New Roman" w:eastAsia="Times New Roman" w:hAnsi="Times New Roman" w:cs="Times New Roman"/>
          <w:b/>
          <w:sz w:val="24"/>
          <w:szCs w:val="20"/>
        </w:rPr>
      </w:pPr>
      <w:r w:rsidRPr="00720F9B">
        <w:rPr>
          <w:rFonts w:ascii="Times New Roman" w:eastAsia="Times New Roman" w:hAnsi="Times New Roman" w:cs="Times New Roman"/>
          <w:b/>
          <w:sz w:val="24"/>
          <w:szCs w:val="20"/>
        </w:rPr>
        <w:t>Special Medicare Rule</w:t>
      </w:r>
    </w:p>
    <w:p w:rsidR="00720F9B" w:rsidRPr="00720F9B" w:rsidRDefault="00720F9B" w:rsidP="00720F9B">
      <w:pPr>
        <w:spacing w:after="0" w:line="240" w:lineRule="auto"/>
        <w:rPr>
          <w:rFonts w:ascii="Times New Roman" w:eastAsia="Times New Roman" w:hAnsi="Times New Roman" w:cs="Times New Roman"/>
          <w:sz w:val="24"/>
          <w:szCs w:val="20"/>
        </w:rPr>
      </w:pPr>
      <w:r w:rsidRPr="00720F9B">
        <w:rPr>
          <w:rFonts w:ascii="Times New Roman" w:eastAsia="Times New Roman" w:hAnsi="Times New Roman" w:cs="Times New Roman"/>
          <w:sz w:val="24"/>
          <w:szCs w:val="20"/>
        </w:rPr>
        <w:t>Except as stated below, the “special rule” applies to Dependents of an Employee when the Employee becomes entitled to Medicare prior to termination of employment or reduction in work hours.  The continuation period for a Dependent upon the Employee’s subsequent termination of employment or reduction in work hours will be the longer of the following:</w:t>
      </w:r>
    </w:p>
    <w:p w:rsidR="00720F9B" w:rsidRPr="00720F9B" w:rsidRDefault="00720F9B" w:rsidP="00720F9B">
      <w:pPr>
        <w:numPr>
          <w:ilvl w:val="0"/>
          <w:numId w:val="97"/>
        </w:numPr>
        <w:spacing w:after="0" w:line="240" w:lineRule="auto"/>
        <w:rPr>
          <w:rFonts w:ascii="Times New Roman" w:eastAsia="Times New Roman" w:hAnsi="Times New Roman" w:cs="Times New Roman"/>
          <w:sz w:val="24"/>
          <w:szCs w:val="20"/>
        </w:rPr>
      </w:pPr>
      <w:r w:rsidRPr="00720F9B">
        <w:rPr>
          <w:rFonts w:ascii="Times New Roman" w:eastAsia="Times New Roman" w:hAnsi="Times New Roman" w:cs="Times New Roman"/>
          <w:sz w:val="24"/>
          <w:szCs w:val="20"/>
        </w:rPr>
        <w:lastRenderedPageBreak/>
        <w:t>18 months from the date of the Employee’s termination of employment or reduction in work hours; or</w:t>
      </w:r>
    </w:p>
    <w:p w:rsidR="00720F9B" w:rsidRPr="00720F9B" w:rsidRDefault="00720F9B" w:rsidP="00720F9B">
      <w:pPr>
        <w:numPr>
          <w:ilvl w:val="0"/>
          <w:numId w:val="97"/>
        </w:numPr>
        <w:spacing w:after="0" w:line="240" w:lineRule="auto"/>
        <w:rPr>
          <w:rFonts w:ascii="Times New Roman" w:eastAsia="Times New Roman" w:hAnsi="Times New Roman" w:cs="Times New Roman"/>
          <w:sz w:val="24"/>
          <w:szCs w:val="20"/>
        </w:rPr>
      </w:pPr>
      <w:r w:rsidRPr="00720F9B">
        <w:rPr>
          <w:rFonts w:ascii="Times New Roman" w:eastAsia="Times New Roman" w:hAnsi="Times New Roman" w:cs="Times New Roman"/>
          <w:sz w:val="24"/>
          <w:szCs w:val="20"/>
        </w:rPr>
        <w:t>36 months from the date of the Employee’s earlier entitlement to Medicare.</w:t>
      </w:r>
    </w:p>
    <w:p w:rsidR="00720F9B" w:rsidRPr="00720F9B" w:rsidRDefault="00720F9B" w:rsidP="00720F9B">
      <w:pPr>
        <w:spacing w:after="0" w:line="240" w:lineRule="auto"/>
        <w:rPr>
          <w:rFonts w:ascii="Times New Roman" w:eastAsia="Times New Roman" w:hAnsi="Times New Roman" w:cs="Times New Roman"/>
          <w:sz w:val="24"/>
          <w:szCs w:val="20"/>
        </w:rPr>
      </w:pPr>
    </w:p>
    <w:p w:rsidR="00720F9B" w:rsidRPr="00720F9B" w:rsidRDefault="00720F9B" w:rsidP="00720F9B">
      <w:pPr>
        <w:spacing w:after="0" w:line="240" w:lineRule="auto"/>
        <w:rPr>
          <w:rFonts w:ascii="Times New Roman" w:eastAsia="Times New Roman" w:hAnsi="Times New Roman" w:cs="Times New Roman"/>
          <w:sz w:val="24"/>
          <w:szCs w:val="20"/>
        </w:rPr>
      </w:pPr>
      <w:r w:rsidRPr="00720F9B">
        <w:rPr>
          <w:rFonts w:ascii="Times New Roman" w:eastAsia="Times New Roman" w:hAnsi="Times New Roman" w:cs="Times New Roman"/>
          <w:b/>
          <w:sz w:val="24"/>
          <w:szCs w:val="20"/>
        </w:rPr>
        <w:t>Exception</w:t>
      </w:r>
      <w:r w:rsidRPr="00720F9B">
        <w:rPr>
          <w:rFonts w:ascii="Times New Roman" w:eastAsia="Times New Roman" w:hAnsi="Times New Roman" w:cs="Times New Roman"/>
          <w:sz w:val="24"/>
          <w:szCs w:val="20"/>
        </w:rPr>
        <w:t>:  If the Employee becomes entitled to Medicare more than 18 months prior to termination of employment or reduction in work hours, this “special rule” will not apply.</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jc w:val="both"/>
        <w:rPr>
          <w:rFonts w:ascii="Times" w:eastAsia="Times New Roman" w:hAnsi="Times" w:cs="Times New Roman"/>
          <w:b/>
          <w:sz w:val="24"/>
          <w:szCs w:val="20"/>
        </w:rPr>
      </w:pPr>
      <w:r w:rsidRPr="00720F9B">
        <w:rPr>
          <w:rFonts w:ascii="Times" w:eastAsia="Times New Roman" w:hAnsi="Times" w:cs="Times New Roman"/>
          <w:b/>
          <w:sz w:val="24"/>
          <w:szCs w:val="20"/>
        </w:rPr>
        <w:t xml:space="preserve">The Qualified </w:t>
      </w:r>
      <w:proofErr w:type="spellStart"/>
      <w:r w:rsidRPr="00720F9B">
        <w:rPr>
          <w:rFonts w:ascii="Times" w:eastAsia="Times New Roman" w:hAnsi="Times" w:cs="Times New Roman"/>
          <w:b/>
          <w:sz w:val="24"/>
          <w:szCs w:val="20"/>
        </w:rPr>
        <w:t>Continuee's</w:t>
      </w:r>
      <w:proofErr w:type="spellEnd"/>
      <w:r w:rsidRPr="00720F9B">
        <w:rPr>
          <w:rFonts w:ascii="Times" w:eastAsia="Times New Roman" w:hAnsi="Times" w:cs="Times New Roman"/>
          <w:b/>
          <w:sz w:val="24"/>
          <w:szCs w:val="20"/>
        </w:rPr>
        <w:t xml:space="preserve"> Responsibilities</w:t>
      </w: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A person eligible for continuation under this section must notify the Employer, in</w:t>
      </w:r>
      <w:r w:rsidRPr="00720F9B">
        <w:rPr>
          <w:rFonts w:ascii="Times" w:eastAsia="Times New Roman" w:hAnsi="Times" w:cs="Times New Roman"/>
          <w:b/>
          <w:sz w:val="24"/>
          <w:szCs w:val="20"/>
        </w:rPr>
        <w:t xml:space="preserve"> </w:t>
      </w:r>
      <w:r w:rsidRPr="00720F9B">
        <w:rPr>
          <w:rFonts w:ascii="Times" w:eastAsia="Times New Roman" w:hAnsi="Times" w:cs="Times New Roman"/>
          <w:sz w:val="24"/>
          <w:szCs w:val="20"/>
        </w:rPr>
        <w:t>writing, of:</w:t>
      </w:r>
    </w:p>
    <w:p w:rsidR="00720F9B" w:rsidRPr="00720F9B" w:rsidRDefault="00720F9B" w:rsidP="00720F9B">
      <w:pPr>
        <w:numPr>
          <w:ilvl w:val="0"/>
          <w:numId w:val="98"/>
        </w:num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the legal divorce or legal separation of the Employee from his or her spouse; or</w:t>
      </w:r>
    </w:p>
    <w:p w:rsidR="00720F9B" w:rsidRPr="00720F9B" w:rsidRDefault="00720F9B" w:rsidP="00720F9B">
      <w:pPr>
        <w:numPr>
          <w:ilvl w:val="0"/>
          <w:numId w:val="98"/>
        </w:num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the loss of dependent eligibility, as defined in</w:t>
      </w:r>
      <w:r w:rsidRPr="00720F9B">
        <w:rPr>
          <w:rFonts w:ascii="Times" w:eastAsia="Times New Roman" w:hAnsi="Times" w:cs="Times New Roman"/>
          <w:b/>
          <w:sz w:val="24"/>
          <w:szCs w:val="20"/>
        </w:rPr>
        <w:t xml:space="preserve"> </w:t>
      </w:r>
      <w:r w:rsidRPr="00720F9B">
        <w:rPr>
          <w:rFonts w:ascii="Times" w:eastAsia="Times New Roman" w:hAnsi="Times" w:cs="Times New Roman"/>
          <w:sz w:val="24"/>
          <w:szCs w:val="20"/>
        </w:rPr>
        <w:t>this Policy, of an insured Dependent child.</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Such notice must be given to the Employer within 60 days of either of these events.</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b/>
          <w:sz w:val="24"/>
          <w:szCs w:val="20"/>
        </w:rPr>
      </w:pPr>
      <w:r w:rsidRPr="00720F9B">
        <w:rPr>
          <w:rFonts w:ascii="Times" w:eastAsia="Times New Roman" w:hAnsi="Times" w:cs="Times New Roman"/>
          <w:b/>
          <w:sz w:val="24"/>
          <w:szCs w:val="20"/>
        </w:rPr>
        <w:t>The Employer's Responsibilities</w:t>
      </w: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 xml:space="preserve">The Employer must notify the Qualified </w:t>
      </w:r>
      <w:proofErr w:type="spellStart"/>
      <w:r w:rsidRPr="00720F9B">
        <w:rPr>
          <w:rFonts w:ascii="Times" w:eastAsia="Times New Roman" w:hAnsi="Times" w:cs="Times New Roman"/>
          <w:sz w:val="24"/>
          <w:szCs w:val="20"/>
        </w:rPr>
        <w:t>Continuee</w:t>
      </w:r>
      <w:proofErr w:type="spellEnd"/>
      <w:r w:rsidRPr="00720F9B">
        <w:rPr>
          <w:rFonts w:ascii="Times" w:eastAsia="Times New Roman" w:hAnsi="Times" w:cs="Times New Roman"/>
          <w:sz w:val="24"/>
          <w:szCs w:val="20"/>
        </w:rPr>
        <w:t>, in writing, of:</w:t>
      </w:r>
    </w:p>
    <w:p w:rsidR="00720F9B" w:rsidRPr="00720F9B" w:rsidRDefault="00720F9B" w:rsidP="00720F9B">
      <w:pPr>
        <w:numPr>
          <w:ilvl w:val="0"/>
          <w:numId w:val="99"/>
        </w:numPr>
        <w:suppressLineNumbers/>
        <w:spacing w:after="0" w:line="240" w:lineRule="auto"/>
        <w:jc w:val="both"/>
        <w:rPr>
          <w:rFonts w:ascii="Times" w:eastAsia="Times New Roman" w:hAnsi="Times" w:cs="Times New Roman"/>
          <w:sz w:val="24"/>
          <w:szCs w:val="20"/>
        </w:rPr>
      </w:pPr>
      <w:r w:rsidRPr="00720F9B">
        <w:rPr>
          <w:rFonts w:ascii="Times" w:eastAsia="Times New Roman" w:hAnsi="Times" w:cs="Times New Roman"/>
          <w:sz w:val="24"/>
          <w:szCs w:val="20"/>
        </w:rPr>
        <w:t>his or her right to continue this Policy's group health benefits;</w:t>
      </w:r>
    </w:p>
    <w:p w:rsidR="00720F9B" w:rsidRPr="00720F9B" w:rsidRDefault="00720F9B" w:rsidP="00720F9B">
      <w:pPr>
        <w:numPr>
          <w:ilvl w:val="0"/>
          <w:numId w:val="99"/>
        </w:numPr>
        <w:suppressLineNumbers/>
        <w:spacing w:after="0" w:line="240" w:lineRule="auto"/>
        <w:jc w:val="both"/>
        <w:rPr>
          <w:rFonts w:ascii="Times" w:eastAsia="Times New Roman" w:hAnsi="Times" w:cs="Times New Roman"/>
          <w:sz w:val="24"/>
          <w:szCs w:val="20"/>
        </w:rPr>
      </w:pPr>
      <w:r w:rsidRPr="00720F9B">
        <w:rPr>
          <w:rFonts w:ascii="Times" w:eastAsia="Times New Roman" w:hAnsi="Times" w:cs="Times New Roman"/>
          <w:sz w:val="24"/>
          <w:szCs w:val="20"/>
        </w:rPr>
        <w:t>the monthly premium he or she must pay to continue such benefits; and</w:t>
      </w:r>
    </w:p>
    <w:p w:rsidR="00720F9B" w:rsidRPr="00720F9B" w:rsidRDefault="00720F9B" w:rsidP="00720F9B">
      <w:pPr>
        <w:numPr>
          <w:ilvl w:val="0"/>
          <w:numId w:val="99"/>
        </w:numPr>
        <w:suppressLineNumbers/>
        <w:spacing w:after="0" w:line="240" w:lineRule="auto"/>
        <w:jc w:val="both"/>
        <w:rPr>
          <w:rFonts w:ascii="Times" w:eastAsia="Times New Roman" w:hAnsi="Times" w:cs="Times New Roman"/>
          <w:sz w:val="24"/>
          <w:szCs w:val="20"/>
        </w:rPr>
      </w:pPr>
      <w:r w:rsidRPr="00720F9B">
        <w:rPr>
          <w:rFonts w:ascii="Times" w:eastAsia="Times New Roman" w:hAnsi="Times" w:cs="Times New Roman"/>
          <w:sz w:val="24"/>
          <w:szCs w:val="20"/>
        </w:rPr>
        <w:t>the times and manner in which such monthly payments must be made.</w:t>
      </w:r>
    </w:p>
    <w:p w:rsidR="00720F9B" w:rsidRPr="00720F9B" w:rsidRDefault="00720F9B" w:rsidP="00720F9B">
      <w:pPr>
        <w:suppressLineNumbers/>
        <w:spacing w:after="0" w:line="240" w:lineRule="auto"/>
        <w:jc w:val="both"/>
        <w:rPr>
          <w:rFonts w:ascii="Times" w:eastAsia="Times New Roman" w:hAnsi="Times" w:cs="Times New Roman"/>
          <w:b/>
          <w:sz w:val="24"/>
          <w:szCs w:val="20"/>
        </w:rPr>
      </w:pP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 xml:space="preserve">Such written notice must be given to the Qualified </w:t>
      </w:r>
      <w:proofErr w:type="spellStart"/>
      <w:r w:rsidRPr="00720F9B">
        <w:rPr>
          <w:rFonts w:ascii="Times" w:eastAsia="Times New Roman" w:hAnsi="Times" w:cs="Times New Roman"/>
          <w:sz w:val="24"/>
          <w:szCs w:val="20"/>
        </w:rPr>
        <w:t>Continuee</w:t>
      </w:r>
      <w:proofErr w:type="spellEnd"/>
      <w:r w:rsidRPr="00720F9B">
        <w:rPr>
          <w:rFonts w:ascii="Times" w:eastAsia="Times New Roman" w:hAnsi="Times" w:cs="Times New Roman"/>
          <w:sz w:val="24"/>
          <w:szCs w:val="20"/>
        </w:rPr>
        <w:t xml:space="preserve"> within 44 days of:</w:t>
      </w:r>
    </w:p>
    <w:p w:rsidR="00720F9B" w:rsidRPr="00720F9B" w:rsidRDefault="00720F9B" w:rsidP="00720F9B">
      <w:pPr>
        <w:numPr>
          <w:ilvl w:val="0"/>
          <w:numId w:val="100"/>
        </w:numPr>
        <w:suppressLineNumbers/>
        <w:spacing w:after="0" w:line="240" w:lineRule="auto"/>
        <w:jc w:val="both"/>
        <w:rPr>
          <w:rFonts w:ascii="Times" w:eastAsia="Times New Roman" w:hAnsi="Times" w:cs="Times New Roman"/>
          <w:sz w:val="24"/>
          <w:szCs w:val="20"/>
        </w:rPr>
      </w:pPr>
      <w:r w:rsidRPr="00720F9B">
        <w:rPr>
          <w:rFonts w:ascii="Times" w:eastAsia="Times New Roman" w:hAnsi="Times" w:cs="Times New Roman"/>
          <w:sz w:val="24"/>
          <w:szCs w:val="20"/>
        </w:rPr>
        <w:t xml:space="preserve">the date a Qualified </w:t>
      </w:r>
      <w:proofErr w:type="spellStart"/>
      <w:r w:rsidRPr="00720F9B">
        <w:rPr>
          <w:rFonts w:ascii="Times" w:eastAsia="Times New Roman" w:hAnsi="Times" w:cs="Times New Roman"/>
          <w:sz w:val="24"/>
          <w:szCs w:val="20"/>
        </w:rPr>
        <w:t>Continuee's</w:t>
      </w:r>
      <w:proofErr w:type="spellEnd"/>
      <w:r w:rsidRPr="00720F9B">
        <w:rPr>
          <w:rFonts w:ascii="Times" w:eastAsia="Times New Roman" w:hAnsi="Times" w:cs="Times New Roman"/>
          <w:sz w:val="24"/>
          <w:szCs w:val="20"/>
        </w:rPr>
        <w:t xml:space="preserve"> group health benefits would otherwise end due to the Employee's death or the Employee's termination of employment or reduction of work hours; or</w:t>
      </w:r>
    </w:p>
    <w:p w:rsidR="00720F9B" w:rsidRPr="00720F9B" w:rsidRDefault="00720F9B" w:rsidP="00720F9B">
      <w:pPr>
        <w:numPr>
          <w:ilvl w:val="0"/>
          <w:numId w:val="100"/>
        </w:numPr>
        <w:suppressLineNumbers/>
        <w:spacing w:after="0" w:line="240" w:lineRule="auto"/>
        <w:jc w:val="both"/>
        <w:rPr>
          <w:rFonts w:ascii="Times" w:eastAsia="Times New Roman" w:hAnsi="Times" w:cs="Times New Roman"/>
          <w:sz w:val="24"/>
          <w:szCs w:val="20"/>
        </w:rPr>
      </w:pPr>
      <w:r w:rsidRPr="00720F9B">
        <w:rPr>
          <w:rFonts w:ascii="Times" w:eastAsia="Times New Roman" w:hAnsi="Times" w:cs="Times New Roman"/>
          <w:sz w:val="24"/>
          <w:szCs w:val="20"/>
        </w:rPr>
        <w:t xml:space="preserve">the date a Qualified </w:t>
      </w:r>
      <w:proofErr w:type="spellStart"/>
      <w:r w:rsidRPr="00720F9B">
        <w:rPr>
          <w:rFonts w:ascii="Times" w:eastAsia="Times New Roman" w:hAnsi="Times" w:cs="Times New Roman"/>
          <w:sz w:val="24"/>
          <w:szCs w:val="20"/>
        </w:rPr>
        <w:t>Continuee</w:t>
      </w:r>
      <w:proofErr w:type="spellEnd"/>
      <w:r w:rsidRPr="00720F9B">
        <w:rPr>
          <w:rFonts w:ascii="Times" w:eastAsia="Times New Roman" w:hAnsi="Times" w:cs="Times New Roman"/>
          <w:sz w:val="24"/>
          <w:szCs w:val="20"/>
        </w:rPr>
        <w:t xml:space="preserve"> notifies the Employer, in writing, of the Employee's legal divorce or legal separation from his or her spouse, or the loss of dependent eligibility of an insured Dependent child.</w:t>
      </w:r>
    </w:p>
    <w:p w:rsidR="00720F9B" w:rsidRPr="00720F9B" w:rsidRDefault="00720F9B" w:rsidP="00720F9B">
      <w:pPr>
        <w:suppressLineNumbers/>
        <w:spacing w:after="0" w:line="240" w:lineRule="auto"/>
        <w:jc w:val="both"/>
        <w:rPr>
          <w:rFonts w:ascii="Times" w:eastAsia="Times New Roman" w:hAnsi="Times" w:cs="Times New Roman"/>
          <w:b/>
          <w:sz w:val="24"/>
          <w:szCs w:val="20"/>
        </w:rPr>
      </w:pPr>
    </w:p>
    <w:p w:rsidR="00720F9B" w:rsidRPr="00720F9B" w:rsidRDefault="00720F9B" w:rsidP="00720F9B">
      <w:pPr>
        <w:suppressLineNumbers/>
        <w:spacing w:after="0" w:line="240" w:lineRule="auto"/>
        <w:rPr>
          <w:rFonts w:ascii="Times" w:eastAsia="Times New Roman" w:hAnsi="Times" w:cs="Times New Roman"/>
          <w:b/>
          <w:sz w:val="24"/>
          <w:szCs w:val="20"/>
        </w:rPr>
      </w:pPr>
      <w:r w:rsidRPr="00720F9B">
        <w:rPr>
          <w:rFonts w:ascii="Times" w:eastAsia="Times New Roman" w:hAnsi="Times" w:cs="Times New Roman"/>
          <w:b/>
          <w:sz w:val="24"/>
          <w:szCs w:val="20"/>
        </w:rPr>
        <w:t>The Employer's Liability</w:t>
      </w: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 xml:space="preserve">The Employer will be liable for the Qualified </w:t>
      </w:r>
      <w:proofErr w:type="spellStart"/>
      <w:r w:rsidRPr="00720F9B">
        <w:rPr>
          <w:rFonts w:ascii="Times" w:eastAsia="Times New Roman" w:hAnsi="Times" w:cs="Times New Roman"/>
          <w:sz w:val="24"/>
          <w:szCs w:val="20"/>
        </w:rPr>
        <w:t>Continuee's</w:t>
      </w:r>
      <w:proofErr w:type="spellEnd"/>
      <w:r w:rsidRPr="00720F9B">
        <w:rPr>
          <w:rFonts w:ascii="Times" w:eastAsia="Times New Roman" w:hAnsi="Times" w:cs="Times New Roman"/>
          <w:sz w:val="24"/>
          <w:szCs w:val="20"/>
        </w:rPr>
        <w:t xml:space="preserve"> continued group health benefits to the same extent as, and in place of, [Carrier], if:</w:t>
      </w:r>
    </w:p>
    <w:p w:rsidR="00720F9B" w:rsidRPr="00720F9B" w:rsidRDefault="00720F9B" w:rsidP="00720F9B">
      <w:pPr>
        <w:numPr>
          <w:ilvl w:val="0"/>
          <w:numId w:val="101"/>
        </w:numPr>
        <w:suppressLineNumbers/>
        <w:spacing w:after="0" w:line="240" w:lineRule="auto"/>
        <w:jc w:val="both"/>
        <w:rPr>
          <w:rFonts w:ascii="Times" w:eastAsia="Times New Roman" w:hAnsi="Times" w:cs="Times New Roman"/>
          <w:sz w:val="24"/>
          <w:szCs w:val="20"/>
        </w:rPr>
      </w:pPr>
      <w:r w:rsidRPr="00720F9B">
        <w:rPr>
          <w:rFonts w:ascii="Times" w:eastAsia="Times New Roman" w:hAnsi="Times" w:cs="Times New Roman"/>
          <w:sz w:val="24"/>
          <w:szCs w:val="20"/>
        </w:rPr>
        <w:t xml:space="preserve">the Employer fails to remit a Qualified </w:t>
      </w:r>
      <w:proofErr w:type="spellStart"/>
      <w:r w:rsidRPr="00720F9B">
        <w:rPr>
          <w:rFonts w:ascii="Times" w:eastAsia="Times New Roman" w:hAnsi="Times" w:cs="Times New Roman"/>
          <w:sz w:val="24"/>
          <w:szCs w:val="20"/>
        </w:rPr>
        <w:t>Continuee's</w:t>
      </w:r>
      <w:proofErr w:type="spellEnd"/>
      <w:r w:rsidRPr="00720F9B">
        <w:rPr>
          <w:rFonts w:ascii="Times" w:eastAsia="Times New Roman" w:hAnsi="Times" w:cs="Times New Roman"/>
          <w:sz w:val="24"/>
          <w:szCs w:val="20"/>
        </w:rPr>
        <w:t xml:space="preserve"> timely premium payment to [Carrier] on time, thereby causing the Qualified </w:t>
      </w:r>
      <w:proofErr w:type="spellStart"/>
      <w:r w:rsidRPr="00720F9B">
        <w:rPr>
          <w:rFonts w:ascii="Times" w:eastAsia="Times New Roman" w:hAnsi="Times" w:cs="Times New Roman"/>
          <w:sz w:val="24"/>
          <w:szCs w:val="20"/>
        </w:rPr>
        <w:t>Continuee's</w:t>
      </w:r>
      <w:proofErr w:type="spellEnd"/>
      <w:r w:rsidRPr="00720F9B">
        <w:rPr>
          <w:rFonts w:ascii="Times" w:eastAsia="Times New Roman" w:hAnsi="Times" w:cs="Times New Roman"/>
          <w:sz w:val="24"/>
          <w:szCs w:val="20"/>
        </w:rPr>
        <w:t xml:space="preserve"> continued group health benefits to end; or</w:t>
      </w:r>
    </w:p>
    <w:p w:rsidR="00720F9B" w:rsidRPr="00720F9B" w:rsidRDefault="00720F9B" w:rsidP="00720F9B">
      <w:pPr>
        <w:numPr>
          <w:ilvl w:val="0"/>
          <w:numId w:val="101"/>
        </w:numPr>
        <w:suppressLineNumbers/>
        <w:spacing w:after="0" w:line="240" w:lineRule="auto"/>
        <w:jc w:val="both"/>
        <w:rPr>
          <w:rFonts w:ascii="Times" w:eastAsia="Times New Roman" w:hAnsi="Times" w:cs="Times New Roman"/>
          <w:sz w:val="24"/>
          <w:szCs w:val="20"/>
        </w:rPr>
      </w:pPr>
      <w:r w:rsidRPr="00720F9B">
        <w:rPr>
          <w:rFonts w:ascii="Times" w:eastAsia="Times New Roman" w:hAnsi="Times" w:cs="Times New Roman"/>
          <w:sz w:val="24"/>
          <w:szCs w:val="20"/>
        </w:rPr>
        <w:t xml:space="preserve">the Employer fails to notify the Qualified </w:t>
      </w:r>
      <w:proofErr w:type="spellStart"/>
      <w:r w:rsidRPr="00720F9B">
        <w:rPr>
          <w:rFonts w:ascii="Times" w:eastAsia="Times New Roman" w:hAnsi="Times" w:cs="Times New Roman"/>
          <w:sz w:val="24"/>
          <w:szCs w:val="20"/>
        </w:rPr>
        <w:t>Continuee</w:t>
      </w:r>
      <w:proofErr w:type="spellEnd"/>
      <w:r w:rsidRPr="00720F9B">
        <w:rPr>
          <w:rFonts w:ascii="Times" w:eastAsia="Times New Roman" w:hAnsi="Times" w:cs="Times New Roman"/>
          <w:sz w:val="24"/>
          <w:szCs w:val="20"/>
        </w:rPr>
        <w:t xml:space="preserve"> of his or her continuation rights, as described above.</w:t>
      </w:r>
    </w:p>
    <w:p w:rsidR="00720F9B" w:rsidRPr="00720F9B" w:rsidRDefault="00720F9B" w:rsidP="00720F9B">
      <w:pPr>
        <w:suppressLineNumbers/>
        <w:spacing w:after="0" w:line="240" w:lineRule="auto"/>
        <w:jc w:val="both"/>
        <w:rPr>
          <w:rFonts w:ascii="Times" w:eastAsia="Times New Roman" w:hAnsi="Times" w:cs="Times New Roman"/>
          <w:b/>
          <w:sz w:val="24"/>
          <w:szCs w:val="20"/>
        </w:rPr>
      </w:pPr>
    </w:p>
    <w:p w:rsidR="00720F9B" w:rsidRPr="00720F9B" w:rsidRDefault="00720F9B" w:rsidP="00720F9B">
      <w:pPr>
        <w:suppressLineNumbers/>
        <w:spacing w:after="0" w:line="240" w:lineRule="auto"/>
        <w:rPr>
          <w:rFonts w:ascii="Times" w:eastAsia="Times New Roman" w:hAnsi="Times" w:cs="Times New Roman"/>
          <w:b/>
          <w:sz w:val="24"/>
          <w:szCs w:val="20"/>
        </w:rPr>
      </w:pPr>
      <w:r w:rsidRPr="00720F9B">
        <w:rPr>
          <w:rFonts w:ascii="Times" w:eastAsia="Times New Roman" w:hAnsi="Times" w:cs="Times New Roman"/>
          <w:b/>
          <w:sz w:val="24"/>
          <w:szCs w:val="20"/>
        </w:rPr>
        <w:t>Election of Continuation</w:t>
      </w: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 xml:space="preserve">To continue his or her group health benefits, the Qualified </w:t>
      </w:r>
      <w:proofErr w:type="spellStart"/>
      <w:r w:rsidRPr="00720F9B">
        <w:rPr>
          <w:rFonts w:ascii="Times" w:eastAsia="Times New Roman" w:hAnsi="Times" w:cs="Times New Roman"/>
          <w:sz w:val="24"/>
          <w:szCs w:val="20"/>
        </w:rPr>
        <w:t>Continuee</w:t>
      </w:r>
      <w:proofErr w:type="spellEnd"/>
      <w:r w:rsidRPr="00720F9B">
        <w:rPr>
          <w:rFonts w:ascii="Times" w:eastAsia="Times New Roman" w:hAnsi="Times" w:cs="Times New Roman"/>
          <w:sz w:val="24"/>
          <w:szCs w:val="20"/>
        </w:rPr>
        <w:t xml:space="preserve"> must give the Employer written notice that he or she elects to continue.  An election by a minor Dependent Child can be made by the Dependent Child’s parent or legal guardian.  This must be done within 60 days of the date a Qualified </w:t>
      </w:r>
      <w:proofErr w:type="spellStart"/>
      <w:r w:rsidRPr="00720F9B">
        <w:rPr>
          <w:rFonts w:ascii="Times" w:eastAsia="Times New Roman" w:hAnsi="Times" w:cs="Times New Roman"/>
          <w:sz w:val="24"/>
          <w:szCs w:val="20"/>
        </w:rPr>
        <w:t>Continuee</w:t>
      </w:r>
      <w:proofErr w:type="spellEnd"/>
      <w:r w:rsidRPr="00720F9B">
        <w:rPr>
          <w:rFonts w:ascii="Times" w:eastAsia="Times New Roman" w:hAnsi="Times" w:cs="Times New Roman"/>
          <w:sz w:val="24"/>
          <w:szCs w:val="20"/>
        </w:rPr>
        <w:t xml:space="preserve"> receives notice of his or her continuation rights from the Employer as described above.  And the Qualified </w:t>
      </w:r>
      <w:proofErr w:type="spellStart"/>
      <w:r w:rsidRPr="00720F9B">
        <w:rPr>
          <w:rFonts w:ascii="Times" w:eastAsia="Times New Roman" w:hAnsi="Times" w:cs="Times New Roman"/>
          <w:sz w:val="24"/>
          <w:szCs w:val="20"/>
        </w:rPr>
        <w:t>Continuee</w:t>
      </w:r>
      <w:proofErr w:type="spellEnd"/>
      <w:r w:rsidRPr="00720F9B">
        <w:rPr>
          <w:rFonts w:ascii="Times" w:eastAsia="Times New Roman" w:hAnsi="Times" w:cs="Times New Roman"/>
          <w:sz w:val="24"/>
          <w:szCs w:val="20"/>
        </w:rPr>
        <w:t xml:space="preserve"> must pay the first month's premium in a timely manner.</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 xml:space="preserve">The subsequent premiums must be paid to the Employer, by the Qualified </w:t>
      </w:r>
      <w:proofErr w:type="spellStart"/>
      <w:r w:rsidRPr="00720F9B">
        <w:rPr>
          <w:rFonts w:ascii="Times" w:eastAsia="Times New Roman" w:hAnsi="Times" w:cs="Times New Roman"/>
          <w:sz w:val="24"/>
          <w:szCs w:val="20"/>
        </w:rPr>
        <w:t>Continuee</w:t>
      </w:r>
      <w:proofErr w:type="spellEnd"/>
      <w:r w:rsidRPr="00720F9B">
        <w:rPr>
          <w:rFonts w:ascii="Times" w:eastAsia="Times New Roman" w:hAnsi="Times" w:cs="Times New Roman"/>
          <w:sz w:val="24"/>
          <w:szCs w:val="20"/>
        </w:rPr>
        <w:t>, in advance, at the times and in the manner specified by the Employer.  No further notice of when premiums are due will be given.</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 xml:space="preserve">The monthly premium will be the total rate which would have been charged for the group health benefits had the Qualified </w:t>
      </w:r>
      <w:proofErr w:type="spellStart"/>
      <w:r w:rsidRPr="00720F9B">
        <w:rPr>
          <w:rFonts w:ascii="Times" w:eastAsia="Times New Roman" w:hAnsi="Times" w:cs="Times New Roman"/>
          <w:sz w:val="24"/>
          <w:szCs w:val="20"/>
        </w:rPr>
        <w:t>Continuee</w:t>
      </w:r>
      <w:proofErr w:type="spellEnd"/>
      <w:r w:rsidRPr="00720F9B">
        <w:rPr>
          <w:rFonts w:ascii="Times" w:eastAsia="Times New Roman" w:hAnsi="Times" w:cs="Times New Roman"/>
          <w:sz w:val="24"/>
          <w:szCs w:val="20"/>
        </w:rPr>
        <w:t xml:space="preserve"> stayed insured under this Policy on a regular basis.  It includes any amount that would have been paid by the Employer.  Except as explained in the </w:t>
      </w:r>
      <w:r w:rsidRPr="00720F9B">
        <w:rPr>
          <w:rFonts w:ascii="Times" w:eastAsia="Times New Roman" w:hAnsi="Times" w:cs="Times New Roman"/>
          <w:b/>
          <w:sz w:val="24"/>
          <w:szCs w:val="20"/>
        </w:rPr>
        <w:t xml:space="preserve">Extra Continuation for Disabled Qualified </w:t>
      </w:r>
      <w:proofErr w:type="spellStart"/>
      <w:r w:rsidRPr="00720F9B">
        <w:rPr>
          <w:rFonts w:ascii="Times" w:eastAsia="Times New Roman" w:hAnsi="Times" w:cs="Times New Roman"/>
          <w:b/>
          <w:sz w:val="24"/>
          <w:szCs w:val="20"/>
        </w:rPr>
        <w:t>Continuees</w:t>
      </w:r>
      <w:proofErr w:type="spellEnd"/>
      <w:r w:rsidRPr="00720F9B">
        <w:rPr>
          <w:rFonts w:ascii="Times" w:eastAsia="Times New Roman" w:hAnsi="Times" w:cs="Times New Roman"/>
          <w:b/>
          <w:sz w:val="24"/>
          <w:szCs w:val="20"/>
        </w:rPr>
        <w:t xml:space="preserve"> </w:t>
      </w:r>
      <w:r w:rsidRPr="00720F9B">
        <w:rPr>
          <w:rFonts w:ascii="Times" w:eastAsia="Times New Roman" w:hAnsi="Times" w:cs="Times New Roman"/>
          <w:sz w:val="24"/>
          <w:szCs w:val="20"/>
        </w:rPr>
        <w:t>section, an additional charge of two percent of the total premium charge may also be required by the Employer.</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 xml:space="preserve">If the Qualified </w:t>
      </w:r>
      <w:proofErr w:type="spellStart"/>
      <w:r w:rsidRPr="00720F9B">
        <w:rPr>
          <w:rFonts w:ascii="Times" w:eastAsia="Times New Roman" w:hAnsi="Times" w:cs="Times New Roman"/>
          <w:sz w:val="24"/>
          <w:szCs w:val="20"/>
        </w:rPr>
        <w:t>Continuee</w:t>
      </w:r>
      <w:proofErr w:type="spellEnd"/>
      <w:r w:rsidRPr="00720F9B">
        <w:rPr>
          <w:rFonts w:ascii="Times" w:eastAsia="Times New Roman" w:hAnsi="Times" w:cs="Times New Roman"/>
          <w:sz w:val="24"/>
          <w:szCs w:val="20"/>
        </w:rPr>
        <w:t xml:space="preserve"> fails to give the Employer notice of his or her intent to continue, or fails to pay any required premiums in a timely manner, he or she waives his or her continuation rights.</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b/>
          <w:sz w:val="24"/>
          <w:szCs w:val="20"/>
        </w:rPr>
      </w:pPr>
      <w:r w:rsidRPr="00720F9B">
        <w:rPr>
          <w:rFonts w:ascii="Times" w:eastAsia="Times New Roman" w:hAnsi="Times" w:cs="Times New Roman"/>
          <w:b/>
          <w:sz w:val="24"/>
          <w:szCs w:val="20"/>
        </w:rPr>
        <w:t>Grace in Payment of Premiums</w:t>
      </w: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 xml:space="preserve">A Qualified </w:t>
      </w:r>
      <w:proofErr w:type="spellStart"/>
      <w:r w:rsidRPr="00720F9B">
        <w:rPr>
          <w:rFonts w:ascii="Times" w:eastAsia="Times New Roman" w:hAnsi="Times" w:cs="Times New Roman"/>
          <w:sz w:val="24"/>
          <w:szCs w:val="20"/>
        </w:rPr>
        <w:t>Continuee's</w:t>
      </w:r>
      <w:proofErr w:type="spellEnd"/>
      <w:r w:rsidRPr="00720F9B">
        <w:rPr>
          <w:rFonts w:ascii="Times" w:eastAsia="Times New Roman" w:hAnsi="Times" w:cs="Times New Roman"/>
          <w:sz w:val="24"/>
          <w:szCs w:val="20"/>
        </w:rPr>
        <w:t xml:space="preserve"> premium payment is timely if, with respect to the first payment after the Qualified </w:t>
      </w:r>
      <w:proofErr w:type="spellStart"/>
      <w:r w:rsidRPr="00720F9B">
        <w:rPr>
          <w:rFonts w:ascii="Times" w:eastAsia="Times New Roman" w:hAnsi="Times" w:cs="Times New Roman"/>
          <w:sz w:val="24"/>
          <w:szCs w:val="20"/>
        </w:rPr>
        <w:t>Continuee</w:t>
      </w:r>
      <w:proofErr w:type="spellEnd"/>
      <w:r w:rsidRPr="00720F9B">
        <w:rPr>
          <w:rFonts w:ascii="Times" w:eastAsia="Times New Roman" w:hAnsi="Times" w:cs="Times New Roman"/>
          <w:sz w:val="24"/>
          <w:szCs w:val="20"/>
        </w:rPr>
        <w:t xml:space="preserve"> elects to continue, such payment is made no later than 45 days after such election.  In all other cases, such premium payment is timely if it is made within 31 days of the specified date.</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 xml:space="preserve">If timely payment is made to the plan in an amount that is not significantly less than the amount the Employer requires to be paid for the period of coverage, then the amount paid is deemed to satisfy the Employer’s requirement for the amount that must be paid, unless the plan notifies the Qualified </w:t>
      </w:r>
      <w:proofErr w:type="spellStart"/>
      <w:r w:rsidRPr="00720F9B">
        <w:rPr>
          <w:rFonts w:ascii="Times" w:eastAsia="Times New Roman" w:hAnsi="Times" w:cs="Times New Roman"/>
          <w:sz w:val="24"/>
          <w:szCs w:val="20"/>
        </w:rPr>
        <w:t>Continuee</w:t>
      </w:r>
      <w:proofErr w:type="spellEnd"/>
      <w:r w:rsidRPr="00720F9B">
        <w:rPr>
          <w:rFonts w:ascii="Times" w:eastAsia="Times New Roman" w:hAnsi="Times" w:cs="Times New Roman"/>
          <w:sz w:val="24"/>
          <w:szCs w:val="20"/>
        </w:rPr>
        <w:t xml:space="preserve"> of the amount of the deficiency and grants an additional 30 days for payment of the deficiency to be made.  An amount is not significantly less than the amount the Employer requires to be paid for a period of coverage if and only if the shortfall is no greater than the lesser of the following two amounts:</w:t>
      </w:r>
    </w:p>
    <w:p w:rsidR="00720F9B" w:rsidRPr="00720F9B" w:rsidRDefault="00720F9B" w:rsidP="00720F9B">
      <w:pPr>
        <w:numPr>
          <w:ilvl w:val="0"/>
          <w:numId w:val="127"/>
        </w:num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Fifty dollars (or such other amount as the Commissioner may provide in a revenue ruling, notice, or other guidance published in the Internal Revenue Code Bulletin); or</w:t>
      </w:r>
    </w:p>
    <w:p w:rsidR="00720F9B" w:rsidRPr="00720F9B" w:rsidRDefault="00720F9B" w:rsidP="00720F9B">
      <w:pPr>
        <w:numPr>
          <w:ilvl w:val="0"/>
          <w:numId w:val="127"/>
        </w:num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Ten percent of the amount the plan requires to be paid.</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 xml:space="preserve">Payment is considered as made on the date on which it is sent to the Employer.  </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b/>
          <w:sz w:val="24"/>
          <w:szCs w:val="20"/>
        </w:rPr>
      </w:pPr>
      <w:r w:rsidRPr="00720F9B">
        <w:rPr>
          <w:rFonts w:ascii="Times" w:eastAsia="Times New Roman" w:hAnsi="Times" w:cs="Times New Roman"/>
          <w:b/>
          <w:sz w:val="24"/>
          <w:szCs w:val="20"/>
        </w:rPr>
        <w:t>When Continuation Ends</w:t>
      </w: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 xml:space="preserve">A Qualified </w:t>
      </w:r>
      <w:proofErr w:type="spellStart"/>
      <w:r w:rsidRPr="00720F9B">
        <w:rPr>
          <w:rFonts w:ascii="Times" w:eastAsia="Times New Roman" w:hAnsi="Times" w:cs="Times New Roman"/>
          <w:sz w:val="24"/>
          <w:szCs w:val="20"/>
        </w:rPr>
        <w:t>Continuee's</w:t>
      </w:r>
      <w:proofErr w:type="spellEnd"/>
      <w:r w:rsidRPr="00720F9B">
        <w:rPr>
          <w:rFonts w:ascii="Times" w:eastAsia="Times New Roman" w:hAnsi="Times" w:cs="Times New Roman"/>
          <w:sz w:val="24"/>
          <w:szCs w:val="20"/>
        </w:rPr>
        <w:t xml:space="preserve"> continued group health benefits end on the first of the following:</w:t>
      </w:r>
    </w:p>
    <w:p w:rsidR="00720F9B" w:rsidRPr="00720F9B" w:rsidRDefault="00720F9B" w:rsidP="00720F9B">
      <w:pPr>
        <w:numPr>
          <w:ilvl w:val="0"/>
          <w:numId w:val="102"/>
        </w:num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with respect to continuation upon the Employee's termination of employment or reduction of work hours, the end of the 18 month period which starts on the date the group health benefits would otherwise end;</w:t>
      </w:r>
    </w:p>
    <w:p w:rsidR="00720F9B" w:rsidRPr="00720F9B" w:rsidRDefault="00720F9B" w:rsidP="00720F9B">
      <w:pPr>
        <w:numPr>
          <w:ilvl w:val="0"/>
          <w:numId w:val="102"/>
        </w:num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 xml:space="preserve">with respect to a Qualified </w:t>
      </w:r>
      <w:proofErr w:type="spellStart"/>
      <w:r w:rsidRPr="00720F9B">
        <w:rPr>
          <w:rFonts w:ascii="Times" w:eastAsia="Times New Roman" w:hAnsi="Times" w:cs="Times New Roman"/>
          <w:sz w:val="24"/>
          <w:szCs w:val="20"/>
        </w:rPr>
        <w:t>Continuee</w:t>
      </w:r>
      <w:proofErr w:type="spellEnd"/>
      <w:r w:rsidRPr="00720F9B">
        <w:rPr>
          <w:rFonts w:ascii="Times" w:eastAsia="Times New Roman" w:hAnsi="Times" w:cs="Times New Roman"/>
          <w:sz w:val="24"/>
          <w:szCs w:val="20"/>
        </w:rPr>
        <w:t xml:space="preserve"> who has elected an additional 11 months of continuation due to his or her own disability or the disability of a family member, the earlier of:</w:t>
      </w:r>
    </w:p>
    <w:p w:rsidR="00720F9B" w:rsidRPr="00720F9B" w:rsidRDefault="00720F9B" w:rsidP="00720F9B">
      <w:pPr>
        <w:numPr>
          <w:ilvl w:val="0"/>
          <w:numId w:val="1"/>
        </w:num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the end of the 29 month period which starts on the date the group health benefits would otherwise end; or</w:t>
      </w:r>
    </w:p>
    <w:p w:rsidR="00720F9B" w:rsidRPr="00720F9B" w:rsidRDefault="00720F9B" w:rsidP="00720F9B">
      <w:pPr>
        <w:numPr>
          <w:ilvl w:val="0"/>
          <w:numId w:val="1"/>
        </w:num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lastRenderedPageBreak/>
        <w:t xml:space="preserve">the first day of the month which coincides with or next follows the date which is 30 days after the date on which a final determination is made that a disabled Qualified </w:t>
      </w:r>
      <w:proofErr w:type="spellStart"/>
      <w:r w:rsidRPr="00720F9B">
        <w:rPr>
          <w:rFonts w:ascii="Times" w:eastAsia="Times New Roman" w:hAnsi="Times" w:cs="Times New Roman"/>
          <w:sz w:val="24"/>
          <w:szCs w:val="20"/>
        </w:rPr>
        <w:t>Continuee</w:t>
      </w:r>
      <w:proofErr w:type="spellEnd"/>
      <w:r w:rsidRPr="00720F9B">
        <w:rPr>
          <w:rFonts w:ascii="Times" w:eastAsia="Times New Roman" w:hAnsi="Times" w:cs="Times New Roman"/>
          <w:sz w:val="24"/>
          <w:szCs w:val="20"/>
        </w:rPr>
        <w:t xml:space="preserve"> is no longer disabled under Title II or Title XVI of the United States Social Security Act;</w:t>
      </w:r>
    </w:p>
    <w:p w:rsidR="00720F9B" w:rsidRPr="00720F9B" w:rsidRDefault="00720F9B" w:rsidP="00720F9B">
      <w:pPr>
        <w:numPr>
          <w:ilvl w:val="0"/>
          <w:numId w:val="143"/>
        </w:num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with respect to continuation upon the Employee's death, the Employee's legal divorce or legal separation or the end of an insured Dependent's eligibility, the end of the 36 month period which starts on the date the group health benefits would otherwise end;</w:t>
      </w:r>
    </w:p>
    <w:p w:rsidR="00720F9B" w:rsidRPr="00720F9B" w:rsidRDefault="00720F9B" w:rsidP="00720F9B">
      <w:pPr>
        <w:numPr>
          <w:ilvl w:val="0"/>
          <w:numId w:val="143"/>
        </w:numPr>
        <w:suppressLineNumbers/>
        <w:spacing w:after="0" w:line="240" w:lineRule="auto"/>
        <w:jc w:val="both"/>
        <w:rPr>
          <w:rFonts w:ascii="Times" w:eastAsia="Times New Roman" w:hAnsi="Times" w:cs="Times New Roman"/>
          <w:sz w:val="24"/>
          <w:szCs w:val="20"/>
        </w:rPr>
      </w:pPr>
      <w:r w:rsidRPr="00720F9B">
        <w:rPr>
          <w:rFonts w:ascii="Times" w:eastAsia="Times New Roman" w:hAnsi="Times" w:cs="Times New Roman"/>
          <w:sz w:val="24"/>
          <w:szCs w:val="20"/>
        </w:rPr>
        <w:t>with respect to a Dependent whose continuation is extended due to the Employee's entitlement to Medicare, the end of the 36 month period which starts on the date the group health benefits would otherwise end;</w:t>
      </w:r>
    </w:p>
    <w:p w:rsidR="00720F9B" w:rsidRPr="00720F9B" w:rsidRDefault="00720F9B" w:rsidP="00720F9B">
      <w:pPr>
        <w:numPr>
          <w:ilvl w:val="0"/>
          <w:numId w:val="143"/>
        </w:numPr>
        <w:suppressLineNumbers/>
        <w:spacing w:after="0" w:line="240" w:lineRule="auto"/>
        <w:jc w:val="both"/>
        <w:rPr>
          <w:rFonts w:ascii="Times" w:eastAsia="Times New Roman" w:hAnsi="Times" w:cs="Times New Roman"/>
          <w:sz w:val="24"/>
          <w:szCs w:val="20"/>
        </w:rPr>
      </w:pPr>
      <w:r w:rsidRPr="00720F9B">
        <w:rPr>
          <w:rFonts w:ascii="Times" w:eastAsia="Times New Roman" w:hAnsi="Times" w:cs="Times New Roman"/>
          <w:sz w:val="24"/>
          <w:szCs w:val="20"/>
        </w:rPr>
        <w:t>the date this Policy ends;</w:t>
      </w:r>
    </w:p>
    <w:p w:rsidR="00720F9B" w:rsidRPr="00720F9B" w:rsidRDefault="00720F9B" w:rsidP="00720F9B">
      <w:pPr>
        <w:numPr>
          <w:ilvl w:val="0"/>
          <w:numId w:val="143"/>
        </w:numPr>
        <w:suppressLineNumbers/>
        <w:spacing w:after="0" w:line="240" w:lineRule="auto"/>
        <w:jc w:val="both"/>
        <w:rPr>
          <w:rFonts w:ascii="Times" w:eastAsia="Times New Roman" w:hAnsi="Times" w:cs="Times New Roman"/>
          <w:sz w:val="24"/>
          <w:szCs w:val="20"/>
        </w:rPr>
      </w:pPr>
      <w:r w:rsidRPr="00720F9B">
        <w:rPr>
          <w:rFonts w:ascii="Times" w:eastAsia="Times New Roman" w:hAnsi="Times" w:cs="Times New Roman"/>
          <w:sz w:val="24"/>
          <w:szCs w:val="20"/>
        </w:rPr>
        <w:t>the end of the period for which the last premium payment is made;</w:t>
      </w:r>
    </w:p>
    <w:p w:rsidR="00720F9B" w:rsidRPr="00720F9B" w:rsidRDefault="00720F9B" w:rsidP="00720F9B">
      <w:pPr>
        <w:numPr>
          <w:ilvl w:val="0"/>
          <w:numId w:val="143"/>
        </w:numPr>
        <w:suppressLineNumbers/>
        <w:spacing w:after="0" w:line="240" w:lineRule="auto"/>
        <w:jc w:val="both"/>
        <w:rPr>
          <w:rFonts w:ascii="Times" w:eastAsia="Times New Roman" w:hAnsi="Times" w:cs="Times New Roman"/>
          <w:sz w:val="24"/>
          <w:szCs w:val="20"/>
        </w:rPr>
      </w:pPr>
      <w:r w:rsidRPr="00720F9B">
        <w:rPr>
          <w:rFonts w:ascii="Times" w:eastAsia="Times New Roman" w:hAnsi="Times" w:cs="Times New Roman"/>
          <w:sz w:val="24"/>
          <w:szCs w:val="20"/>
        </w:rPr>
        <w:t xml:space="preserve">the date he or she becomes covered under any other group health plan which contains no limitation or exclusion with respect to any Pre-Existing Condition of the Qualified </w:t>
      </w:r>
      <w:proofErr w:type="spellStart"/>
      <w:r w:rsidRPr="00720F9B">
        <w:rPr>
          <w:rFonts w:ascii="Times" w:eastAsia="Times New Roman" w:hAnsi="Times" w:cs="Times New Roman"/>
          <w:sz w:val="24"/>
          <w:szCs w:val="20"/>
        </w:rPr>
        <w:t>Continuee</w:t>
      </w:r>
      <w:proofErr w:type="spellEnd"/>
      <w:r w:rsidRPr="00720F9B">
        <w:rPr>
          <w:rFonts w:ascii="Times" w:eastAsia="Times New Roman" w:hAnsi="Times" w:cs="Times New Roman"/>
          <w:sz w:val="24"/>
          <w:szCs w:val="20"/>
        </w:rPr>
        <w:t xml:space="preserve"> or contains a pre-existing conditions limitation or exclusion that is eliminated through the Qualified </w:t>
      </w:r>
      <w:proofErr w:type="spellStart"/>
      <w:r w:rsidRPr="00720F9B">
        <w:rPr>
          <w:rFonts w:ascii="Times" w:eastAsia="Times New Roman" w:hAnsi="Times" w:cs="Times New Roman"/>
          <w:sz w:val="24"/>
          <w:szCs w:val="20"/>
        </w:rPr>
        <w:t>Continuee’s</w:t>
      </w:r>
      <w:proofErr w:type="spellEnd"/>
      <w:r w:rsidRPr="00720F9B">
        <w:rPr>
          <w:rFonts w:ascii="Times" w:eastAsia="Times New Roman" w:hAnsi="Times" w:cs="Times New Roman"/>
          <w:sz w:val="24"/>
          <w:szCs w:val="20"/>
        </w:rPr>
        <w:t xml:space="preserve"> total period of creditable coverage.;</w:t>
      </w:r>
    </w:p>
    <w:p w:rsidR="00720F9B" w:rsidRPr="00720F9B" w:rsidRDefault="00720F9B" w:rsidP="00720F9B">
      <w:pPr>
        <w:numPr>
          <w:ilvl w:val="0"/>
          <w:numId w:val="143"/>
        </w:numPr>
        <w:suppressLineNumbers/>
        <w:spacing w:after="0" w:line="240" w:lineRule="auto"/>
        <w:jc w:val="both"/>
        <w:rPr>
          <w:rFonts w:ascii="Times" w:eastAsia="Times New Roman" w:hAnsi="Times" w:cs="Times New Roman"/>
          <w:sz w:val="24"/>
          <w:szCs w:val="20"/>
        </w:rPr>
      </w:pPr>
      <w:r w:rsidRPr="00720F9B">
        <w:rPr>
          <w:rFonts w:ascii="Times" w:eastAsia="Times New Roman" w:hAnsi="Times" w:cs="Times New Roman"/>
          <w:sz w:val="24"/>
          <w:szCs w:val="20"/>
        </w:rPr>
        <w:t>the date he or she becomes entitled to Medicare;</w:t>
      </w:r>
    </w:p>
    <w:p w:rsidR="00720F9B" w:rsidRPr="00720F9B" w:rsidRDefault="00720F9B" w:rsidP="00720F9B">
      <w:pPr>
        <w:numPr>
          <w:ilvl w:val="0"/>
          <w:numId w:val="143"/>
        </w:numPr>
        <w:suppressLineNumbers/>
        <w:spacing w:after="0" w:line="240" w:lineRule="auto"/>
        <w:jc w:val="both"/>
        <w:rPr>
          <w:rFonts w:ascii="Times" w:eastAsia="Times New Roman" w:hAnsi="Times" w:cs="Times New Roman"/>
          <w:sz w:val="24"/>
          <w:szCs w:val="20"/>
        </w:rPr>
      </w:pPr>
      <w:r w:rsidRPr="00720F9B">
        <w:rPr>
          <w:rFonts w:ascii="Times" w:eastAsia="Times New Roman" w:hAnsi="Times" w:cs="Times New Roman"/>
          <w:sz w:val="24"/>
          <w:szCs w:val="20"/>
        </w:rPr>
        <w:t xml:space="preserve">termination of a Qualified </w:t>
      </w:r>
      <w:proofErr w:type="spellStart"/>
      <w:r w:rsidRPr="00720F9B">
        <w:rPr>
          <w:rFonts w:ascii="Times" w:eastAsia="Times New Roman" w:hAnsi="Times" w:cs="Times New Roman"/>
          <w:sz w:val="24"/>
          <w:szCs w:val="20"/>
        </w:rPr>
        <w:t>Continuee</w:t>
      </w:r>
      <w:proofErr w:type="spellEnd"/>
      <w:r w:rsidRPr="00720F9B">
        <w:rPr>
          <w:rFonts w:ascii="Times" w:eastAsia="Times New Roman" w:hAnsi="Times" w:cs="Times New Roman"/>
          <w:sz w:val="24"/>
          <w:szCs w:val="20"/>
        </w:rPr>
        <w:t xml:space="preserve"> for cause (e.g. submission of a fraudulent claim) on the same basis that the Employer terminates coverage of an active employee for cause.</w:t>
      </w:r>
    </w:p>
    <w:p w:rsidR="00720F9B" w:rsidRPr="00720F9B" w:rsidRDefault="00720F9B" w:rsidP="00720F9B">
      <w:pPr>
        <w:suppressLineNumbers/>
        <w:spacing w:after="0" w:line="240" w:lineRule="auto"/>
        <w:jc w:val="both"/>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b/>
          <w:sz w:val="24"/>
          <w:szCs w:val="20"/>
        </w:rPr>
      </w:pPr>
      <w:r w:rsidRPr="00720F9B">
        <w:rPr>
          <w:rFonts w:ascii="Times" w:eastAsia="Times New Roman" w:hAnsi="Times" w:cs="Times New Roman"/>
          <w:b/>
          <w:sz w:val="24"/>
          <w:szCs w:val="20"/>
        </w:rPr>
        <w:t>NEW JERSEY GROUP CONTINUATION RIGHTS (NJGCR)</w:t>
      </w:r>
    </w:p>
    <w:p w:rsidR="00720F9B" w:rsidRPr="00720F9B" w:rsidRDefault="00720F9B" w:rsidP="00720F9B">
      <w:pPr>
        <w:suppressLineNumbers/>
        <w:spacing w:after="0" w:line="240" w:lineRule="auto"/>
        <w:rPr>
          <w:rFonts w:ascii="Times" w:eastAsia="Times New Roman" w:hAnsi="Times" w:cs="Times New Roman"/>
          <w:b/>
          <w:sz w:val="24"/>
          <w:szCs w:val="20"/>
        </w:rPr>
      </w:pPr>
    </w:p>
    <w:p w:rsidR="00720F9B" w:rsidRPr="00720F9B" w:rsidRDefault="00720F9B" w:rsidP="00720F9B">
      <w:pPr>
        <w:suppressLineNumbers/>
        <w:spacing w:after="0" w:line="240" w:lineRule="auto"/>
        <w:rPr>
          <w:rFonts w:ascii="Times" w:eastAsia="Times New Roman" w:hAnsi="Times" w:cs="Times New Roman"/>
          <w:b/>
          <w:sz w:val="24"/>
          <w:szCs w:val="20"/>
        </w:rPr>
      </w:pPr>
      <w:r w:rsidRPr="00720F9B">
        <w:rPr>
          <w:rFonts w:ascii="Times" w:eastAsia="Times New Roman" w:hAnsi="Times" w:cs="Times New Roman"/>
          <w:b/>
          <w:sz w:val="24"/>
          <w:szCs w:val="20"/>
        </w:rPr>
        <w:t>Important Notice</w:t>
      </w: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 xml:space="preserve">Except as stated below, under this section, "Qualified </w:t>
      </w:r>
      <w:proofErr w:type="spellStart"/>
      <w:r w:rsidRPr="00720F9B">
        <w:rPr>
          <w:rFonts w:ascii="Times" w:eastAsia="Times New Roman" w:hAnsi="Times" w:cs="Times New Roman"/>
          <w:sz w:val="24"/>
          <w:szCs w:val="20"/>
        </w:rPr>
        <w:t>Continuee</w:t>
      </w:r>
      <w:proofErr w:type="spellEnd"/>
      <w:r w:rsidRPr="00720F9B">
        <w:rPr>
          <w:rFonts w:ascii="Times" w:eastAsia="Times New Roman" w:hAnsi="Times" w:cs="Times New Roman"/>
          <w:sz w:val="24"/>
          <w:szCs w:val="20"/>
        </w:rPr>
        <w:t>" means any person who, on the day before any event which would qualify him or her for continuation under this section, is covered for group health benefits under this Policy as:</w:t>
      </w:r>
    </w:p>
    <w:p w:rsidR="00720F9B" w:rsidRPr="00720F9B" w:rsidRDefault="00720F9B" w:rsidP="00720F9B">
      <w:pPr>
        <w:numPr>
          <w:ilvl w:val="0"/>
          <w:numId w:val="144"/>
        </w:numPr>
        <w:suppressLineNumbers/>
        <w:spacing w:after="0" w:line="240" w:lineRule="auto"/>
        <w:jc w:val="both"/>
        <w:rPr>
          <w:rFonts w:ascii="Times" w:eastAsia="Times New Roman" w:hAnsi="Times" w:cs="Times New Roman"/>
          <w:sz w:val="24"/>
          <w:szCs w:val="20"/>
        </w:rPr>
      </w:pPr>
      <w:r w:rsidRPr="00720F9B">
        <w:rPr>
          <w:rFonts w:ascii="Times" w:eastAsia="Times New Roman" w:hAnsi="Times" w:cs="Times New Roman"/>
          <w:sz w:val="24"/>
          <w:szCs w:val="20"/>
        </w:rPr>
        <w:t xml:space="preserve">a </w:t>
      </w:r>
      <w:r w:rsidR="00F63952">
        <w:rPr>
          <w:rFonts w:ascii="Times" w:eastAsia="Times New Roman" w:hAnsi="Times" w:cs="Times New Roman"/>
          <w:sz w:val="24"/>
          <w:szCs w:val="20"/>
        </w:rPr>
        <w:t>F</w:t>
      </w:r>
      <w:r w:rsidRPr="00720F9B">
        <w:rPr>
          <w:rFonts w:ascii="Times" w:eastAsia="Times New Roman" w:hAnsi="Times" w:cs="Times New Roman"/>
          <w:sz w:val="24"/>
          <w:szCs w:val="20"/>
        </w:rPr>
        <w:t>ull-</w:t>
      </w:r>
      <w:r w:rsidR="00F63952">
        <w:rPr>
          <w:rFonts w:ascii="Times" w:eastAsia="Times New Roman" w:hAnsi="Times" w:cs="Times New Roman"/>
          <w:sz w:val="24"/>
          <w:szCs w:val="20"/>
        </w:rPr>
        <w:t>T</w:t>
      </w:r>
      <w:r w:rsidRPr="00720F9B">
        <w:rPr>
          <w:rFonts w:ascii="Times" w:eastAsia="Times New Roman" w:hAnsi="Times" w:cs="Times New Roman"/>
          <w:sz w:val="24"/>
          <w:szCs w:val="20"/>
        </w:rPr>
        <w:t>ime covered Employee;</w:t>
      </w:r>
    </w:p>
    <w:p w:rsidR="00720F9B" w:rsidRPr="00720F9B" w:rsidRDefault="00720F9B" w:rsidP="00720F9B">
      <w:pPr>
        <w:numPr>
          <w:ilvl w:val="0"/>
          <w:numId w:val="144"/>
        </w:numPr>
        <w:suppressLineNumbers/>
        <w:spacing w:after="0" w:line="240" w:lineRule="auto"/>
        <w:jc w:val="both"/>
        <w:rPr>
          <w:rFonts w:ascii="Times" w:eastAsia="Times New Roman" w:hAnsi="Times" w:cs="Times New Roman"/>
          <w:sz w:val="24"/>
          <w:szCs w:val="20"/>
        </w:rPr>
      </w:pPr>
      <w:r w:rsidRPr="00720F9B">
        <w:rPr>
          <w:rFonts w:ascii="Times" w:eastAsia="Times New Roman" w:hAnsi="Times" w:cs="Times New Roman"/>
          <w:sz w:val="24"/>
          <w:szCs w:val="20"/>
        </w:rPr>
        <w:t xml:space="preserve">the spouse of a </w:t>
      </w:r>
      <w:r w:rsidR="00F63952">
        <w:rPr>
          <w:rFonts w:ascii="Times" w:eastAsia="Times New Roman" w:hAnsi="Times" w:cs="Times New Roman"/>
          <w:sz w:val="24"/>
          <w:szCs w:val="20"/>
        </w:rPr>
        <w:t>F</w:t>
      </w:r>
      <w:r w:rsidRPr="00720F9B">
        <w:rPr>
          <w:rFonts w:ascii="Times" w:eastAsia="Times New Roman" w:hAnsi="Times" w:cs="Times New Roman"/>
          <w:sz w:val="24"/>
          <w:szCs w:val="20"/>
        </w:rPr>
        <w:t>ull-</w:t>
      </w:r>
      <w:r w:rsidR="00F63952">
        <w:rPr>
          <w:rFonts w:ascii="Times" w:eastAsia="Times New Roman" w:hAnsi="Times" w:cs="Times New Roman"/>
          <w:sz w:val="24"/>
          <w:szCs w:val="20"/>
        </w:rPr>
        <w:t>T</w:t>
      </w:r>
      <w:r w:rsidRPr="00720F9B">
        <w:rPr>
          <w:rFonts w:ascii="Times" w:eastAsia="Times New Roman" w:hAnsi="Times" w:cs="Times New Roman"/>
          <w:sz w:val="24"/>
          <w:szCs w:val="20"/>
        </w:rPr>
        <w:t>ime covered Employee; or</w:t>
      </w:r>
    </w:p>
    <w:p w:rsidR="00720F9B" w:rsidRPr="00720F9B" w:rsidRDefault="00720F9B" w:rsidP="00720F9B">
      <w:pPr>
        <w:numPr>
          <w:ilvl w:val="0"/>
          <w:numId w:val="144"/>
        </w:numPr>
        <w:suppressLineNumbers/>
        <w:spacing w:after="0" w:line="240" w:lineRule="auto"/>
        <w:jc w:val="both"/>
        <w:rPr>
          <w:rFonts w:ascii="Times" w:eastAsia="Times New Roman" w:hAnsi="Times" w:cs="Times New Roman"/>
          <w:sz w:val="24"/>
          <w:szCs w:val="20"/>
        </w:rPr>
      </w:pPr>
      <w:proofErr w:type="gramStart"/>
      <w:r w:rsidRPr="00720F9B">
        <w:rPr>
          <w:rFonts w:ascii="Times" w:eastAsia="Times New Roman" w:hAnsi="Times" w:cs="Times New Roman"/>
          <w:sz w:val="24"/>
          <w:szCs w:val="20"/>
        </w:rPr>
        <w:t>the</w:t>
      </w:r>
      <w:proofErr w:type="gramEnd"/>
      <w:r w:rsidRPr="00720F9B">
        <w:rPr>
          <w:rFonts w:ascii="Times" w:eastAsia="Times New Roman" w:hAnsi="Times" w:cs="Times New Roman"/>
          <w:sz w:val="24"/>
          <w:szCs w:val="20"/>
        </w:rPr>
        <w:t xml:space="preserve"> Dependent child of a </w:t>
      </w:r>
      <w:r w:rsidR="00F63952">
        <w:rPr>
          <w:rFonts w:ascii="Times" w:eastAsia="Times New Roman" w:hAnsi="Times" w:cs="Times New Roman"/>
          <w:sz w:val="24"/>
          <w:szCs w:val="20"/>
        </w:rPr>
        <w:t>F</w:t>
      </w:r>
      <w:r w:rsidRPr="00720F9B">
        <w:rPr>
          <w:rFonts w:ascii="Times" w:eastAsia="Times New Roman" w:hAnsi="Times" w:cs="Times New Roman"/>
          <w:sz w:val="24"/>
          <w:szCs w:val="20"/>
        </w:rPr>
        <w:t>ull-</w:t>
      </w:r>
      <w:r w:rsidR="00F63952">
        <w:rPr>
          <w:rFonts w:ascii="Times" w:eastAsia="Times New Roman" w:hAnsi="Times" w:cs="Times New Roman"/>
          <w:sz w:val="24"/>
          <w:szCs w:val="20"/>
        </w:rPr>
        <w:t>T</w:t>
      </w:r>
      <w:r w:rsidRPr="00720F9B">
        <w:rPr>
          <w:rFonts w:ascii="Times" w:eastAsia="Times New Roman" w:hAnsi="Times" w:cs="Times New Roman"/>
          <w:sz w:val="24"/>
          <w:szCs w:val="20"/>
        </w:rPr>
        <w:t xml:space="preserve">ime covered Employee.  </w:t>
      </w:r>
    </w:p>
    <w:p w:rsidR="00720F9B" w:rsidRPr="00720F9B" w:rsidRDefault="00720F9B" w:rsidP="00720F9B">
      <w:pPr>
        <w:suppressLineNumbers/>
        <w:spacing w:after="0" w:line="240" w:lineRule="auto"/>
        <w:jc w:val="both"/>
        <w:rPr>
          <w:rFonts w:ascii="Times" w:eastAsia="Times New Roman" w:hAnsi="Times" w:cs="Times New Roman"/>
          <w:sz w:val="24"/>
          <w:szCs w:val="20"/>
        </w:rPr>
      </w:pPr>
      <w:r w:rsidRPr="00720F9B">
        <w:rPr>
          <w:rFonts w:ascii="Times" w:eastAsia="Times New Roman" w:hAnsi="Times" w:cs="Times New Roman"/>
          <w:sz w:val="24"/>
          <w:szCs w:val="20"/>
          <w:u w:val="single"/>
        </w:rPr>
        <w:t>Exception</w:t>
      </w:r>
      <w:r w:rsidRPr="00720F9B">
        <w:rPr>
          <w:rFonts w:ascii="Times" w:eastAsia="Times New Roman" w:hAnsi="Times" w:cs="Times New Roman"/>
          <w:sz w:val="24"/>
          <w:szCs w:val="20"/>
        </w:rPr>
        <w:t xml:space="preserve">:  A Newly Acquired Dependent, where birth, adoption, or marriage occurs after the Qualifying Event is also a “Qualified </w:t>
      </w:r>
      <w:proofErr w:type="spellStart"/>
      <w:r w:rsidRPr="00720F9B">
        <w:rPr>
          <w:rFonts w:ascii="Times" w:eastAsia="Times New Roman" w:hAnsi="Times" w:cs="Times New Roman"/>
          <w:sz w:val="24"/>
          <w:szCs w:val="20"/>
        </w:rPr>
        <w:t>Continuee</w:t>
      </w:r>
      <w:proofErr w:type="spellEnd"/>
      <w:r w:rsidRPr="00720F9B">
        <w:rPr>
          <w:rFonts w:ascii="Times" w:eastAsia="Times New Roman" w:hAnsi="Times" w:cs="Times New Roman"/>
          <w:sz w:val="24"/>
          <w:szCs w:val="20"/>
        </w:rPr>
        <w:t>” for purposes of being included under the Employee’s continuation coverage.</w:t>
      </w:r>
    </w:p>
    <w:p w:rsidR="00720F9B" w:rsidRPr="00720F9B" w:rsidRDefault="00720F9B" w:rsidP="00720F9B">
      <w:pPr>
        <w:suppressLineNumbers/>
        <w:spacing w:after="0" w:line="240" w:lineRule="auto"/>
        <w:jc w:val="both"/>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b/>
          <w:sz w:val="24"/>
          <w:szCs w:val="20"/>
        </w:rPr>
      </w:pPr>
      <w:r w:rsidRPr="00720F9B">
        <w:rPr>
          <w:rFonts w:ascii="Times" w:eastAsia="Times New Roman" w:hAnsi="Times" w:cs="Times New Roman"/>
          <w:b/>
          <w:sz w:val="24"/>
          <w:szCs w:val="20"/>
        </w:rPr>
        <w:t>If An Employee's Group Health Benefits Ends</w:t>
      </w: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If an Employee's group health benefits end due to his or her termination of employment or reduction of work hours to fewer than 25 hours per week, he or she may elect to continue such benefits for up to 18 months, unless he or she was terminated for cause.  The Employee’s spouse and Dependent children may elect to continue benefits even if the Employee does not elect continuation for himself or herself.</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 xml:space="preserve">A Qualified </w:t>
      </w:r>
      <w:proofErr w:type="spellStart"/>
      <w:r w:rsidRPr="00720F9B">
        <w:rPr>
          <w:rFonts w:ascii="Times" w:eastAsia="Times New Roman" w:hAnsi="Times" w:cs="Times New Roman"/>
          <w:sz w:val="24"/>
          <w:szCs w:val="20"/>
        </w:rPr>
        <w:t>Continuee</w:t>
      </w:r>
      <w:proofErr w:type="spellEnd"/>
      <w:r w:rsidRPr="00720F9B">
        <w:rPr>
          <w:rFonts w:ascii="Times" w:eastAsia="Times New Roman" w:hAnsi="Times" w:cs="Times New Roman"/>
          <w:sz w:val="24"/>
          <w:szCs w:val="20"/>
        </w:rPr>
        <w:t xml:space="preserve"> may elect to continue coverage under NJGCR even if the Qualified </w:t>
      </w:r>
      <w:proofErr w:type="spellStart"/>
      <w:r w:rsidRPr="00720F9B">
        <w:rPr>
          <w:rFonts w:ascii="Times" w:eastAsia="Times New Roman" w:hAnsi="Times" w:cs="Times New Roman"/>
          <w:sz w:val="24"/>
          <w:szCs w:val="20"/>
        </w:rPr>
        <w:t>Continuee</w:t>
      </w:r>
      <w:proofErr w:type="spellEnd"/>
      <w:r w:rsidRPr="00720F9B">
        <w:rPr>
          <w:rFonts w:ascii="Times" w:eastAsia="Times New Roman" w:hAnsi="Times" w:cs="Times New Roman"/>
          <w:sz w:val="24"/>
          <w:szCs w:val="20"/>
        </w:rPr>
        <w:t>:</w:t>
      </w:r>
    </w:p>
    <w:p w:rsidR="00720F9B" w:rsidRPr="00720F9B" w:rsidRDefault="00720F9B" w:rsidP="00720F9B">
      <w:pPr>
        <w:numPr>
          <w:ilvl w:val="0"/>
          <w:numId w:val="145"/>
        </w:num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is covered under another group plan on or before the date of the NJGCR election; or</w:t>
      </w:r>
    </w:p>
    <w:p w:rsidR="00720F9B" w:rsidRPr="00720F9B" w:rsidRDefault="00720F9B" w:rsidP="00720F9B">
      <w:pPr>
        <w:numPr>
          <w:ilvl w:val="0"/>
          <w:numId w:val="145"/>
        </w:num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 xml:space="preserve">is entitled to Medicare on or before the date of the NJGCR election.  </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lastRenderedPageBreak/>
        <w:t>The continuation:</w:t>
      </w:r>
    </w:p>
    <w:p w:rsidR="00720F9B" w:rsidRPr="00720F9B" w:rsidRDefault="00720F9B" w:rsidP="00720F9B">
      <w:pPr>
        <w:numPr>
          <w:ilvl w:val="0"/>
          <w:numId w:val="146"/>
        </w:numPr>
        <w:suppressLineNumbers/>
        <w:spacing w:after="0" w:line="240" w:lineRule="auto"/>
        <w:jc w:val="both"/>
        <w:rPr>
          <w:rFonts w:ascii="Times" w:eastAsia="Times New Roman" w:hAnsi="Times" w:cs="Times New Roman"/>
          <w:sz w:val="24"/>
          <w:szCs w:val="20"/>
        </w:rPr>
      </w:pPr>
      <w:r w:rsidRPr="00720F9B">
        <w:rPr>
          <w:rFonts w:ascii="Times" w:eastAsia="Times New Roman" w:hAnsi="Times" w:cs="Times New Roman"/>
          <w:sz w:val="24"/>
          <w:szCs w:val="20"/>
        </w:rPr>
        <w:t xml:space="preserve">may cover the Employee and/or any other Qualified </w:t>
      </w:r>
      <w:proofErr w:type="spellStart"/>
      <w:r w:rsidRPr="00720F9B">
        <w:rPr>
          <w:rFonts w:ascii="Times" w:eastAsia="Times New Roman" w:hAnsi="Times" w:cs="Times New Roman"/>
          <w:sz w:val="24"/>
          <w:szCs w:val="20"/>
        </w:rPr>
        <w:t>Continuee</w:t>
      </w:r>
      <w:proofErr w:type="spellEnd"/>
      <w:r w:rsidRPr="00720F9B">
        <w:rPr>
          <w:rFonts w:ascii="Times" w:eastAsia="Times New Roman" w:hAnsi="Times" w:cs="Times New Roman"/>
          <w:sz w:val="24"/>
          <w:szCs w:val="20"/>
        </w:rPr>
        <w:t>; and</w:t>
      </w:r>
    </w:p>
    <w:p w:rsidR="00720F9B" w:rsidRPr="00720F9B" w:rsidRDefault="00720F9B" w:rsidP="00720F9B">
      <w:pPr>
        <w:numPr>
          <w:ilvl w:val="0"/>
          <w:numId w:val="146"/>
        </w:numPr>
        <w:suppressLineNumbers/>
        <w:spacing w:after="0" w:line="240" w:lineRule="auto"/>
        <w:jc w:val="both"/>
        <w:rPr>
          <w:rFonts w:ascii="Times" w:eastAsia="Times New Roman" w:hAnsi="Times" w:cs="Times New Roman"/>
          <w:sz w:val="24"/>
          <w:szCs w:val="20"/>
        </w:rPr>
      </w:pPr>
      <w:r w:rsidRPr="00720F9B">
        <w:rPr>
          <w:rFonts w:ascii="Times" w:eastAsia="Times New Roman" w:hAnsi="Times" w:cs="Times New Roman"/>
          <w:sz w:val="24"/>
          <w:szCs w:val="20"/>
        </w:rPr>
        <w:t>is subject to the When Continuation Ends section.</w:t>
      </w:r>
    </w:p>
    <w:p w:rsidR="00720F9B" w:rsidRPr="00720F9B" w:rsidRDefault="00720F9B" w:rsidP="00720F9B">
      <w:pPr>
        <w:suppressLineNumbers/>
        <w:spacing w:after="0" w:line="240" w:lineRule="auto"/>
        <w:jc w:val="both"/>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b/>
          <w:sz w:val="24"/>
          <w:szCs w:val="20"/>
        </w:rPr>
      </w:pPr>
      <w:r w:rsidRPr="00720F9B">
        <w:rPr>
          <w:rFonts w:ascii="Times" w:eastAsia="Times New Roman" w:hAnsi="Times" w:cs="Times New Roman"/>
          <w:b/>
          <w:sz w:val="24"/>
          <w:szCs w:val="20"/>
        </w:rPr>
        <w:t xml:space="preserve">Extra Continuation for Disabled Qualified </w:t>
      </w:r>
      <w:proofErr w:type="spellStart"/>
      <w:r w:rsidRPr="00720F9B">
        <w:rPr>
          <w:rFonts w:ascii="Times" w:eastAsia="Times New Roman" w:hAnsi="Times" w:cs="Times New Roman"/>
          <w:b/>
          <w:sz w:val="24"/>
          <w:szCs w:val="20"/>
        </w:rPr>
        <w:t>Continuees</w:t>
      </w:r>
      <w:proofErr w:type="spellEnd"/>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 xml:space="preserve">If a former Employee who is a Qualified </w:t>
      </w:r>
      <w:proofErr w:type="spellStart"/>
      <w:r w:rsidRPr="00720F9B">
        <w:rPr>
          <w:rFonts w:ascii="Times" w:eastAsia="Times New Roman" w:hAnsi="Times" w:cs="Times New Roman"/>
          <w:sz w:val="24"/>
          <w:szCs w:val="20"/>
        </w:rPr>
        <w:t>Continuee</w:t>
      </w:r>
      <w:proofErr w:type="spellEnd"/>
      <w:r w:rsidRPr="00720F9B">
        <w:rPr>
          <w:rFonts w:ascii="Times" w:eastAsia="Times New Roman" w:hAnsi="Times" w:cs="Times New Roman"/>
          <w:sz w:val="24"/>
          <w:szCs w:val="20"/>
        </w:rPr>
        <w:t xml:space="preserve"> is determined to be disabled under Title II or Title XVI of the United States Social Security Act on the date his or her group health benefits would otherwise end due to the termination of employment or reduction of work hours to fewer than 25 hours per week or during the first 60 days of continuation coverage, he or she may elect to extend his or her 18-month continuation period for himself or herself and any Dependents who are Qualified </w:t>
      </w:r>
      <w:proofErr w:type="spellStart"/>
      <w:r w:rsidRPr="00720F9B">
        <w:rPr>
          <w:rFonts w:ascii="Times" w:eastAsia="Times New Roman" w:hAnsi="Times" w:cs="Times New Roman"/>
          <w:sz w:val="24"/>
          <w:szCs w:val="20"/>
        </w:rPr>
        <w:t>Continuees</w:t>
      </w:r>
      <w:proofErr w:type="spellEnd"/>
      <w:r w:rsidRPr="00720F9B">
        <w:rPr>
          <w:rFonts w:ascii="Times" w:eastAsia="Times New Roman" w:hAnsi="Times" w:cs="Times New Roman"/>
          <w:sz w:val="24"/>
          <w:szCs w:val="20"/>
        </w:rPr>
        <w:t xml:space="preserve"> for up to an extra 11 months.</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 xml:space="preserve">To elect the extra 11 months of continuation, the Qualified </w:t>
      </w:r>
      <w:proofErr w:type="spellStart"/>
      <w:r w:rsidRPr="00720F9B">
        <w:rPr>
          <w:rFonts w:ascii="Times" w:eastAsia="Times New Roman" w:hAnsi="Times" w:cs="Times New Roman"/>
          <w:sz w:val="24"/>
          <w:szCs w:val="20"/>
        </w:rPr>
        <w:t>Continuee</w:t>
      </w:r>
      <w:proofErr w:type="spellEnd"/>
      <w:r w:rsidRPr="00720F9B">
        <w:rPr>
          <w:rFonts w:ascii="Times" w:eastAsia="Times New Roman" w:hAnsi="Times" w:cs="Times New Roman"/>
          <w:sz w:val="24"/>
          <w:szCs w:val="20"/>
        </w:rPr>
        <w:t xml:space="preserve"> must give the [Carrier] written proof of Social Security's determination of his or her disability before the earlier of:</w:t>
      </w:r>
    </w:p>
    <w:p w:rsidR="00720F9B" w:rsidRPr="00720F9B" w:rsidRDefault="00720F9B" w:rsidP="00720F9B">
      <w:pPr>
        <w:numPr>
          <w:ilvl w:val="0"/>
          <w:numId w:val="147"/>
        </w:numPr>
        <w:suppressLineNumbers/>
        <w:spacing w:after="0" w:line="240" w:lineRule="auto"/>
        <w:jc w:val="both"/>
        <w:rPr>
          <w:rFonts w:ascii="Times" w:eastAsia="Times New Roman" w:hAnsi="Times" w:cs="Times New Roman"/>
          <w:sz w:val="24"/>
          <w:szCs w:val="20"/>
        </w:rPr>
      </w:pPr>
      <w:r w:rsidRPr="00720F9B">
        <w:rPr>
          <w:rFonts w:ascii="Times" w:eastAsia="Times New Roman" w:hAnsi="Times" w:cs="Times New Roman"/>
          <w:sz w:val="24"/>
          <w:szCs w:val="20"/>
        </w:rPr>
        <w:t>the end of the 18 month continuation period; and</w:t>
      </w:r>
    </w:p>
    <w:p w:rsidR="00720F9B" w:rsidRPr="00720F9B" w:rsidRDefault="00720F9B" w:rsidP="00720F9B">
      <w:pPr>
        <w:numPr>
          <w:ilvl w:val="0"/>
          <w:numId w:val="147"/>
        </w:numPr>
        <w:suppressLineNumbers/>
        <w:spacing w:after="0" w:line="240" w:lineRule="auto"/>
        <w:jc w:val="both"/>
        <w:rPr>
          <w:rFonts w:ascii="Times" w:eastAsia="Times New Roman" w:hAnsi="Times" w:cs="Times New Roman"/>
          <w:sz w:val="24"/>
          <w:szCs w:val="20"/>
        </w:rPr>
      </w:pPr>
      <w:r w:rsidRPr="00720F9B">
        <w:rPr>
          <w:rFonts w:ascii="Times" w:eastAsia="Times New Roman" w:hAnsi="Times" w:cs="Times New Roman"/>
          <w:sz w:val="24"/>
          <w:szCs w:val="20"/>
        </w:rPr>
        <w:t xml:space="preserve">60 days after the date the Qualified </w:t>
      </w:r>
      <w:proofErr w:type="spellStart"/>
      <w:r w:rsidRPr="00720F9B">
        <w:rPr>
          <w:rFonts w:ascii="Times" w:eastAsia="Times New Roman" w:hAnsi="Times" w:cs="Times New Roman"/>
          <w:sz w:val="24"/>
          <w:szCs w:val="20"/>
        </w:rPr>
        <w:t>Continuee</w:t>
      </w:r>
      <w:proofErr w:type="spellEnd"/>
      <w:r w:rsidRPr="00720F9B">
        <w:rPr>
          <w:rFonts w:ascii="Times" w:eastAsia="Times New Roman" w:hAnsi="Times" w:cs="Times New Roman"/>
          <w:sz w:val="24"/>
          <w:szCs w:val="20"/>
        </w:rPr>
        <w:t xml:space="preserve"> is determined to be disabled.</w:t>
      </w:r>
    </w:p>
    <w:p w:rsidR="00720F9B" w:rsidRPr="00720F9B" w:rsidRDefault="00720F9B" w:rsidP="00720F9B">
      <w:pPr>
        <w:suppressLineNumbers/>
        <w:spacing w:after="0" w:line="240" w:lineRule="auto"/>
        <w:jc w:val="both"/>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 xml:space="preserve">If, during this extra 11 month continuation period, the Qualified </w:t>
      </w:r>
      <w:proofErr w:type="spellStart"/>
      <w:r w:rsidRPr="00720F9B">
        <w:rPr>
          <w:rFonts w:ascii="Times" w:eastAsia="Times New Roman" w:hAnsi="Times" w:cs="Times New Roman"/>
          <w:sz w:val="24"/>
          <w:szCs w:val="20"/>
        </w:rPr>
        <w:t>Continuee</w:t>
      </w:r>
      <w:proofErr w:type="spellEnd"/>
      <w:r w:rsidRPr="00720F9B">
        <w:rPr>
          <w:rFonts w:ascii="Times" w:eastAsia="Times New Roman" w:hAnsi="Times" w:cs="Times New Roman"/>
          <w:sz w:val="24"/>
          <w:szCs w:val="20"/>
        </w:rPr>
        <w:t xml:space="preserve"> is determined to be no longer disabled under the Social Security Act, he or she must notify the [Carrier] within 31 days of such determination, and continuation will end, as explained in the When Continuation Ends section.</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 xml:space="preserve">An additional 50% of the total premium charge also may be required from the Qualified </w:t>
      </w:r>
      <w:proofErr w:type="spellStart"/>
      <w:r w:rsidRPr="00720F9B">
        <w:rPr>
          <w:rFonts w:ascii="Times" w:eastAsia="Times New Roman" w:hAnsi="Times" w:cs="Times New Roman"/>
          <w:sz w:val="24"/>
          <w:szCs w:val="20"/>
        </w:rPr>
        <w:t>Continuee</w:t>
      </w:r>
      <w:proofErr w:type="spellEnd"/>
      <w:r w:rsidRPr="00720F9B">
        <w:rPr>
          <w:rFonts w:ascii="Times" w:eastAsia="Times New Roman" w:hAnsi="Times" w:cs="Times New Roman"/>
          <w:sz w:val="24"/>
          <w:szCs w:val="20"/>
        </w:rPr>
        <w:t xml:space="preserve"> by the Employer during this extra 11 month continuation period.</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b/>
          <w:sz w:val="24"/>
          <w:szCs w:val="20"/>
        </w:rPr>
      </w:pPr>
      <w:r w:rsidRPr="00720F9B">
        <w:rPr>
          <w:rFonts w:ascii="Times" w:eastAsia="Times New Roman" w:hAnsi="Times" w:cs="Times New Roman"/>
          <w:b/>
          <w:sz w:val="24"/>
          <w:szCs w:val="20"/>
        </w:rPr>
        <w:t>If An Employee Dies While Insured</w:t>
      </w: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 xml:space="preserve">If an Employee dies while insured, any Qualified </w:t>
      </w:r>
      <w:proofErr w:type="spellStart"/>
      <w:r w:rsidRPr="00720F9B">
        <w:rPr>
          <w:rFonts w:ascii="Times" w:eastAsia="Times New Roman" w:hAnsi="Times" w:cs="Times New Roman"/>
          <w:sz w:val="24"/>
          <w:szCs w:val="20"/>
        </w:rPr>
        <w:t>Continuee</w:t>
      </w:r>
      <w:proofErr w:type="spellEnd"/>
      <w:r w:rsidRPr="00720F9B">
        <w:rPr>
          <w:rFonts w:ascii="Times" w:eastAsia="Times New Roman" w:hAnsi="Times" w:cs="Times New Roman"/>
          <w:sz w:val="24"/>
          <w:szCs w:val="20"/>
        </w:rPr>
        <w:t xml:space="preserve"> whose group health benefits would otherwise end may elect to continue such benefits.  The continuation can last for up to 36 months, subject to the When Continuation Ends section.</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b/>
          <w:sz w:val="24"/>
          <w:szCs w:val="20"/>
        </w:rPr>
      </w:pPr>
      <w:r w:rsidRPr="00720F9B">
        <w:rPr>
          <w:rFonts w:ascii="Times" w:eastAsia="Times New Roman" w:hAnsi="Times" w:cs="Times New Roman"/>
          <w:b/>
          <w:sz w:val="24"/>
          <w:szCs w:val="20"/>
        </w:rPr>
        <w:t xml:space="preserve">If An Employee's Marriage or Civil </w:t>
      </w:r>
      <w:smartTag w:uri="urn:schemas-microsoft-com:office:smarttags" w:element="place">
        <w:r w:rsidRPr="00720F9B">
          <w:rPr>
            <w:rFonts w:ascii="Times" w:eastAsia="Times New Roman" w:hAnsi="Times" w:cs="Times New Roman"/>
            <w:b/>
            <w:sz w:val="24"/>
            <w:szCs w:val="20"/>
          </w:rPr>
          <w:t>Union</w:t>
        </w:r>
      </w:smartTag>
      <w:r w:rsidRPr="00720F9B">
        <w:rPr>
          <w:rFonts w:ascii="Times" w:eastAsia="Times New Roman" w:hAnsi="Times" w:cs="Times New Roman"/>
          <w:b/>
          <w:sz w:val="24"/>
          <w:szCs w:val="20"/>
        </w:rPr>
        <w:t xml:space="preserve"> [or Domestic Partnership] Ends</w:t>
      </w: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 xml:space="preserve">If an Employee's marriage ends due to legal divorce or legal separation or dissolution of the civil union [or termination of a domestic partnership], any Qualified </w:t>
      </w:r>
      <w:proofErr w:type="spellStart"/>
      <w:r w:rsidRPr="00720F9B">
        <w:rPr>
          <w:rFonts w:ascii="Times" w:eastAsia="Times New Roman" w:hAnsi="Times" w:cs="Times New Roman"/>
          <w:sz w:val="24"/>
          <w:szCs w:val="20"/>
        </w:rPr>
        <w:t>Continuee</w:t>
      </w:r>
      <w:proofErr w:type="spellEnd"/>
      <w:r w:rsidRPr="00720F9B">
        <w:rPr>
          <w:rFonts w:ascii="Times" w:eastAsia="Times New Roman" w:hAnsi="Times" w:cs="Times New Roman"/>
          <w:sz w:val="24"/>
          <w:szCs w:val="20"/>
        </w:rPr>
        <w:t xml:space="preserve"> whose group health benefits would otherwise end may elect to continue such benefits.  The continuation can last for up to 36 months, subject to the When Continuation Ends section.</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b/>
          <w:sz w:val="24"/>
          <w:szCs w:val="20"/>
        </w:rPr>
      </w:pPr>
      <w:r w:rsidRPr="00720F9B">
        <w:rPr>
          <w:rFonts w:ascii="Times" w:eastAsia="Times New Roman" w:hAnsi="Times" w:cs="Times New Roman"/>
          <w:b/>
          <w:sz w:val="24"/>
          <w:szCs w:val="20"/>
        </w:rPr>
        <w:t>If A Dependent Loses Eligibility</w:t>
      </w: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If a Dependent child's group health benefits end due to his or her loss of dependent eligibility as defined in this Policy, other than the Employee's coverage ending, he or she may elect to continue such benefits for up to 36 months, subject to When Continuation Ends.</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b/>
          <w:sz w:val="24"/>
          <w:szCs w:val="20"/>
        </w:rPr>
      </w:pPr>
      <w:r w:rsidRPr="00720F9B">
        <w:rPr>
          <w:rFonts w:ascii="Times" w:eastAsia="Times New Roman" w:hAnsi="Times" w:cs="Times New Roman"/>
          <w:b/>
          <w:sz w:val="24"/>
          <w:szCs w:val="20"/>
        </w:rPr>
        <w:t>The Employer's Responsibilities</w:t>
      </w: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lastRenderedPageBreak/>
        <w:t>Upon loss of coverage due to termination of employment or reduction in work hours, the Employer must notify the former employee in writing, of:</w:t>
      </w:r>
    </w:p>
    <w:p w:rsidR="00720F9B" w:rsidRPr="00720F9B" w:rsidRDefault="00720F9B" w:rsidP="00720F9B">
      <w:pPr>
        <w:numPr>
          <w:ilvl w:val="0"/>
          <w:numId w:val="148"/>
        </w:numPr>
        <w:suppressLineNumbers/>
        <w:spacing w:after="0" w:line="240" w:lineRule="auto"/>
        <w:jc w:val="both"/>
        <w:rPr>
          <w:rFonts w:ascii="Times" w:eastAsia="Times New Roman" w:hAnsi="Times" w:cs="Times New Roman"/>
          <w:sz w:val="24"/>
          <w:szCs w:val="20"/>
        </w:rPr>
      </w:pPr>
      <w:r w:rsidRPr="00720F9B">
        <w:rPr>
          <w:rFonts w:ascii="Times" w:eastAsia="Times New Roman" w:hAnsi="Times" w:cs="Times New Roman"/>
          <w:sz w:val="24"/>
          <w:szCs w:val="20"/>
        </w:rPr>
        <w:t>his or her right to continue this Policy's group health benefits;</w:t>
      </w:r>
    </w:p>
    <w:p w:rsidR="00720F9B" w:rsidRPr="00720F9B" w:rsidRDefault="00720F9B" w:rsidP="00720F9B">
      <w:pPr>
        <w:numPr>
          <w:ilvl w:val="0"/>
          <w:numId w:val="148"/>
        </w:numPr>
        <w:suppressLineNumbers/>
        <w:spacing w:after="0" w:line="240" w:lineRule="auto"/>
        <w:jc w:val="both"/>
        <w:rPr>
          <w:rFonts w:ascii="Times" w:eastAsia="Times New Roman" w:hAnsi="Times" w:cs="Times New Roman"/>
          <w:sz w:val="24"/>
          <w:szCs w:val="20"/>
        </w:rPr>
      </w:pPr>
      <w:r w:rsidRPr="00720F9B">
        <w:rPr>
          <w:rFonts w:ascii="Times" w:eastAsia="Times New Roman" w:hAnsi="Times" w:cs="Times New Roman"/>
          <w:sz w:val="24"/>
          <w:szCs w:val="20"/>
        </w:rPr>
        <w:t>the monthly premium he or she must pay to continue such benefits; and</w:t>
      </w:r>
    </w:p>
    <w:p w:rsidR="00720F9B" w:rsidRPr="00720F9B" w:rsidRDefault="00720F9B" w:rsidP="00720F9B">
      <w:pPr>
        <w:numPr>
          <w:ilvl w:val="0"/>
          <w:numId w:val="148"/>
        </w:numPr>
        <w:suppressLineNumbers/>
        <w:spacing w:after="0" w:line="240" w:lineRule="auto"/>
        <w:jc w:val="both"/>
        <w:rPr>
          <w:rFonts w:ascii="Times" w:eastAsia="Times New Roman" w:hAnsi="Times" w:cs="Times New Roman"/>
          <w:sz w:val="24"/>
          <w:szCs w:val="20"/>
        </w:rPr>
      </w:pPr>
      <w:r w:rsidRPr="00720F9B">
        <w:rPr>
          <w:rFonts w:ascii="Times" w:eastAsia="Times New Roman" w:hAnsi="Times" w:cs="Times New Roman"/>
          <w:sz w:val="24"/>
          <w:szCs w:val="20"/>
        </w:rPr>
        <w:t>the times and manner in which such monthly payments must be made.</w:t>
      </w:r>
    </w:p>
    <w:p w:rsidR="00720F9B" w:rsidRPr="00720F9B" w:rsidRDefault="00720F9B" w:rsidP="00720F9B">
      <w:pPr>
        <w:suppressLineNumbers/>
        <w:spacing w:after="0" w:line="240" w:lineRule="auto"/>
        <w:jc w:val="both"/>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 xml:space="preserve">Upon being advised of the death of the Employee, divorce, dissolution of the civil union [termination of domestic partnership] or Dependent child’s loss of eligibility, the Employer should notify the Qualified </w:t>
      </w:r>
      <w:proofErr w:type="spellStart"/>
      <w:r w:rsidRPr="00720F9B">
        <w:rPr>
          <w:rFonts w:ascii="Times" w:eastAsia="Times New Roman" w:hAnsi="Times" w:cs="Times New Roman"/>
          <w:sz w:val="24"/>
          <w:szCs w:val="20"/>
        </w:rPr>
        <w:t>Continuee</w:t>
      </w:r>
      <w:proofErr w:type="spellEnd"/>
      <w:r w:rsidRPr="00720F9B">
        <w:rPr>
          <w:rFonts w:ascii="Times" w:eastAsia="Times New Roman" w:hAnsi="Times" w:cs="Times New Roman"/>
          <w:sz w:val="24"/>
          <w:szCs w:val="20"/>
        </w:rPr>
        <w:t xml:space="preserve"> in writing, of:</w:t>
      </w:r>
    </w:p>
    <w:p w:rsidR="00720F9B" w:rsidRPr="00720F9B" w:rsidRDefault="00720F9B" w:rsidP="00720F9B">
      <w:pPr>
        <w:numPr>
          <w:ilvl w:val="0"/>
          <w:numId w:val="149"/>
        </w:numPr>
        <w:suppressLineNumbers/>
        <w:spacing w:after="0" w:line="240" w:lineRule="auto"/>
        <w:jc w:val="both"/>
        <w:rPr>
          <w:rFonts w:ascii="Times" w:eastAsia="Times New Roman" w:hAnsi="Times" w:cs="Times New Roman"/>
          <w:sz w:val="24"/>
          <w:szCs w:val="20"/>
        </w:rPr>
      </w:pPr>
      <w:r w:rsidRPr="00720F9B">
        <w:rPr>
          <w:rFonts w:ascii="Times" w:eastAsia="Times New Roman" w:hAnsi="Times" w:cs="Times New Roman"/>
          <w:sz w:val="24"/>
          <w:szCs w:val="20"/>
        </w:rPr>
        <w:t>his or her right to continue this Policy's group health benefits;</w:t>
      </w:r>
    </w:p>
    <w:p w:rsidR="00720F9B" w:rsidRPr="00720F9B" w:rsidRDefault="00720F9B" w:rsidP="00720F9B">
      <w:pPr>
        <w:numPr>
          <w:ilvl w:val="0"/>
          <w:numId w:val="149"/>
        </w:numPr>
        <w:suppressLineNumbers/>
        <w:spacing w:after="0" w:line="240" w:lineRule="auto"/>
        <w:jc w:val="both"/>
        <w:rPr>
          <w:rFonts w:ascii="Times" w:eastAsia="Times New Roman" w:hAnsi="Times" w:cs="Times New Roman"/>
          <w:sz w:val="24"/>
          <w:szCs w:val="20"/>
        </w:rPr>
      </w:pPr>
      <w:r w:rsidRPr="00720F9B">
        <w:rPr>
          <w:rFonts w:ascii="Times" w:eastAsia="Times New Roman" w:hAnsi="Times" w:cs="Times New Roman"/>
          <w:sz w:val="24"/>
          <w:szCs w:val="20"/>
        </w:rPr>
        <w:t>the monthly premium he or she must pay to continue such benefits; and</w:t>
      </w:r>
    </w:p>
    <w:p w:rsidR="00720F9B" w:rsidRPr="00720F9B" w:rsidRDefault="00720F9B" w:rsidP="00720F9B">
      <w:pPr>
        <w:numPr>
          <w:ilvl w:val="0"/>
          <w:numId w:val="149"/>
        </w:numPr>
        <w:suppressLineNumbers/>
        <w:spacing w:after="0" w:line="240" w:lineRule="auto"/>
        <w:jc w:val="both"/>
        <w:rPr>
          <w:rFonts w:ascii="Times" w:eastAsia="Times New Roman" w:hAnsi="Times" w:cs="Times New Roman"/>
          <w:sz w:val="24"/>
          <w:szCs w:val="20"/>
        </w:rPr>
      </w:pPr>
      <w:r w:rsidRPr="00720F9B">
        <w:rPr>
          <w:rFonts w:ascii="Times" w:eastAsia="Times New Roman" w:hAnsi="Times" w:cs="Times New Roman"/>
          <w:sz w:val="24"/>
          <w:szCs w:val="20"/>
        </w:rPr>
        <w:t>the times and manner in which such monthly payments must be made.</w:t>
      </w:r>
    </w:p>
    <w:p w:rsidR="00720F9B" w:rsidRPr="00720F9B" w:rsidRDefault="00720F9B" w:rsidP="00720F9B">
      <w:pPr>
        <w:suppressLineNumbers/>
        <w:spacing w:after="0" w:line="240" w:lineRule="auto"/>
        <w:jc w:val="both"/>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b/>
          <w:sz w:val="24"/>
          <w:szCs w:val="20"/>
        </w:rPr>
      </w:pPr>
      <w:r w:rsidRPr="00720F9B">
        <w:rPr>
          <w:rFonts w:ascii="Times" w:eastAsia="Times New Roman" w:hAnsi="Times" w:cs="Times New Roman"/>
          <w:b/>
          <w:sz w:val="24"/>
          <w:szCs w:val="20"/>
        </w:rPr>
        <w:t>Election of Continuation</w:t>
      </w: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 xml:space="preserve">To continue his or her group health benefits, the Qualified </w:t>
      </w:r>
      <w:proofErr w:type="spellStart"/>
      <w:r w:rsidRPr="00720F9B">
        <w:rPr>
          <w:rFonts w:ascii="Times" w:eastAsia="Times New Roman" w:hAnsi="Times" w:cs="Times New Roman"/>
          <w:sz w:val="24"/>
          <w:szCs w:val="20"/>
        </w:rPr>
        <w:t>Continuee</w:t>
      </w:r>
      <w:proofErr w:type="spellEnd"/>
      <w:r w:rsidRPr="00720F9B">
        <w:rPr>
          <w:rFonts w:ascii="Times" w:eastAsia="Times New Roman" w:hAnsi="Times" w:cs="Times New Roman"/>
          <w:sz w:val="24"/>
          <w:szCs w:val="20"/>
        </w:rPr>
        <w:t xml:space="preserve"> must give the Employer written notice that he or she elects to continue.  An election by a minor Dependent Child can be made by the Dependent Child’s parent or legal guardian.  This must be done within 30 days of the date coverage ends. The first month's premium must be paid within 30 days of the date the Qualified </w:t>
      </w:r>
      <w:proofErr w:type="spellStart"/>
      <w:r w:rsidRPr="00720F9B">
        <w:rPr>
          <w:rFonts w:ascii="Times" w:eastAsia="Times New Roman" w:hAnsi="Times" w:cs="Times New Roman"/>
          <w:sz w:val="24"/>
          <w:szCs w:val="20"/>
        </w:rPr>
        <w:t>Continuee</w:t>
      </w:r>
      <w:proofErr w:type="spellEnd"/>
      <w:r w:rsidRPr="00720F9B">
        <w:rPr>
          <w:rFonts w:ascii="Times" w:eastAsia="Times New Roman" w:hAnsi="Times" w:cs="Times New Roman"/>
          <w:sz w:val="24"/>
          <w:szCs w:val="20"/>
        </w:rPr>
        <w:t xml:space="preserve"> elects continued coverage.</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 xml:space="preserve">The subsequent premiums must be paid to the Employer, by the Qualified </w:t>
      </w:r>
      <w:proofErr w:type="spellStart"/>
      <w:r w:rsidRPr="00720F9B">
        <w:rPr>
          <w:rFonts w:ascii="Times" w:eastAsia="Times New Roman" w:hAnsi="Times" w:cs="Times New Roman"/>
          <w:sz w:val="24"/>
          <w:szCs w:val="20"/>
        </w:rPr>
        <w:t>Continuee</w:t>
      </w:r>
      <w:proofErr w:type="spellEnd"/>
      <w:r w:rsidRPr="00720F9B">
        <w:rPr>
          <w:rFonts w:ascii="Times" w:eastAsia="Times New Roman" w:hAnsi="Times" w:cs="Times New Roman"/>
          <w:sz w:val="24"/>
          <w:szCs w:val="20"/>
        </w:rPr>
        <w:t xml:space="preserve">, in advance, at the times and in the manner specified by the Employer.  </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 xml:space="preserve">The monthly premium will be the total rate which would have been charged for the group health benefits had the Qualified </w:t>
      </w:r>
      <w:proofErr w:type="spellStart"/>
      <w:r w:rsidRPr="00720F9B">
        <w:rPr>
          <w:rFonts w:ascii="Times" w:eastAsia="Times New Roman" w:hAnsi="Times" w:cs="Times New Roman"/>
          <w:sz w:val="24"/>
          <w:szCs w:val="20"/>
        </w:rPr>
        <w:t>Continuee</w:t>
      </w:r>
      <w:proofErr w:type="spellEnd"/>
      <w:r w:rsidRPr="00720F9B">
        <w:rPr>
          <w:rFonts w:ascii="Times" w:eastAsia="Times New Roman" w:hAnsi="Times" w:cs="Times New Roman"/>
          <w:sz w:val="24"/>
          <w:szCs w:val="20"/>
        </w:rPr>
        <w:t xml:space="preserve"> stayed insured under this Policy on a regular basis.  It includes any amount that would have been paid by the Employer.  Except as explained in the Extra Continuation for Disabled Qualified </w:t>
      </w:r>
      <w:proofErr w:type="spellStart"/>
      <w:r w:rsidRPr="00720F9B">
        <w:rPr>
          <w:rFonts w:ascii="Times" w:eastAsia="Times New Roman" w:hAnsi="Times" w:cs="Times New Roman"/>
          <w:sz w:val="24"/>
          <w:szCs w:val="20"/>
        </w:rPr>
        <w:t>Continuees</w:t>
      </w:r>
      <w:proofErr w:type="spellEnd"/>
      <w:r w:rsidRPr="00720F9B">
        <w:rPr>
          <w:rFonts w:ascii="Times" w:eastAsia="Times New Roman" w:hAnsi="Times" w:cs="Times New Roman"/>
          <w:sz w:val="24"/>
          <w:szCs w:val="20"/>
        </w:rPr>
        <w:t xml:space="preserve"> section, an additional charge of two percent of the total premium charge may also be required by the Employer.</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 xml:space="preserve">If the Qualified </w:t>
      </w:r>
      <w:proofErr w:type="spellStart"/>
      <w:r w:rsidRPr="00720F9B">
        <w:rPr>
          <w:rFonts w:ascii="Times" w:eastAsia="Times New Roman" w:hAnsi="Times" w:cs="Times New Roman"/>
          <w:sz w:val="24"/>
          <w:szCs w:val="20"/>
        </w:rPr>
        <w:t>Continuee</w:t>
      </w:r>
      <w:proofErr w:type="spellEnd"/>
      <w:r w:rsidRPr="00720F9B">
        <w:rPr>
          <w:rFonts w:ascii="Times" w:eastAsia="Times New Roman" w:hAnsi="Times" w:cs="Times New Roman"/>
          <w:sz w:val="24"/>
          <w:szCs w:val="20"/>
        </w:rPr>
        <w:t xml:space="preserve"> does not give the Employer notice of his or her intent to continue coverage, or fails to pay any required premiums in a timely manner, he or she waives his or her continuation rights.</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b/>
          <w:sz w:val="24"/>
          <w:szCs w:val="20"/>
        </w:rPr>
      </w:pPr>
      <w:r w:rsidRPr="00720F9B">
        <w:rPr>
          <w:rFonts w:ascii="Times" w:eastAsia="Times New Roman" w:hAnsi="Times" w:cs="Times New Roman"/>
          <w:b/>
          <w:sz w:val="24"/>
          <w:szCs w:val="20"/>
        </w:rPr>
        <w:t>Grace in Payment of Premiums</w:t>
      </w: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 xml:space="preserve">A Qualified </w:t>
      </w:r>
      <w:proofErr w:type="spellStart"/>
      <w:r w:rsidRPr="00720F9B">
        <w:rPr>
          <w:rFonts w:ascii="Times" w:eastAsia="Times New Roman" w:hAnsi="Times" w:cs="Times New Roman"/>
          <w:sz w:val="24"/>
          <w:szCs w:val="20"/>
        </w:rPr>
        <w:t>Continuee's</w:t>
      </w:r>
      <w:proofErr w:type="spellEnd"/>
      <w:r w:rsidRPr="00720F9B">
        <w:rPr>
          <w:rFonts w:ascii="Times" w:eastAsia="Times New Roman" w:hAnsi="Times" w:cs="Times New Roman"/>
          <w:sz w:val="24"/>
          <w:szCs w:val="20"/>
        </w:rPr>
        <w:t xml:space="preserve"> premium payment is timely if, with respect to the first payment after the Qualified </w:t>
      </w:r>
      <w:proofErr w:type="spellStart"/>
      <w:r w:rsidRPr="00720F9B">
        <w:rPr>
          <w:rFonts w:ascii="Times" w:eastAsia="Times New Roman" w:hAnsi="Times" w:cs="Times New Roman"/>
          <w:sz w:val="24"/>
          <w:szCs w:val="20"/>
        </w:rPr>
        <w:t>Continuee</w:t>
      </w:r>
      <w:proofErr w:type="spellEnd"/>
      <w:r w:rsidRPr="00720F9B">
        <w:rPr>
          <w:rFonts w:ascii="Times" w:eastAsia="Times New Roman" w:hAnsi="Times" w:cs="Times New Roman"/>
          <w:sz w:val="24"/>
          <w:szCs w:val="20"/>
        </w:rPr>
        <w:t xml:space="preserve"> elects to continue, such payment is made no later than 30 days after such election.  In all other cases, such premium payment is timely if it is made within 31 days of the date it is due.</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b/>
          <w:sz w:val="24"/>
          <w:szCs w:val="20"/>
        </w:rPr>
      </w:pPr>
      <w:r w:rsidRPr="00720F9B">
        <w:rPr>
          <w:rFonts w:ascii="Times" w:eastAsia="Times New Roman" w:hAnsi="Times" w:cs="Times New Roman"/>
          <w:b/>
          <w:sz w:val="24"/>
          <w:szCs w:val="20"/>
        </w:rPr>
        <w:t>The Continued Coverage</w:t>
      </w: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 xml:space="preserve">The continued coverage shall be identical to the coverage provided to similarly situated active Employees and their Dependents under the Employer’s plan.  If coverage is modified for any group of similarly situated active Employees and their Dependents, the coverage for Qualified </w:t>
      </w:r>
      <w:proofErr w:type="spellStart"/>
      <w:r w:rsidRPr="00720F9B">
        <w:rPr>
          <w:rFonts w:ascii="Times" w:eastAsia="Times New Roman" w:hAnsi="Times" w:cs="Times New Roman"/>
          <w:sz w:val="24"/>
          <w:szCs w:val="20"/>
        </w:rPr>
        <w:t>Continuees</w:t>
      </w:r>
      <w:proofErr w:type="spellEnd"/>
      <w:r w:rsidRPr="00720F9B">
        <w:rPr>
          <w:rFonts w:ascii="Times" w:eastAsia="Times New Roman" w:hAnsi="Times" w:cs="Times New Roman"/>
          <w:sz w:val="24"/>
          <w:szCs w:val="20"/>
        </w:rPr>
        <w:t xml:space="preserve"> shall also be modified in the same manner.  Evidence of insurability is not required for the continued coverage.  </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b/>
          <w:sz w:val="24"/>
          <w:szCs w:val="20"/>
        </w:rPr>
      </w:pPr>
      <w:r w:rsidRPr="00720F9B">
        <w:rPr>
          <w:rFonts w:ascii="Times" w:eastAsia="Times New Roman" w:hAnsi="Times" w:cs="Times New Roman"/>
          <w:b/>
          <w:sz w:val="24"/>
          <w:szCs w:val="20"/>
        </w:rPr>
        <w:t>When Continuation Ends</w:t>
      </w: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 xml:space="preserve">A Qualified </w:t>
      </w:r>
      <w:proofErr w:type="spellStart"/>
      <w:r w:rsidRPr="00720F9B">
        <w:rPr>
          <w:rFonts w:ascii="Times" w:eastAsia="Times New Roman" w:hAnsi="Times" w:cs="Times New Roman"/>
          <w:sz w:val="24"/>
          <w:szCs w:val="20"/>
        </w:rPr>
        <w:t>Continuee's</w:t>
      </w:r>
      <w:proofErr w:type="spellEnd"/>
      <w:r w:rsidRPr="00720F9B">
        <w:rPr>
          <w:rFonts w:ascii="Times" w:eastAsia="Times New Roman" w:hAnsi="Times" w:cs="Times New Roman"/>
          <w:sz w:val="24"/>
          <w:szCs w:val="20"/>
        </w:rPr>
        <w:t xml:space="preserve"> continued group health benefits end on the first of the following:</w:t>
      </w:r>
    </w:p>
    <w:p w:rsidR="00720F9B" w:rsidRPr="00720F9B" w:rsidRDefault="00720F9B" w:rsidP="00720F9B">
      <w:pPr>
        <w:numPr>
          <w:ilvl w:val="0"/>
          <w:numId w:val="150"/>
        </w:num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with respect to continuation upon the Employee's termination of employment or reduction of work hours, the end of the 18 month period which starts on the date the group health benefits would otherwise end;</w:t>
      </w:r>
    </w:p>
    <w:p w:rsidR="00720F9B" w:rsidRPr="00720F9B" w:rsidRDefault="00720F9B" w:rsidP="00720F9B">
      <w:pPr>
        <w:numPr>
          <w:ilvl w:val="0"/>
          <w:numId w:val="150"/>
        </w:num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 xml:space="preserve">with respect to a Qualified </w:t>
      </w:r>
      <w:proofErr w:type="spellStart"/>
      <w:r w:rsidRPr="00720F9B">
        <w:rPr>
          <w:rFonts w:ascii="Times" w:eastAsia="Times New Roman" w:hAnsi="Times" w:cs="Times New Roman"/>
          <w:sz w:val="24"/>
          <w:szCs w:val="20"/>
        </w:rPr>
        <w:t>Continuee</w:t>
      </w:r>
      <w:proofErr w:type="spellEnd"/>
      <w:r w:rsidRPr="00720F9B">
        <w:rPr>
          <w:rFonts w:ascii="Times" w:eastAsia="Times New Roman" w:hAnsi="Times" w:cs="Times New Roman"/>
          <w:sz w:val="24"/>
          <w:szCs w:val="20"/>
        </w:rPr>
        <w:t xml:space="preserve"> who has elected an additional 11 months of continuation due to his or her own disability, the end of the 29 month period which starts on the date the group health benefits would otherwise end.  However, if the Qualified </w:t>
      </w:r>
      <w:proofErr w:type="spellStart"/>
      <w:r w:rsidRPr="00720F9B">
        <w:rPr>
          <w:rFonts w:ascii="Times" w:eastAsia="Times New Roman" w:hAnsi="Times" w:cs="Times New Roman"/>
          <w:sz w:val="24"/>
          <w:szCs w:val="20"/>
        </w:rPr>
        <w:t>Continuee</w:t>
      </w:r>
      <w:proofErr w:type="spellEnd"/>
      <w:r w:rsidRPr="00720F9B">
        <w:rPr>
          <w:rFonts w:ascii="Times" w:eastAsia="Times New Roman" w:hAnsi="Times" w:cs="Times New Roman"/>
          <w:sz w:val="24"/>
          <w:szCs w:val="20"/>
        </w:rPr>
        <w:t xml:space="preserve"> is no longer disabled, coverage ends on the later of:</w:t>
      </w:r>
    </w:p>
    <w:p w:rsidR="00720F9B" w:rsidRPr="00720F9B" w:rsidRDefault="00720F9B" w:rsidP="00720F9B">
      <w:pPr>
        <w:numPr>
          <w:ilvl w:val="0"/>
          <w:numId w:val="152"/>
        </w:num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the end of the 18-month period; or</w:t>
      </w:r>
    </w:p>
    <w:p w:rsidR="00720F9B" w:rsidRPr="00720F9B" w:rsidRDefault="00720F9B" w:rsidP="00720F9B">
      <w:pPr>
        <w:numPr>
          <w:ilvl w:val="0"/>
          <w:numId w:val="152"/>
        </w:num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 xml:space="preserve">the first day of the month that begins more than 31 days after the date on which a final determination is made that a disabled Qualified </w:t>
      </w:r>
      <w:proofErr w:type="spellStart"/>
      <w:r w:rsidRPr="00720F9B">
        <w:rPr>
          <w:rFonts w:ascii="Times" w:eastAsia="Times New Roman" w:hAnsi="Times" w:cs="Times New Roman"/>
          <w:sz w:val="24"/>
          <w:szCs w:val="20"/>
        </w:rPr>
        <w:t>Continuee</w:t>
      </w:r>
      <w:proofErr w:type="spellEnd"/>
      <w:r w:rsidRPr="00720F9B">
        <w:rPr>
          <w:rFonts w:ascii="Times" w:eastAsia="Times New Roman" w:hAnsi="Times" w:cs="Times New Roman"/>
          <w:sz w:val="24"/>
          <w:szCs w:val="20"/>
        </w:rPr>
        <w:t xml:space="preserve"> is no longer disabled under Title II or Title XVI of the United States Social Security Act;</w:t>
      </w:r>
    </w:p>
    <w:p w:rsidR="00720F9B" w:rsidRPr="00720F9B" w:rsidRDefault="00720F9B" w:rsidP="00720F9B">
      <w:pPr>
        <w:numPr>
          <w:ilvl w:val="0"/>
          <w:numId w:val="151"/>
        </w:num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with respect to continuation upon the Employee's death, the Employee's legal divorce or legal separation, dissolution of the civil union, [or termination of the domestic partnership] or the end of an insured Dependent's eligibility, the end of the 36 month period which starts on the date the group health benefits would otherwise end;</w:t>
      </w:r>
    </w:p>
    <w:p w:rsidR="00720F9B" w:rsidRPr="00720F9B" w:rsidRDefault="00720F9B" w:rsidP="00720F9B">
      <w:pPr>
        <w:numPr>
          <w:ilvl w:val="0"/>
          <w:numId w:val="151"/>
        </w:numPr>
        <w:suppressLineNumbers/>
        <w:spacing w:after="0" w:line="240" w:lineRule="auto"/>
        <w:jc w:val="both"/>
        <w:rPr>
          <w:rFonts w:ascii="Times" w:eastAsia="Times New Roman" w:hAnsi="Times" w:cs="Times New Roman"/>
          <w:sz w:val="24"/>
          <w:szCs w:val="20"/>
        </w:rPr>
      </w:pPr>
      <w:r w:rsidRPr="00720F9B">
        <w:rPr>
          <w:rFonts w:ascii="Times" w:eastAsia="Times New Roman" w:hAnsi="Times" w:cs="Times New Roman"/>
          <w:sz w:val="24"/>
          <w:szCs w:val="20"/>
        </w:rPr>
        <w:t xml:space="preserve">the date the Employer ceases to provide any health benefits plan to any active Employee or Qualified </w:t>
      </w:r>
      <w:proofErr w:type="spellStart"/>
      <w:r w:rsidRPr="00720F9B">
        <w:rPr>
          <w:rFonts w:ascii="Times" w:eastAsia="Times New Roman" w:hAnsi="Times" w:cs="Times New Roman"/>
          <w:sz w:val="24"/>
          <w:szCs w:val="20"/>
        </w:rPr>
        <w:t>Continuee</w:t>
      </w:r>
      <w:proofErr w:type="spellEnd"/>
      <w:r w:rsidRPr="00720F9B">
        <w:rPr>
          <w:rFonts w:ascii="Times" w:eastAsia="Times New Roman" w:hAnsi="Times" w:cs="Times New Roman"/>
          <w:sz w:val="24"/>
          <w:szCs w:val="20"/>
        </w:rPr>
        <w:t>;</w:t>
      </w:r>
    </w:p>
    <w:p w:rsidR="00720F9B" w:rsidRPr="00720F9B" w:rsidRDefault="00720F9B" w:rsidP="00720F9B">
      <w:pPr>
        <w:numPr>
          <w:ilvl w:val="0"/>
          <w:numId w:val="151"/>
        </w:numPr>
        <w:suppressLineNumbers/>
        <w:spacing w:after="0" w:line="240" w:lineRule="auto"/>
        <w:jc w:val="both"/>
        <w:rPr>
          <w:rFonts w:ascii="Times" w:eastAsia="Times New Roman" w:hAnsi="Times" w:cs="Times New Roman"/>
          <w:sz w:val="24"/>
          <w:szCs w:val="20"/>
        </w:rPr>
      </w:pPr>
      <w:r w:rsidRPr="00720F9B">
        <w:rPr>
          <w:rFonts w:ascii="Times" w:eastAsia="Times New Roman" w:hAnsi="Times" w:cs="Times New Roman"/>
          <w:sz w:val="24"/>
          <w:szCs w:val="20"/>
        </w:rPr>
        <w:t>the end of the period for which the last premium payment is made;</w:t>
      </w:r>
    </w:p>
    <w:p w:rsidR="00720F9B" w:rsidRPr="00720F9B" w:rsidRDefault="00720F9B" w:rsidP="00720F9B">
      <w:pPr>
        <w:numPr>
          <w:ilvl w:val="0"/>
          <w:numId w:val="151"/>
        </w:numPr>
        <w:suppressLineNumbers/>
        <w:spacing w:after="0" w:line="240" w:lineRule="auto"/>
        <w:jc w:val="both"/>
        <w:rPr>
          <w:rFonts w:ascii="Times" w:eastAsia="Times New Roman" w:hAnsi="Times" w:cs="Times New Roman"/>
          <w:sz w:val="24"/>
          <w:szCs w:val="20"/>
        </w:rPr>
      </w:pPr>
      <w:r w:rsidRPr="00720F9B">
        <w:rPr>
          <w:rFonts w:ascii="Times" w:eastAsia="Times New Roman" w:hAnsi="Times" w:cs="Times New Roman"/>
          <w:sz w:val="24"/>
          <w:szCs w:val="20"/>
        </w:rPr>
        <w:t xml:space="preserve">the date he or she first becomes covered under any other group health benefits plan, as an employee or otherwise, which contains no limitation or exclusion with respect to any Pre-Existing Condition of the Qualified </w:t>
      </w:r>
      <w:proofErr w:type="spellStart"/>
      <w:r w:rsidRPr="00720F9B">
        <w:rPr>
          <w:rFonts w:ascii="Times" w:eastAsia="Times New Roman" w:hAnsi="Times" w:cs="Times New Roman"/>
          <w:sz w:val="24"/>
          <w:szCs w:val="20"/>
        </w:rPr>
        <w:t>Continuee</w:t>
      </w:r>
      <w:proofErr w:type="spellEnd"/>
      <w:r w:rsidRPr="00720F9B">
        <w:rPr>
          <w:rFonts w:ascii="Times" w:eastAsia="Times New Roman" w:hAnsi="Times" w:cs="Times New Roman"/>
          <w:sz w:val="24"/>
          <w:szCs w:val="20"/>
        </w:rPr>
        <w:t xml:space="preserve"> ; or</w:t>
      </w:r>
    </w:p>
    <w:p w:rsidR="00720F9B" w:rsidRPr="00720F9B" w:rsidRDefault="00720F9B" w:rsidP="00720F9B">
      <w:pPr>
        <w:numPr>
          <w:ilvl w:val="0"/>
          <w:numId w:val="151"/>
        </w:numPr>
        <w:suppressLineNumbers/>
        <w:spacing w:after="0" w:line="240" w:lineRule="auto"/>
        <w:jc w:val="both"/>
        <w:rPr>
          <w:rFonts w:ascii="Times" w:eastAsia="Times New Roman" w:hAnsi="Times" w:cs="Times New Roman"/>
          <w:sz w:val="24"/>
          <w:szCs w:val="20"/>
        </w:rPr>
      </w:pPr>
      <w:r w:rsidRPr="00720F9B">
        <w:rPr>
          <w:rFonts w:ascii="Times" w:eastAsia="Times New Roman" w:hAnsi="Times" w:cs="Times New Roman"/>
          <w:sz w:val="24"/>
          <w:szCs w:val="20"/>
        </w:rPr>
        <w:t>the date he or she first becomes entitled to Medicare.</w:t>
      </w:r>
    </w:p>
    <w:p w:rsidR="00720F9B" w:rsidRPr="00720F9B" w:rsidRDefault="00720F9B" w:rsidP="00720F9B">
      <w:pPr>
        <w:spacing w:after="0" w:line="240" w:lineRule="auto"/>
        <w:rPr>
          <w:rFonts w:ascii="Times New Roman" w:eastAsia="Times New Roman" w:hAnsi="Times New Roman" w:cs="Times New Roman"/>
          <w:sz w:val="24"/>
          <w:szCs w:val="20"/>
        </w:rPr>
      </w:pPr>
    </w:p>
    <w:p w:rsidR="00720F9B" w:rsidRPr="00720F9B" w:rsidRDefault="00720F9B" w:rsidP="00720F9B">
      <w:pPr>
        <w:spacing w:after="0" w:line="240" w:lineRule="auto"/>
        <w:rPr>
          <w:rFonts w:ascii="Times New Roman" w:eastAsia="Times New Roman" w:hAnsi="Times New Roman" w:cs="Times New Roman"/>
          <w:sz w:val="24"/>
          <w:szCs w:val="20"/>
        </w:rPr>
      </w:pPr>
      <w:r w:rsidRPr="00720F9B">
        <w:rPr>
          <w:rFonts w:ascii="Times New Roman" w:eastAsia="Times New Roman" w:hAnsi="Times New Roman" w:cs="Times New Roman"/>
          <w:b/>
          <w:sz w:val="24"/>
          <w:szCs w:val="20"/>
        </w:rPr>
        <w:t xml:space="preserve">NEW </w:t>
      </w:r>
      <w:smartTag w:uri="urn:schemas-microsoft-com:office:smarttags" w:element="place">
        <w:r w:rsidRPr="00720F9B">
          <w:rPr>
            <w:rFonts w:ascii="Times New Roman" w:eastAsia="Times New Roman" w:hAnsi="Times New Roman" w:cs="Times New Roman"/>
            <w:b/>
            <w:sz w:val="24"/>
            <w:szCs w:val="20"/>
          </w:rPr>
          <w:t>JERSEY</w:t>
        </w:r>
      </w:smartTag>
      <w:r w:rsidRPr="00720F9B">
        <w:rPr>
          <w:rFonts w:ascii="Times New Roman" w:eastAsia="Times New Roman" w:hAnsi="Times New Roman" w:cs="Times New Roman"/>
          <w:b/>
          <w:sz w:val="24"/>
          <w:szCs w:val="20"/>
        </w:rPr>
        <w:t xml:space="preserve"> CONTINUATION RIGHTS</w:t>
      </w:r>
      <w:r w:rsidRPr="00720F9B">
        <w:rPr>
          <w:rFonts w:ascii="Times New Roman" w:eastAsia="Times New Roman" w:hAnsi="Times New Roman" w:cs="Times New Roman"/>
          <w:sz w:val="24"/>
          <w:szCs w:val="20"/>
        </w:rPr>
        <w:t xml:space="preserve"> </w:t>
      </w:r>
      <w:r w:rsidRPr="00720F9B">
        <w:rPr>
          <w:rFonts w:ascii="Times New Roman" w:eastAsia="Times New Roman" w:hAnsi="Times New Roman" w:cs="Times New Roman"/>
          <w:b/>
          <w:sz w:val="24"/>
          <w:szCs w:val="20"/>
        </w:rPr>
        <w:t>FOR OVER-AGE DEPENDENTS</w:t>
      </w:r>
      <w:r w:rsidRPr="00720F9B">
        <w:rPr>
          <w:rFonts w:ascii="Times New Roman" w:eastAsia="Times New Roman" w:hAnsi="Times New Roman" w:cs="Times New Roman"/>
          <w:sz w:val="24"/>
          <w:szCs w:val="20"/>
        </w:rPr>
        <w:t xml:space="preserve"> (Applies to all size groups):  </w:t>
      </w:r>
    </w:p>
    <w:p w:rsidR="00720F9B" w:rsidRPr="00720F9B" w:rsidRDefault="00720F9B" w:rsidP="00720F9B">
      <w:pPr>
        <w:spacing w:after="0" w:line="240" w:lineRule="auto"/>
        <w:rPr>
          <w:rFonts w:ascii="Times New Roman" w:eastAsia="Times New Roman" w:hAnsi="Times New Roman" w:cs="Times New Roman"/>
          <w:sz w:val="24"/>
          <w:szCs w:val="20"/>
        </w:rPr>
      </w:pPr>
    </w:p>
    <w:p w:rsidR="00720F9B" w:rsidRPr="00720F9B" w:rsidRDefault="00720F9B" w:rsidP="00720F9B">
      <w:pPr>
        <w:spacing w:after="0" w:line="240" w:lineRule="auto"/>
        <w:rPr>
          <w:rFonts w:ascii="Times New Roman" w:eastAsia="Times New Roman" w:hAnsi="Times New Roman" w:cs="Times New Roman"/>
          <w:sz w:val="24"/>
          <w:szCs w:val="20"/>
        </w:rPr>
      </w:pPr>
      <w:r w:rsidRPr="00720F9B">
        <w:rPr>
          <w:rFonts w:ascii="Times New Roman" w:eastAsia="Times New Roman" w:hAnsi="Times New Roman" w:cs="Times New Roman"/>
          <w:sz w:val="24"/>
          <w:szCs w:val="20"/>
        </w:rPr>
        <w:t>As used in this provision, “Over-Age Dependent” means an Employee’s child by blood or law who:</w:t>
      </w:r>
    </w:p>
    <w:p w:rsidR="00720F9B" w:rsidRPr="00720F9B" w:rsidRDefault="00720F9B" w:rsidP="00720F9B">
      <w:pPr>
        <w:numPr>
          <w:ilvl w:val="0"/>
          <w:numId w:val="153"/>
        </w:numPr>
        <w:spacing w:after="0" w:line="240" w:lineRule="auto"/>
        <w:rPr>
          <w:rFonts w:ascii="Times New Roman" w:eastAsia="Times New Roman" w:hAnsi="Times New Roman" w:cs="Times New Roman"/>
          <w:sz w:val="24"/>
          <w:szCs w:val="20"/>
        </w:rPr>
      </w:pPr>
      <w:r w:rsidRPr="00720F9B">
        <w:rPr>
          <w:rFonts w:ascii="Times New Roman" w:eastAsia="Times New Roman" w:hAnsi="Times New Roman" w:cs="Times New Roman"/>
          <w:sz w:val="24"/>
          <w:szCs w:val="20"/>
        </w:rPr>
        <w:t>has reached the limiting age under the group plan, but is less than 31 years of age;</w:t>
      </w:r>
    </w:p>
    <w:p w:rsidR="00720F9B" w:rsidRPr="00720F9B" w:rsidRDefault="00720F9B" w:rsidP="00720F9B">
      <w:pPr>
        <w:numPr>
          <w:ilvl w:val="0"/>
          <w:numId w:val="153"/>
        </w:numPr>
        <w:spacing w:after="0" w:line="240" w:lineRule="auto"/>
        <w:rPr>
          <w:rFonts w:ascii="Times New Roman" w:eastAsia="Times New Roman" w:hAnsi="Times New Roman" w:cs="Times New Roman"/>
          <w:sz w:val="24"/>
          <w:szCs w:val="20"/>
        </w:rPr>
      </w:pPr>
      <w:r w:rsidRPr="00720F9B">
        <w:rPr>
          <w:rFonts w:ascii="Times New Roman" w:eastAsia="Times New Roman" w:hAnsi="Times New Roman" w:cs="Times New Roman"/>
          <w:sz w:val="24"/>
          <w:szCs w:val="20"/>
        </w:rPr>
        <w:t>is not married or in a domestic partnership or civil union partnership;</w:t>
      </w:r>
    </w:p>
    <w:p w:rsidR="00720F9B" w:rsidRPr="00720F9B" w:rsidRDefault="00720F9B" w:rsidP="00720F9B">
      <w:pPr>
        <w:numPr>
          <w:ilvl w:val="0"/>
          <w:numId w:val="153"/>
        </w:numPr>
        <w:spacing w:after="0" w:line="240" w:lineRule="auto"/>
        <w:rPr>
          <w:rFonts w:ascii="Times New Roman" w:eastAsia="Times New Roman" w:hAnsi="Times New Roman" w:cs="Times New Roman"/>
          <w:sz w:val="24"/>
          <w:szCs w:val="20"/>
        </w:rPr>
      </w:pPr>
      <w:r w:rsidRPr="00720F9B">
        <w:rPr>
          <w:rFonts w:ascii="Times New Roman" w:eastAsia="Times New Roman" w:hAnsi="Times New Roman" w:cs="Times New Roman"/>
          <w:sz w:val="24"/>
          <w:szCs w:val="20"/>
        </w:rPr>
        <w:t>has no Dependents of his or her own;</w:t>
      </w:r>
    </w:p>
    <w:p w:rsidR="00720F9B" w:rsidRPr="00720F9B" w:rsidRDefault="00720F9B" w:rsidP="00720F9B">
      <w:pPr>
        <w:numPr>
          <w:ilvl w:val="0"/>
          <w:numId w:val="153"/>
        </w:numPr>
        <w:spacing w:after="0" w:line="240" w:lineRule="auto"/>
        <w:rPr>
          <w:rFonts w:ascii="Times New Roman" w:eastAsia="Times New Roman" w:hAnsi="Times New Roman" w:cs="Times New Roman"/>
          <w:sz w:val="24"/>
          <w:szCs w:val="20"/>
        </w:rPr>
      </w:pPr>
      <w:r w:rsidRPr="00720F9B">
        <w:rPr>
          <w:rFonts w:ascii="Times New Roman" w:eastAsia="Times New Roman" w:hAnsi="Times New Roman" w:cs="Times New Roman"/>
          <w:sz w:val="24"/>
          <w:szCs w:val="20"/>
        </w:rPr>
        <w:t xml:space="preserve">is either a resident of </w:t>
      </w:r>
      <w:smartTag w:uri="urn:schemas-microsoft-com:office:smarttags" w:element="State">
        <w:r w:rsidRPr="00720F9B">
          <w:rPr>
            <w:rFonts w:ascii="Times New Roman" w:eastAsia="Times New Roman" w:hAnsi="Times New Roman" w:cs="Times New Roman"/>
            <w:sz w:val="24"/>
            <w:szCs w:val="20"/>
          </w:rPr>
          <w:t>New Jersey</w:t>
        </w:r>
      </w:smartTag>
      <w:r w:rsidRPr="00720F9B">
        <w:rPr>
          <w:rFonts w:ascii="Times New Roman" w:eastAsia="Times New Roman" w:hAnsi="Times New Roman" w:cs="Times New Roman"/>
          <w:sz w:val="24"/>
          <w:szCs w:val="20"/>
        </w:rPr>
        <w:t xml:space="preserve"> or is enrolled as a full-time student at an </w:t>
      </w:r>
      <w:smartTag w:uri="urn:schemas-microsoft-com:office:smarttags" w:element="place">
        <w:smartTag w:uri="urn:schemas-microsoft-com:office:smarttags" w:element="PlaceName">
          <w:r w:rsidRPr="00720F9B">
            <w:rPr>
              <w:rFonts w:ascii="Times New Roman" w:eastAsia="Times New Roman" w:hAnsi="Times New Roman" w:cs="Times New Roman"/>
              <w:sz w:val="24"/>
              <w:szCs w:val="20"/>
            </w:rPr>
            <w:t>Accredited</w:t>
          </w:r>
        </w:smartTag>
        <w:r w:rsidRPr="00720F9B">
          <w:rPr>
            <w:rFonts w:ascii="Times New Roman" w:eastAsia="Times New Roman" w:hAnsi="Times New Roman" w:cs="Times New Roman"/>
            <w:sz w:val="24"/>
            <w:szCs w:val="20"/>
          </w:rPr>
          <w:t xml:space="preserve"> </w:t>
        </w:r>
        <w:smartTag w:uri="urn:schemas-microsoft-com:office:smarttags" w:element="PlaceType">
          <w:r w:rsidRPr="00720F9B">
            <w:rPr>
              <w:rFonts w:ascii="Times New Roman" w:eastAsia="Times New Roman" w:hAnsi="Times New Roman" w:cs="Times New Roman"/>
              <w:sz w:val="24"/>
              <w:szCs w:val="20"/>
            </w:rPr>
            <w:t>School</w:t>
          </w:r>
        </w:smartTag>
      </w:smartTag>
      <w:r w:rsidRPr="00720F9B">
        <w:rPr>
          <w:rFonts w:ascii="Times New Roman" w:eastAsia="Times New Roman" w:hAnsi="Times New Roman" w:cs="Times New Roman"/>
          <w:sz w:val="24"/>
          <w:szCs w:val="20"/>
        </w:rPr>
        <w:t>; and</w:t>
      </w:r>
    </w:p>
    <w:p w:rsidR="00720F9B" w:rsidRPr="00720F9B" w:rsidRDefault="00720F9B" w:rsidP="00720F9B">
      <w:pPr>
        <w:numPr>
          <w:ilvl w:val="0"/>
          <w:numId w:val="153"/>
        </w:numPr>
        <w:spacing w:after="0" w:line="240" w:lineRule="auto"/>
        <w:rPr>
          <w:rFonts w:ascii="Times New Roman" w:eastAsia="Times New Roman" w:hAnsi="Times New Roman" w:cs="Times New Roman"/>
          <w:sz w:val="24"/>
          <w:szCs w:val="20"/>
        </w:rPr>
      </w:pPr>
      <w:r w:rsidRPr="00720F9B">
        <w:rPr>
          <w:rFonts w:ascii="Times New Roman" w:eastAsia="Times New Roman" w:hAnsi="Times New Roman" w:cs="Times New Roman"/>
          <w:sz w:val="24"/>
          <w:szCs w:val="20"/>
        </w:rPr>
        <w:t>is not covered under any other group or individual health benefits plan, group health plan, church plan or health benefits plan, and is not entitled to Medicare on the date the Over-Age Dependent continuation coverage begins.</w:t>
      </w:r>
    </w:p>
    <w:p w:rsidR="00720F9B" w:rsidRPr="00720F9B" w:rsidRDefault="00720F9B" w:rsidP="00720F9B">
      <w:pPr>
        <w:spacing w:after="0" w:line="240" w:lineRule="auto"/>
        <w:rPr>
          <w:rFonts w:ascii="Times New Roman" w:eastAsia="Times New Roman" w:hAnsi="Times New Roman" w:cs="Times New Roman"/>
          <w:sz w:val="24"/>
          <w:szCs w:val="20"/>
        </w:rPr>
      </w:pPr>
    </w:p>
    <w:p w:rsidR="00720F9B" w:rsidRPr="00720F9B" w:rsidRDefault="00720F9B" w:rsidP="00720F9B">
      <w:pPr>
        <w:suppressLineNumbers/>
        <w:spacing w:after="0" w:line="240" w:lineRule="auto"/>
        <w:rPr>
          <w:rFonts w:ascii="Times" w:eastAsia="Times New Roman" w:hAnsi="Times" w:cs="Times New Roman"/>
          <w:b/>
          <w:sz w:val="24"/>
          <w:szCs w:val="20"/>
        </w:rPr>
      </w:pPr>
      <w:r w:rsidRPr="00720F9B">
        <w:rPr>
          <w:rFonts w:ascii="Times" w:eastAsia="Times New Roman" w:hAnsi="Times" w:cs="Times New Roman"/>
          <w:b/>
          <w:sz w:val="24"/>
          <w:szCs w:val="20"/>
        </w:rPr>
        <w:t>If A Dependent Is Over the Limiting Age for Dependent Coverage</w:t>
      </w: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If a Dependent Child is over the age 26 limiting age for dependent coverage and:</w:t>
      </w:r>
    </w:p>
    <w:p w:rsidR="00720F9B" w:rsidRPr="00720F9B" w:rsidRDefault="00720F9B" w:rsidP="00720F9B">
      <w:pPr>
        <w:numPr>
          <w:ilvl w:val="0"/>
          <w:numId w:val="159"/>
        </w:num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 xml:space="preserve">the  Dependent child's group health benefits are ending or have ended due to his or her attainment of age 26; or </w:t>
      </w:r>
    </w:p>
    <w:p w:rsidR="00720F9B" w:rsidRPr="00720F9B" w:rsidRDefault="00720F9B" w:rsidP="00720F9B">
      <w:pPr>
        <w:numPr>
          <w:ilvl w:val="0"/>
          <w:numId w:val="159"/>
        </w:num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lastRenderedPageBreak/>
        <w:t xml:space="preserve">the Dependent child has proof of prior creditable coverage or receipt of benefits, </w:t>
      </w: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he or she may elect to be covered under the Employer’s plan until his or her 31</w:t>
      </w:r>
      <w:r w:rsidRPr="00720F9B">
        <w:rPr>
          <w:rFonts w:ascii="Times" w:eastAsia="Times New Roman" w:hAnsi="Times" w:cs="Times New Roman"/>
          <w:sz w:val="24"/>
          <w:szCs w:val="20"/>
          <w:vertAlign w:val="superscript"/>
        </w:rPr>
        <w:t>st</w:t>
      </w:r>
      <w:r w:rsidRPr="00720F9B">
        <w:rPr>
          <w:rFonts w:ascii="Times" w:eastAsia="Times New Roman" w:hAnsi="Times" w:cs="Times New Roman"/>
          <w:sz w:val="24"/>
          <w:szCs w:val="20"/>
        </w:rPr>
        <w:t xml:space="preserve"> birthday, subject to the Conditions for Election, Election of Continuation and When Continuation Ends sections below.  </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b/>
          <w:sz w:val="24"/>
          <w:szCs w:val="20"/>
        </w:rPr>
      </w:pPr>
      <w:r w:rsidRPr="00720F9B">
        <w:rPr>
          <w:rFonts w:ascii="Times" w:eastAsia="Times New Roman" w:hAnsi="Times" w:cs="Times New Roman"/>
          <w:b/>
          <w:sz w:val="24"/>
          <w:szCs w:val="20"/>
        </w:rPr>
        <w:t>Conditions for Election</w:t>
      </w: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An Over-Age Dependent is only entitled to make an election for continued coverage if all of the following conditions are met.</w:t>
      </w:r>
    </w:p>
    <w:p w:rsidR="00720F9B" w:rsidRPr="00720F9B" w:rsidRDefault="00720F9B" w:rsidP="00720F9B">
      <w:pPr>
        <w:numPr>
          <w:ilvl w:val="0"/>
          <w:numId w:val="155"/>
        </w:num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 xml:space="preserve">The Over-Age Dependent must provide evidence of prior creditable coverage or receipt of benefits under a </w:t>
      </w:r>
      <w:r w:rsidRPr="00720F9B">
        <w:rPr>
          <w:rFonts w:ascii="Times" w:eastAsia="Times New Roman" w:hAnsi="Times" w:cs="Times New Roman"/>
          <w:sz w:val="24"/>
          <w:szCs w:val="24"/>
        </w:rPr>
        <w:t>group or individual health benefits plan, group health plan, church plan or health benefits plan or Medicare.  Such prior coverage must have been in effect at some time prior to making an election for this Over-Age Dependent coverage.</w:t>
      </w:r>
    </w:p>
    <w:p w:rsidR="00720F9B" w:rsidRPr="00720F9B" w:rsidRDefault="00720F9B" w:rsidP="00720F9B">
      <w:pPr>
        <w:numPr>
          <w:ilvl w:val="0"/>
          <w:numId w:val="155"/>
        </w:num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A parent of an Over-Age Dependent must be enrolled as having elected Dependent coverage at the time the Over-Age Dependent elects continued coverage.  Except, if the Employee has no other Dependents, or has a Spouse who is covered elsewhere, the Over-Age Dependent may nevertheless select continued coverage.</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b/>
          <w:sz w:val="24"/>
          <w:szCs w:val="20"/>
        </w:rPr>
      </w:pPr>
      <w:r w:rsidRPr="00720F9B">
        <w:rPr>
          <w:rFonts w:ascii="Times" w:eastAsia="Times New Roman" w:hAnsi="Times" w:cs="Times New Roman"/>
          <w:b/>
          <w:sz w:val="24"/>
          <w:szCs w:val="20"/>
        </w:rPr>
        <w:t>Election of Continuation</w:t>
      </w: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 xml:space="preserve">To maintain continuous group health benefits, the Over-Age Dependent must make written election to [the Carrier] within 30 days of the date the Over-Age Dependent attains age 26.  The effective date of the continued coverage will be the date the Dependent would otherwise lose coverage due to attainment of age 26 provided written notice of the election of coverage is given and the first premium  is paid.   </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 xml:space="preserve">For a Dependent who was not covered on the date he or she reached the limiting age, the written election may be made  within 30 days of the date the Over-Age Dependent attains age 26.  The effective date of coverage will be the date the Dependent attains age 26 provided written notice of the election of coverage is given and the first premium is paid within such 30-day period.   </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 xml:space="preserve">For a person who did not qualify as an Over-Age Dependent because he or she failed to meet all the requirements of an Over-Age Dependent, but who subsequently meets all of the requirements for an Over-Age Dependent, written election may be made within 30 days  of the date  the person meets all of the requirements for an Over-Age Dependent.  </w:t>
      </w: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If the election is not made within the 30-day periods described above an eligible Over-Age Dependent may subsequently enroll during an Employee Open Enrollment Period.</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b/>
          <w:sz w:val="24"/>
          <w:szCs w:val="20"/>
        </w:rPr>
      </w:pPr>
      <w:r w:rsidRPr="00720F9B">
        <w:rPr>
          <w:rFonts w:ascii="Times" w:eastAsia="Times New Roman" w:hAnsi="Times" w:cs="Times New Roman"/>
          <w:b/>
          <w:sz w:val="24"/>
          <w:szCs w:val="20"/>
        </w:rPr>
        <w:t>Payment of Premium</w:t>
      </w: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 xml:space="preserve">The first month's premium must be paid within the 30-day election period provided above.  If the election is made during the Employee Open Enrollment Period the first premium must be paid before coverage takes effect on the Policyholder’s Anniversary Date following the Employee Open Enrollment Period.  </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lastRenderedPageBreak/>
        <w:t xml:space="preserve">The Over-Age Dependent must pay subsequent premiums monthly, in advance, [at the times and in the manner specified by [the Carrier]] [and will be remitted by the Employer].  </w:t>
      </w:r>
    </w:p>
    <w:p w:rsidR="00720F9B" w:rsidRPr="00720F9B" w:rsidRDefault="00720F9B" w:rsidP="00720F9B">
      <w:pPr>
        <w:suppressLineNumbers/>
        <w:spacing w:after="0" w:line="240" w:lineRule="auto"/>
        <w:rPr>
          <w:rFonts w:ascii="Times" w:eastAsia="Times New Roman" w:hAnsi="Times" w:cs="Times New Roman"/>
          <w:b/>
          <w:sz w:val="24"/>
          <w:szCs w:val="20"/>
        </w:rPr>
      </w:pPr>
    </w:p>
    <w:p w:rsidR="00720F9B" w:rsidRPr="00720F9B" w:rsidRDefault="00720F9B" w:rsidP="00720F9B">
      <w:pPr>
        <w:suppressLineNumbers/>
        <w:spacing w:after="0" w:line="240" w:lineRule="auto"/>
        <w:rPr>
          <w:rFonts w:ascii="Times" w:eastAsia="Times New Roman" w:hAnsi="Times" w:cs="Times New Roman"/>
          <w:b/>
          <w:sz w:val="24"/>
          <w:szCs w:val="20"/>
        </w:rPr>
      </w:pPr>
      <w:r w:rsidRPr="00720F9B">
        <w:rPr>
          <w:rFonts w:ascii="Times" w:eastAsia="Times New Roman" w:hAnsi="Times" w:cs="Times New Roman"/>
          <w:b/>
          <w:sz w:val="24"/>
          <w:szCs w:val="20"/>
        </w:rPr>
        <w:t>Grace in Payment of Premiums</w:t>
      </w: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An Over-Age Dependent’s premium payment is timely if, with respect to all payments other than the first payment such premium payment is made within 30 days of the date it is due.</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b/>
          <w:sz w:val="24"/>
          <w:szCs w:val="20"/>
        </w:rPr>
      </w:pPr>
      <w:r w:rsidRPr="00720F9B">
        <w:rPr>
          <w:rFonts w:ascii="Times" w:eastAsia="Times New Roman" w:hAnsi="Times" w:cs="Times New Roman"/>
          <w:b/>
          <w:sz w:val="24"/>
          <w:szCs w:val="20"/>
        </w:rPr>
        <w:t>The Continued Coverage</w:t>
      </w: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 xml:space="preserve">The continued coverage shall be identical to the coverage provided to the Over-Age Dependent’s parent who is covered as an Employee under the Policy [and will be evidenced by a separate [Certificate] and ID card being issued to the Over-Age Dependent.].  If coverage is modified for Dependents who are under the limiting age, the coverage for Over-Age Dependents shall also be modified in the same manner.  </w:t>
      </w:r>
    </w:p>
    <w:p w:rsidR="00720F9B" w:rsidRPr="00720F9B" w:rsidRDefault="00720F9B" w:rsidP="00720F9B">
      <w:pPr>
        <w:suppressLineNumbers/>
        <w:spacing w:after="0" w:line="240" w:lineRule="auto"/>
        <w:rPr>
          <w:rFonts w:ascii="Times" w:eastAsia="Times New Roman" w:hAnsi="Times" w:cs="Times New Roman"/>
          <w:b/>
          <w:sz w:val="24"/>
          <w:szCs w:val="20"/>
        </w:rPr>
      </w:pPr>
    </w:p>
    <w:p w:rsidR="00720F9B" w:rsidRPr="00720F9B" w:rsidRDefault="00720F9B" w:rsidP="00720F9B">
      <w:pPr>
        <w:suppressLineNumbers/>
        <w:spacing w:after="0" w:line="240" w:lineRule="auto"/>
        <w:rPr>
          <w:rFonts w:ascii="Times" w:eastAsia="Times New Roman" w:hAnsi="Times" w:cs="Times New Roman"/>
          <w:b/>
          <w:sz w:val="24"/>
          <w:szCs w:val="20"/>
        </w:rPr>
      </w:pPr>
      <w:r w:rsidRPr="00720F9B">
        <w:rPr>
          <w:rFonts w:ascii="Times" w:eastAsia="Times New Roman" w:hAnsi="Times" w:cs="Times New Roman"/>
          <w:b/>
          <w:sz w:val="24"/>
          <w:szCs w:val="20"/>
        </w:rPr>
        <w:t>When Continuation Ends</w:t>
      </w: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An Over-Age Dependent’s continued group health benefits end on the first of the following:</w:t>
      </w:r>
    </w:p>
    <w:p w:rsidR="00720F9B" w:rsidRPr="00720F9B" w:rsidRDefault="00720F9B" w:rsidP="00720F9B">
      <w:pPr>
        <w:numPr>
          <w:ilvl w:val="0"/>
          <w:numId w:val="154"/>
        </w:numPr>
        <w:spacing w:after="0" w:line="240" w:lineRule="auto"/>
        <w:rPr>
          <w:rFonts w:ascii="Times New Roman" w:eastAsia="Times New Roman" w:hAnsi="Times New Roman" w:cs="Times New Roman"/>
          <w:sz w:val="24"/>
          <w:szCs w:val="20"/>
        </w:rPr>
      </w:pPr>
      <w:r w:rsidRPr="00720F9B">
        <w:rPr>
          <w:rFonts w:ascii="Times New Roman" w:eastAsia="Times New Roman" w:hAnsi="Times New Roman" w:cs="Times New Roman"/>
          <w:sz w:val="24"/>
          <w:szCs w:val="20"/>
        </w:rPr>
        <w:t>the date the Over-Age Dependent:</w:t>
      </w:r>
    </w:p>
    <w:p w:rsidR="00720F9B" w:rsidRPr="00720F9B" w:rsidRDefault="00720F9B" w:rsidP="00720F9B">
      <w:pPr>
        <w:numPr>
          <w:ilvl w:val="1"/>
          <w:numId w:val="154"/>
        </w:numPr>
        <w:spacing w:after="0" w:line="240" w:lineRule="auto"/>
        <w:rPr>
          <w:rFonts w:ascii="Times New Roman" w:eastAsia="Times New Roman" w:hAnsi="Times New Roman" w:cs="Times New Roman"/>
          <w:sz w:val="24"/>
          <w:szCs w:val="20"/>
        </w:rPr>
      </w:pPr>
      <w:r w:rsidRPr="00720F9B">
        <w:rPr>
          <w:rFonts w:ascii="Times New Roman" w:eastAsia="Times New Roman" w:hAnsi="Times New Roman" w:cs="Times New Roman"/>
          <w:sz w:val="24"/>
          <w:szCs w:val="20"/>
        </w:rPr>
        <w:t>attains age 31</w:t>
      </w:r>
    </w:p>
    <w:p w:rsidR="00720F9B" w:rsidRPr="00720F9B" w:rsidRDefault="00720F9B" w:rsidP="00720F9B">
      <w:pPr>
        <w:numPr>
          <w:ilvl w:val="1"/>
          <w:numId w:val="154"/>
        </w:numPr>
        <w:spacing w:after="0" w:line="240" w:lineRule="auto"/>
        <w:rPr>
          <w:rFonts w:ascii="Times New Roman" w:eastAsia="Times New Roman" w:hAnsi="Times New Roman" w:cs="Times New Roman"/>
          <w:sz w:val="24"/>
          <w:szCs w:val="20"/>
        </w:rPr>
      </w:pPr>
      <w:r w:rsidRPr="00720F9B">
        <w:rPr>
          <w:rFonts w:ascii="Times New Roman" w:eastAsia="Times New Roman" w:hAnsi="Times New Roman" w:cs="Times New Roman"/>
          <w:sz w:val="24"/>
          <w:szCs w:val="20"/>
        </w:rPr>
        <w:t>marries or enters into a civil union partnership;</w:t>
      </w:r>
    </w:p>
    <w:p w:rsidR="00720F9B" w:rsidRPr="00720F9B" w:rsidRDefault="00720F9B" w:rsidP="00720F9B">
      <w:pPr>
        <w:numPr>
          <w:ilvl w:val="1"/>
          <w:numId w:val="154"/>
        </w:numPr>
        <w:spacing w:after="0" w:line="240" w:lineRule="auto"/>
        <w:rPr>
          <w:rFonts w:ascii="Times New Roman" w:eastAsia="Times New Roman" w:hAnsi="Times New Roman" w:cs="Times New Roman"/>
          <w:sz w:val="24"/>
          <w:szCs w:val="20"/>
        </w:rPr>
      </w:pPr>
      <w:r w:rsidRPr="00720F9B">
        <w:rPr>
          <w:rFonts w:ascii="Times New Roman" w:eastAsia="Times New Roman" w:hAnsi="Times New Roman" w:cs="Times New Roman"/>
          <w:sz w:val="24"/>
          <w:szCs w:val="20"/>
        </w:rPr>
        <w:t>acquires a Dependent;</w:t>
      </w:r>
    </w:p>
    <w:p w:rsidR="00720F9B" w:rsidRPr="00720F9B" w:rsidRDefault="00720F9B" w:rsidP="00720F9B">
      <w:pPr>
        <w:numPr>
          <w:ilvl w:val="1"/>
          <w:numId w:val="154"/>
        </w:numPr>
        <w:spacing w:after="0" w:line="240" w:lineRule="auto"/>
        <w:rPr>
          <w:rFonts w:ascii="Times New Roman" w:eastAsia="Times New Roman" w:hAnsi="Times New Roman" w:cs="Times New Roman"/>
          <w:sz w:val="24"/>
          <w:szCs w:val="20"/>
        </w:rPr>
      </w:pPr>
      <w:r w:rsidRPr="00720F9B">
        <w:rPr>
          <w:rFonts w:ascii="Times New Roman" w:eastAsia="Times New Roman" w:hAnsi="Times New Roman" w:cs="Times New Roman"/>
          <w:sz w:val="24"/>
          <w:szCs w:val="20"/>
        </w:rPr>
        <w:t xml:space="preserve">is no longer either a resident of </w:t>
      </w:r>
      <w:smartTag w:uri="urn:schemas-microsoft-com:office:smarttags" w:element="State">
        <w:r w:rsidRPr="00720F9B">
          <w:rPr>
            <w:rFonts w:ascii="Times New Roman" w:eastAsia="Times New Roman" w:hAnsi="Times New Roman" w:cs="Times New Roman"/>
            <w:sz w:val="24"/>
            <w:szCs w:val="20"/>
          </w:rPr>
          <w:t>New Jersey</w:t>
        </w:r>
      </w:smartTag>
      <w:r w:rsidRPr="00720F9B">
        <w:rPr>
          <w:rFonts w:ascii="Times New Roman" w:eastAsia="Times New Roman" w:hAnsi="Times New Roman" w:cs="Times New Roman"/>
          <w:sz w:val="24"/>
          <w:szCs w:val="20"/>
        </w:rPr>
        <w:t xml:space="preserve"> or enrolled as a full-time student at an </w:t>
      </w:r>
      <w:smartTag w:uri="urn:schemas-microsoft-com:office:smarttags" w:element="place">
        <w:smartTag w:uri="urn:schemas-microsoft-com:office:smarttags" w:element="PlaceName">
          <w:r w:rsidRPr="00720F9B">
            <w:rPr>
              <w:rFonts w:ascii="Times New Roman" w:eastAsia="Times New Roman" w:hAnsi="Times New Roman" w:cs="Times New Roman"/>
              <w:sz w:val="24"/>
              <w:szCs w:val="20"/>
            </w:rPr>
            <w:t>Accredited</w:t>
          </w:r>
        </w:smartTag>
        <w:r w:rsidRPr="00720F9B">
          <w:rPr>
            <w:rFonts w:ascii="Times New Roman" w:eastAsia="Times New Roman" w:hAnsi="Times New Roman" w:cs="Times New Roman"/>
            <w:sz w:val="24"/>
            <w:szCs w:val="20"/>
          </w:rPr>
          <w:t xml:space="preserve"> </w:t>
        </w:r>
        <w:smartTag w:uri="urn:schemas-microsoft-com:office:smarttags" w:element="PlaceType">
          <w:r w:rsidRPr="00720F9B">
            <w:rPr>
              <w:rFonts w:ascii="Times New Roman" w:eastAsia="Times New Roman" w:hAnsi="Times New Roman" w:cs="Times New Roman"/>
              <w:sz w:val="24"/>
              <w:szCs w:val="20"/>
            </w:rPr>
            <w:t>School</w:t>
          </w:r>
        </w:smartTag>
      </w:smartTag>
      <w:r w:rsidRPr="00720F9B">
        <w:rPr>
          <w:rFonts w:ascii="Times New Roman" w:eastAsia="Times New Roman" w:hAnsi="Times New Roman" w:cs="Times New Roman"/>
          <w:sz w:val="24"/>
          <w:szCs w:val="20"/>
        </w:rPr>
        <w:t>; or</w:t>
      </w:r>
    </w:p>
    <w:p w:rsidR="00720F9B" w:rsidRPr="00720F9B" w:rsidRDefault="00720F9B" w:rsidP="00720F9B">
      <w:pPr>
        <w:numPr>
          <w:ilvl w:val="1"/>
          <w:numId w:val="154"/>
        </w:numPr>
        <w:spacing w:after="0" w:line="240" w:lineRule="auto"/>
        <w:rPr>
          <w:rFonts w:ascii="Times New Roman" w:eastAsia="Times New Roman" w:hAnsi="Times New Roman" w:cs="Times New Roman"/>
          <w:sz w:val="24"/>
          <w:szCs w:val="20"/>
        </w:rPr>
      </w:pPr>
      <w:r w:rsidRPr="00720F9B">
        <w:rPr>
          <w:rFonts w:ascii="Times New Roman" w:eastAsia="Times New Roman" w:hAnsi="Times New Roman" w:cs="Times New Roman"/>
          <w:sz w:val="24"/>
          <w:szCs w:val="20"/>
        </w:rPr>
        <w:t>becomes covered under any other group or individual health benefits plan, group health plan, church plan or health benefits plan, or becomes entitled to Medicare</w:t>
      </w:r>
    </w:p>
    <w:p w:rsidR="00720F9B" w:rsidRPr="00720F9B" w:rsidRDefault="00720F9B" w:rsidP="00720F9B">
      <w:pPr>
        <w:numPr>
          <w:ilvl w:val="0"/>
          <w:numId w:val="154"/>
        </w:numPr>
        <w:spacing w:after="0" w:line="240" w:lineRule="auto"/>
        <w:rPr>
          <w:rFonts w:ascii="Times New Roman" w:eastAsia="Times New Roman" w:hAnsi="Times New Roman" w:cs="Times New Roman"/>
          <w:sz w:val="24"/>
          <w:szCs w:val="20"/>
        </w:rPr>
      </w:pPr>
      <w:r w:rsidRPr="00720F9B">
        <w:rPr>
          <w:rFonts w:ascii="Times New Roman" w:eastAsia="Times New Roman" w:hAnsi="Times New Roman" w:cs="Times New Roman"/>
          <w:sz w:val="24"/>
          <w:szCs w:val="20"/>
        </w:rPr>
        <w:t>the end of the period for which premium has been paid for the Over-Age Dependent, subject to the Grace Period for such payment;</w:t>
      </w:r>
    </w:p>
    <w:p w:rsidR="00720F9B" w:rsidRPr="00720F9B" w:rsidRDefault="00720F9B" w:rsidP="00720F9B">
      <w:pPr>
        <w:numPr>
          <w:ilvl w:val="0"/>
          <w:numId w:val="154"/>
        </w:numPr>
        <w:spacing w:after="0" w:line="240" w:lineRule="auto"/>
        <w:rPr>
          <w:rFonts w:ascii="Times New Roman" w:eastAsia="Times New Roman" w:hAnsi="Times New Roman" w:cs="Times New Roman"/>
          <w:sz w:val="24"/>
          <w:szCs w:val="20"/>
        </w:rPr>
      </w:pPr>
      <w:r w:rsidRPr="00720F9B">
        <w:rPr>
          <w:rFonts w:ascii="Times New Roman" w:eastAsia="Times New Roman" w:hAnsi="Times New Roman" w:cs="Times New Roman"/>
          <w:sz w:val="24"/>
          <w:szCs w:val="20"/>
        </w:rPr>
        <w:t>the date the Policy ceases to provide coverage to the Over-Age Dependent’s parent who is the Employee under the Policy.</w:t>
      </w:r>
    </w:p>
    <w:p w:rsidR="00720F9B" w:rsidRPr="00720F9B" w:rsidRDefault="00720F9B" w:rsidP="00720F9B">
      <w:pPr>
        <w:numPr>
          <w:ilvl w:val="0"/>
          <w:numId w:val="154"/>
        </w:numPr>
        <w:spacing w:after="0" w:line="240" w:lineRule="auto"/>
        <w:rPr>
          <w:rFonts w:ascii="Times New Roman" w:eastAsia="Times New Roman" w:hAnsi="Times New Roman" w:cs="Times New Roman"/>
          <w:sz w:val="24"/>
          <w:szCs w:val="20"/>
        </w:rPr>
      </w:pPr>
      <w:r w:rsidRPr="00720F9B">
        <w:rPr>
          <w:rFonts w:ascii="Times New Roman" w:eastAsia="Times New Roman" w:hAnsi="Times New Roman" w:cs="Times New Roman"/>
          <w:sz w:val="24"/>
          <w:szCs w:val="20"/>
        </w:rPr>
        <w:t>The date the Policy under which the Over-Age Dependent elected to continue coverage is amended to delete coverage for Dependents.</w:t>
      </w:r>
    </w:p>
    <w:p w:rsidR="00720F9B" w:rsidRPr="00720F9B" w:rsidRDefault="00720F9B" w:rsidP="00720F9B">
      <w:pPr>
        <w:numPr>
          <w:ilvl w:val="0"/>
          <w:numId w:val="154"/>
        </w:numPr>
        <w:spacing w:after="0" w:line="240" w:lineRule="auto"/>
        <w:rPr>
          <w:rFonts w:ascii="Times New Roman" w:eastAsia="Times New Roman" w:hAnsi="Times New Roman" w:cs="Times New Roman"/>
          <w:sz w:val="24"/>
          <w:szCs w:val="20"/>
        </w:rPr>
      </w:pPr>
      <w:r w:rsidRPr="00720F9B">
        <w:rPr>
          <w:rFonts w:ascii="Times New Roman" w:eastAsia="Times New Roman" w:hAnsi="Times New Roman" w:cs="Times New Roman"/>
          <w:sz w:val="24"/>
          <w:szCs w:val="20"/>
        </w:rPr>
        <w:t xml:space="preserve">The date the Over-Age Dependent’s parent who is covered as an Employee under the Policy waives Dependent coverage.  Except, if the Employee has no other Dependents, the Over-Age Dependent’s coverage will not end  as a result of the Employee waiving Dependent coverage. </w:t>
      </w:r>
    </w:p>
    <w:p w:rsidR="00720F9B" w:rsidRPr="00720F9B" w:rsidRDefault="00720F9B" w:rsidP="00720F9B">
      <w:pPr>
        <w:spacing w:after="0" w:line="240" w:lineRule="auto"/>
        <w:rPr>
          <w:rFonts w:ascii="Times New Roman" w:eastAsia="Times New Roman" w:hAnsi="Times New Roman" w:cs="Times New Roman"/>
          <w:sz w:val="24"/>
          <w:szCs w:val="20"/>
        </w:rPr>
      </w:pPr>
    </w:p>
    <w:p w:rsidR="00720F9B" w:rsidRPr="00720F9B" w:rsidRDefault="00720F9B" w:rsidP="00720F9B">
      <w:pPr>
        <w:suppressLineNumbers/>
        <w:tabs>
          <w:tab w:val="left" w:pos="1820"/>
        </w:tabs>
        <w:spacing w:after="0" w:line="240" w:lineRule="auto"/>
        <w:rPr>
          <w:rFonts w:ascii="Times" w:eastAsia="Times New Roman" w:hAnsi="Times" w:cs="Times New Roman"/>
          <w:b/>
          <w:sz w:val="24"/>
          <w:szCs w:val="20"/>
        </w:rPr>
      </w:pPr>
      <w:r w:rsidRPr="00720F9B">
        <w:rPr>
          <w:rFonts w:ascii="Times" w:eastAsia="Times New Roman" w:hAnsi="Times" w:cs="Times New Roman"/>
          <w:b/>
          <w:sz w:val="24"/>
          <w:szCs w:val="20"/>
        </w:rPr>
        <w:t>A TOTALLY DISABLED EMPLOYEE'S RIGHT TO CONTINUE GROUP HEALTH BENEFITS</w:t>
      </w:r>
    </w:p>
    <w:p w:rsidR="00720F9B" w:rsidRPr="00720F9B" w:rsidRDefault="00720F9B" w:rsidP="00720F9B">
      <w:pPr>
        <w:suppressLineNumbers/>
        <w:tabs>
          <w:tab w:val="left" w:pos="1820"/>
        </w:tabs>
        <w:spacing w:after="0" w:line="240" w:lineRule="auto"/>
        <w:rPr>
          <w:rFonts w:ascii="Times" w:eastAsia="Times New Roman" w:hAnsi="Times" w:cs="Times New Roman"/>
          <w:sz w:val="24"/>
          <w:szCs w:val="20"/>
        </w:rPr>
      </w:pPr>
    </w:p>
    <w:p w:rsidR="00720F9B" w:rsidRPr="00720F9B" w:rsidRDefault="00720F9B" w:rsidP="00720F9B">
      <w:pPr>
        <w:suppressLineNumbers/>
        <w:tabs>
          <w:tab w:val="left" w:pos="1820"/>
        </w:tabs>
        <w:spacing w:after="0" w:line="240" w:lineRule="auto"/>
        <w:rPr>
          <w:rFonts w:ascii="Times" w:eastAsia="Times New Roman" w:hAnsi="Times" w:cs="Times New Roman"/>
          <w:b/>
          <w:sz w:val="24"/>
          <w:szCs w:val="20"/>
        </w:rPr>
      </w:pPr>
      <w:r w:rsidRPr="00720F9B">
        <w:rPr>
          <w:rFonts w:ascii="Times" w:eastAsia="Times New Roman" w:hAnsi="Times" w:cs="Times New Roman"/>
          <w:b/>
          <w:sz w:val="24"/>
          <w:szCs w:val="20"/>
        </w:rPr>
        <w:t>If An Employee is Totally Disabled</w:t>
      </w: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 xml:space="preserve">An Employee who is Totally Disabled and whose group health benefits end because his or her active employment or membership in an eligible class ends due to that disability, can elect to continue his or her group health benefits.  But he or she must have been </w:t>
      </w:r>
      <w:r w:rsidRPr="00720F9B">
        <w:rPr>
          <w:rFonts w:ascii="Times" w:eastAsia="Times New Roman" w:hAnsi="Times" w:cs="Times New Roman"/>
          <w:sz w:val="24"/>
          <w:szCs w:val="20"/>
        </w:rPr>
        <w:lastRenderedPageBreak/>
        <w:t>insured by the Policy for at least three months immediately prior to the date his or her group health benefits ends.  The continuation can cover the Employee, and at his or her option, his or her then insured Dependents.</w:t>
      </w:r>
    </w:p>
    <w:p w:rsidR="00720F9B" w:rsidRPr="00720F9B" w:rsidRDefault="00720F9B" w:rsidP="00720F9B">
      <w:pPr>
        <w:suppressLineNumbers/>
        <w:spacing w:after="0" w:line="240" w:lineRule="auto"/>
        <w:rPr>
          <w:rFonts w:ascii="Times" w:eastAsia="Times New Roman" w:hAnsi="Times" w:cs="Times New Roman"/>
          <w:b/>
          <w:sz w:val="24"/>
          <w:szCs w:val="20"/>
        </w:rPr>
      </w:pPr>
    </w:p>
    <w:p w:rsidR="00720F9B" w:rsidRPr="00720F9B" w:rsidRDefault="00720F9B" w:rsidP="00720F9B">
      <w:pPr>
        <w:suppressLineNumbers/>
        <w:tabs>
          <w:tab w:val="left" w:pos="1820"/>
        </w:tabs>
        <w:spacing w:after="0" w:line="240" w:lineRule="auto"/>
        <w:rPr>
          <w:rFonts w:ascii="Times" w:eastAsia="Times New Roman" w:hAnsi="Times" w:cs="Times New Roman"/>
          <w:b/>
          <w:sz w:val="24"/>
          <w:szCs w:val="20"/>
        </w:rPr>
      </w:pPr>
      <w:r w:rsidRPr="00720F9B">
        <w:rPr>
          <w:rFonts w:ascii="Times" w:eastAsia="Times New Roman" w:hAnsi="Times" w:cs="Times New Roman"/>
          <w:b/>
          <w:sz w:val="24"/>
          <w:szCs w:val="20"/>
        </w:rPr>
        <w:t>How And When To Continue Coverage</w:t>
      </w: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To continue group health benefits, the Employee must give the Employer written notice that he or she elects to continue such benefits.  And he or she must pay the first month's premium.  This must be done within 31 days of the date his or her coverage under the Policy would otherwise end.</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Subsequent premiums must be paid to the Employer monthly, in advance, at the times and in the manner specified by the Employer.  The monthly premium the Employee must pay will be the total rate charged for an active Full-Time Employee, insured under the Policy on a regular basis, on the date each payment is due.  It includes any amount which would have been paid by the Employer.</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[Carrier] will consider the Employee's failure to give notice or to pay any required premium as a waiver of the Employee's continuation rights.</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If the Employer fails, after the timely receipt of the Employee's payment, to pay [Carrier] on behalf of such Employee, thereby causing the Employee's coverage to end; then such Employer will be liable for the Employee's benefits, to the same extent as, and in place of, [Carrier].</w:t>
      </w:r>
    </w:p>
    <w:p w:rsidR="00720F9B" w:rsidRPr="00720F9B" w:rsidRDefault="00720F9B" w:rsidP="00720F9B">
      <w:pPr>
        <w:suppressLineNumbers/>
        <w:spacing w:after="0" w:line="240" w:lineRule="auto"/>
        <w:rPr>
          <w:rFonts w:ascii="Times" w:eastAsia="Times New Roman" w:hAnsi="Times" w:cs="Times New Roman"/>
          <w:b/>
          <w:sz w:val="24"/>
          <w:szCs w:val="20"/>
        </w:rPr>
      </w:pPr>
    </w:p>
    <w:p w:rsidR="00720F9B" w:rsidRPr="00720F9B" w:rsidRDefault="00720F9B" w:rsidP="00720F9B">
      <w:pPr>
        <w:suppressLineNumbers/>
        <w:tabs>
          <w:tab w:val="left" w:pos="1820"/>
        </w:tabs>
        <w:spacing w:after="0" w:line="240" w:lineRule="auto"/>
        <w:rPr>
          <w:rFonts w:ascii="Times" w:eastAsia="Times New Roman" w:hAnsi="Times" w:cs="Times New Roman"/>
          <w:b/>
          <w:sz w:val="24"/>
          <w:szCs w:val="20"/>
        </w:rPr>
      </w:pPr>
      <w:r w:rsidRPr="00720F9B">
        <w:rPr>
          <w:rFonts w:ascii="Times" w:eastAsia="Times New Roman" w:hAnsi="Times" w:cs="Times New Roman"/>
          <w:b/>
          <w:sz w:val="24"/>
          <w:szCs w:val="20"/>
        </w:rPr>
        <w:t>When This Continuation Ends</w:t>
      </w: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These continued group health benefits end on the first of the following:</w:t>
      </w:r>
    </w:p>
    <w:p w:rsidR="00720F9B" w:rsidRPr="00720F9B" w:rsidRDefault="00720F9B" w:rsidP="00720F9B">
      <w:pPr>
        <w:numPr>
          <w:ilvl w:val="0"/>
          <w:numId w:val="103"/>
        </w:num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the end of the period for which the last payment is made, if the Employee stops paying.</w:t>
      </w:r>
    </w:p>
    <w:p w:rsidR="00720F9B" w:rsidRPr="00720F9B" w:rsidRDefault="00720F9B" w:rsidP="00720F9B">
      <w:pPr>
        <w:numPr>
          <w:ilvl w:val="0"/>
          <w:numId w:val="103"/>
        </w:num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the date the Covered Person becomes employed and eligible or covered for similar benefits by another group plan, whether it be an insured or uninsured plan;</w:t>
      </w:r>
    </w:p>
    <w:p w:rsidR="00720F9B" w:rsidRPr="00720F9B" w:rsidRDefault="00720F9B" w:rsidP="00720F9B">
      <w:pPr>
        <w:numPr>
          <w:ilvl w:val="0"/>
          <w:numId w:val="103"/>
        </w:num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the date the Policy ends or is amended to end for the class of Employees to which the Employee belonged; or</w:t>
      </w:r>
    </w:p>
    <w:p w:rsidR="00720F9B" w:rsidRPr="00720F9B" w:rsidRDefault="00720F9B" w:rsidP="00720F9B">
      <w:pPr>
        <w:numPr>
          <w:ilvl w:val="0"/>
          <w:numId w:val="103"/>
        </w:num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with respect to a Dependent, the date he or she stops being an eligible Dependent as defined in the Policy.</w:t>
      </w:r>
    </w:p>
    <w:p w:rsidR="00720F9B" w:rsidRPr="00720F9B" w:rsidRDefault="00720F9B" w:rsidP="00720F9B">
      <w:pPr>
        <w:suppressLineNumbers/>
        <w:spacing w:after="0" w:line="240" w:lineRule="auto"/>
        <w:rPr>
          <w:rFonts w:ascii="Times" w:eastAsia="Times New Roman" w:hAnsi="Times" w:cs="Times New Roman"/>
          <w:b/>
          <w:sz w:val="24"/>
          <w:szCs w:val="20"/>
        </w:rPr>
      </w:pPr>
    </w:p>
    <w:p w:rsidR="00720F9B" w:rsidRPr="00720F9B" w:rsidRDefault="00720F9B" w:rsidP="00720F9B">
      <w:pPr>
        <w:suppressLineNumbers/>
        <w:spacing w:after="0" w:line="240" w:lineRule="auto"/>
        <w:rPr>
          <w:rFonts w:ascii="Times" w:eastAsia="Times New Roman" w:hAnsi="Times" w:cs="Times New Roman"/>
          <w:b/>
          <w:sz w:val="24"/>
          <w:szCs w:val="20"/>
        </w:rPr>
      </w:pPr>
      <w:r w:rsidRPr="00720F9B">
        <w:rPr>
          <w:rFonts w:ascii="Times" w:eastAsia="Times New Roman" w:hAnsi="Times" w:cs="Times New Roman"/>
          <w:b/>
          <w:sz w:val="24"/>
          <w:szCs w:val="20"/>
        </w:rPr>
        <w:t>AN EMPLOYEE'S RIGHT TO CONTINUE GROUP HEALTH BENEFITS DURING A FAMILY LEAVE OF ABSENCE</w:t>
      </w:r>
    </w:p>
    <w:p w:rsidR="00720F9B" w:rsidRPr="00720F9B" w:rsidRDefault="00720F9B" w:rsidP="00720F9B">
      <w:pPr>
        <w:suppressLineNumbers/>
        <w:spacing w:after="0" w:line="240" w:lineRule="auto"/>
        <w:jc w:val="center"/>
        <w:rPr>
          <w:rFonts w:ascii="Times" w:eastAsia="Times New Roman" w:hAnsi="Times" w:cs="Times New Roman"/>
          <w:b/>
          <w:sz w:val="24"/>
          <w:szCs w:val="20"/>
        </w:rPr>
      </w:pPr>
    </w:p>
    <w:p w:rsidR="00720F9B" w:rsidRPr="00720F9B" w:rsidRDefault="00720F9B" w:rsidP="00720F9B">
      <w:pPr>
        <w:suppressLineNumbers/>
        <w:spacing w:after="0" w:line="240" w:lineRule="auto"/>
        <w:rPr>
          <w:rFonts w:ascii="Times" w:eastAsia="Times New Roman" w:hAnsi="Times" w:cs="Times New Roman"/>
          <w:b/>
          <w:sz w:val="24"/>
          <w:szCs w:val="20"/>
        </w:rPr>
      </w:pPr>
      <w:r w:rsidRPr="00720F9B">
        <w:rPr>
          <w:rFonts w:ascii="Times" w:eastAsia="Times New Roman" w:hAnsi="Times" w:cs="Times New Roman"/>
          <w:b/>
          <w:sz w:val="24"/>
          <w:szCs w:val="20"/>
        </w:rPr>
        <w:t>Important Notice</w:t>
      </w:r>
    </w:p>
    <w:p w:rsidR="00720F9B" w:rsidRPr="00720F9B" w:rsidRDefault="00720F9B" w:rsidP="00720F9B">
      <w:pPr>
        <w:suppressLineNumbers/>
        <w:spacing w:after="0" w:line="240" w:lineRule="auto"/>
        <w:rPr>
          <w:rFonts w:ascii="Times" w:eastAsia="Times New Roman" w:hAnsi="Times" w:cs="Times New Roman"/>
          <w:b/>
          <w:sz w:val="24"/>
          <w:szCs w:val="20"/>
        </w:rPr>
      </w:pPr>
      <w:r w:rsidRPr="00720F9B">
        <w:rPr>
          <w:rFonts w:ascii="Times" w:eastAsia="Times New Roman" w:hAnsi="Times" w:cs="Times New Roman"/>
          <w:b/>
          <w:sz w:val="24"/>
          <w:szCs w:val="20"/>
        </w:rPr>
        <w:t>This section may not apply to an Employer's Policy.  The Employee must contact his or her Employer to find out if:</w:t>
      </w:r>
    </w:p>
    <w:p w:rsidR="00720F9B" w:rsidRPr="00720F9B" w:rsidRDefault="00720F9B" w:rsidP="00720F9B">
      <w:pPr>
        <w:numPr>
          <w:ilvl w:val="0"/>
          <w:numId w:val="104"/>
        </w:numPr>
        <w:suppressLineNumbers/>
        <w:spacing w:after="0" w:line="240" w:lineRule="auto"/>
        <w:jc w:val="center"/>
        <w:rPr>
          <w:rFonts w:ascii="Times" w:eastAsia="Times New Roman" w:hAnsi="Times" w:cs="Times New Roman"/>
          <w:b/>
          <w:sz w:val="24"/>
          <w:szCs w:val="20"/>
        </w:rPr>
      </w:pPr>
      <w:r w:rsidRPr="00720F9B">
        <w:rPr>
          <w:rFonts w:ascii="Times" w:eastAsia="Times New Roman" w:hAnsi="Times" w:cs="Times New Roman"/>
          <w:b/>
          <w:sz w:val="24"/>
          <w:szCs w:val="20"/>
        </w:rPr>
        <w:t>the Employer must allow for a leave of absence under Federal law in which case;</w:t>
      </w:r>
    </w:p>
    <w:p w:rsidR="00720F9B" w:rsidRPr="00720F9B" w:rsidRDefault="00720F9B" w:rsidP="00720F9B">
      <w:pPr>
        <w:numPr>
          <w:ilvl w:val="0"/>
          <w:numId w:val="104"/>
        </w:numPr>
        <w:suppressLineNumbers/>
        <w:spacing w:after="0" w:line="240" w:lineRule="auto"/>
        <w:jc w:val="both"/>
        <w:rPr>
          <w:rFonts w:ascii="Times" w:eastAsia="Times New Roman" w:hAnsi="Times" w:cs="Times New Roman"/>
          <w:b/>
          <w:sz w:val="24"/>
          <w:szCs w:val="20"/>
        </w:rPr>
      </w:pPr>
      <w:r w:rsidRPr="00720F9B">
        <w:rPr>
          <w:rFonts w:ascii="Times" w:eastAsia="Times New Roman" w:hAnsi="Times" w:cs="Times New Roman"/>
          <w:b/>
          <w:sz w:val="24"/>
          <w:szCs w:val="20"/>
        </w:rPr>
        <w:t>the section applies to the Employee.</w:t>
      </w:r>
    </w:p>
    <w:p w:rsidR="00720F9B" w:rsidRPr="00720F9B" w:rsidRDefault="00720F9B" w:rsidP="00720F9B">
      <w:pPr>
        <w:numPr>
          <w:ilvl w:val="12"/>
          <w:numId w:val="0"/>
        </w:numPr>
        <w:suppressLineNumbers/>
        <w:spacing w:after="0" w:line="240" w:lineRule="auto"/>
        <w:jc w:val="both"/>
        <w:rPr>
          <w:rFonts w:ascii="Times" w:eastAsia="Times New Roman" w:hAnsi="Times" w:cs="Times New Roman"/>
          <w:sz w:val="24"/>
          <w:szCs w:val="20"/>
        </w:rPr>
      </w:pPr>
    </w:p>
    <w:p w:rsidR="00720F9B" w:rsidRPr="00720F9B" w:rsidRDefault="00720F9B" w:rsidP="00720F9B">
      <w:pPr>
        <w:suppressLineNumbers/>
        <w:tabs>
          <w:tab w:val="left" w:pos="1820"/>
        </w:tabs>
        <w:spacing w:after="0" w:line="240" w:lineRule="auto"/>
        <w:rPr>
          <w:rFonts w:ascii="Times" w:eastAsia="Times New Roman" w:hAnsi="Times" w:cs="Times New Roman"/>
          <w:b/>
          <w:sz w:val="24"/>
          <w:szCs w:val="20"/>
        </w:rPr>
      </w:pPr>
      <w:r w:rsidRPr="00720F9B">
        <w:rPr>
          <w:rFonts w:ascii="Times" w:eastAsia="Times New Roman" w:hAnsi="Times" w:cs="Times New Roman"/>
          <w:b/>
          <w:sz w:val="24"/>
          <w:szCs w:val="20"/>
        </w:rPr>
        <w:t>If An Employee's Group Health Coverage Ends</w:t>
      </w: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lastRenderedPageBreak/>
        <w:t>Group health coverage may end for an Employee because he or she ceases Full-Time work due to an approved leave of absence.  Such leave of absence must have been granted to allow the Employee to care for a sick family member or after the birth or adoption of a child.  If so, his or her group health benefits insurance will be continued.  Dependents' insurance may also be continued.  The Employee will be required to pay the same share of premium as before the leave of absence.</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tabs>
          <w:tab w:val="left" w:pos="1820"/>
        </w:tabs>
        <w:spacing w:after="0" w:line="240" w:lineRule="auto"/>
        <w:rPr>
          <w:rFonts w:ascii="Times" w:eastAsia="Times New Roman" w:hAnsi="Times" w:cs="Times New Roman"/>
          <w:b/>
          <w:sz w:val="24"/>
          <w:szCs w:val="20"/>
        </w:rPr>
      </w:pPr>
      <w:r w:rsidRPr="00720F9B">
        <w:rPr>
          <w:rFonts w:ascii="Times" w:eastAsia="Times New Roman" w:hAnsi="Times" w:cs="Times New Roman"/>
          <w:b/>
          <w:sz w:val="24"/>
          <w:szCs w:val="20"/>
        </w:rPr>
        <w:t>When Continuation Ends</w:t>
      </w: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Insurance may continue until the earliest of:</w:t>
      </w:r>
    </w:p>
    <w:p w:rsidR="00720F9B" w:rsidRPr="00720F9B" w:rsidRDefault="00720F9B" w:rsidP="00720F9B">
      <w:pPr>
        <w:numPr>
          <w:ilvl w:val="0"/>
          <w:numId w:val="105"/>
        </w:num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the date the Employee returns to Full-Time work;</w:t>
      </w:r>
    </w:p>
    <w:p w:rsidR="00720F9B" w:rsidRPr="00720F9B" w:rsidRDefault="00720F9B" w:rsidP="00720F9B">
      <w:pPr>
        <w:numPr>
          <w:ilvl w:val="0"/>
          <w:numId w:val="105"/>
        </w:num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the end of a total leave period of 12 weeks in any 12 month period;</w:t>
      </w:r>
    </w:p>
    <w:p w:rsidR="00720F9B" w:rsidRPr="00720F9B" w:rsidRDefault="00720F9B" w:rsidP="00720F9B">
      <w:pPr>
        <w:numPr>
          <w:ilvl w:val="0"/>
          <w:numId w:val="105"/>
        </w:num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the date on which the Employee's coverage would have ended had the Employee not been on leave; or</w:t>
      </w:r>
    </w:p>
    <w:p w:rsidR="00720F9B" w:rsidRPr="00720F9B" w:rsidRDefault="00720F9B" w:rsidP="00720F9B">
      <w:pPr>
        <w:numPr>
          <w:ilvl w:val="0"/>
          <w:numId w:val="105"/>
        </w:num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the end of the period for which the premium has been paid.</w:t>
      </w:r>
    </w:p>
    <w:p w:rsidR="00720F9B" w:rsidRPr="00720F9B" w:rsidRDefault="00720F9B" w:rsidP="00720F9B">
      <w:pPr>
        <w:suppressLineNumbers/>
        <w:spacing w:after="0" w:line="240" w:lineRule="auto"/>
        <w:rPr>
          <w:rFonts w:ascii="Times" w:eastAsia="Times New Roman" w:hAnsi="Times" w:cs="Times New Roman"/>
          <w:b/>
          <w:sz w:val="24"/>
          <w:szCs w:val="20"/>
        </w:rPr>
      </w:pPr>
    </w:p>
    <w:p w:rsidR="00720F9B" w:rsidRPr="00720F9B" w:rsidRDefault="00720F9B" w:rsidP="00720F9B">
      <w:pPr>
        <w:suppressLineNumbers/>
        <w:tabs>
          <w:tab w:val="left" w:pos="1820"/>
        </w:tabs>
        <w:spacing w:after="0" w:line="240" w:lineRule="auto"/>
        <w:rPr>
          <w:rFonts w:ascii="Times" w:eastAsia="Times New Roman" w:hAnsi="Times" w:cs="Times New Roman"/>
          <w:b/>
          <w:sz w:val="24"/>
          <w:szCs w:val="20"/>
        </w:rPr>
      </w:pPr>
      <w:r w:rsidRPr="00720F9B">
        <w:rPr>
          <w:rFonts w:ascii="Times" w:eastAsia="Times New Roman" w:hAnsi="Times" w:cs="Times New Roman"/>
          <w:b/>
          <w:sz w:val="24"/>
          <w:szCs w:val="20"/>
        </w:rPr>
        <w:t>[A DEPENDENT'S RIGHT TO CONTINUE GROUP HEALTH BENEFITS</w:t>
      </w:r>
    </w:p>
    <w:p w:rsidR="00720F9B" w:rsidRPr="00720F9B" w:rsidRDefault="00720F9B" w:rsidP="00720F9B">
      <w:pPr>
        <w:suppressLineNumbers/>
        <w:tabs>
          <w:tab w:val="left" w:pos="1820"/>
        </w:tab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If an Employee dies, any of his or her Dependents who were insured under the Policy may elect to continue coverage.  Subject to the payment of the required premium, coverage may be continued until the earlier of:</w:t>
      </w:r>
    </w:p>
    <w:p w:rsidR="00720F9B" w:rsidRPr="00720F9B" w:rsidRDefault="00720F9B" w:rsidP="00720F9B">
      <w:pPr>
        <w:numPr>
          <w:ilvl w:val="0"/>
          <w:numId w:val="106"/>
        </w:num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180 days following the date of the Employee's death; or</w:t>
      </w:r>
    </w:p>
    <w:p w:rsidR="00720F9B" w:rsidRPr="00720F9B" w:rsidRDefault="00720F9B" w:rsidP="00720F9B">
      <w:pPr>
        <w:numPr>
          <w:ilvl w:val="0"/>
          <w:numId w:val="106"/>
        </w:num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the date the Dependent is no longer eligible under the terms of the Policy.]</w:t>
      </w:r>
    </w:p>
    <w:p w:rsidR="00720F9B" w:rsidRPr="00720F9B" w:rsidRDefault="00720F9B" w:rsidP="00720F9B">
      <w:pPr>
        <w:suppressLineNumbers/>
        <w:spacing w:after="0" w:line="240" w:lineRule="auto"/>
        <w:jc w:val="both"/>
        <w:rPr>
          <w:rFonts w:ascii="Times" w:eastAsia="Times New Roman" w:hAnsi="Times" w:cs="Times New Roman"/>
          <w:b/>
          <w:sz w:val="24"/>
          <w:szCs w:val="20"/>
        </w:rPr>
      </w:pPr>
    </w:p>
    <w:p w:rsidR="00720F9B" w:rsidRPr="00720F9B" w:rsidRDefault="00720F9B" w:rsidP="00720F9B">
      <w:pPr>
        <w:suppressLineNumbers/>
        <w:spacing w:after="0" w:line="240" w:lineRule="auto"/>
        <w:jc w:val="both"/>
        <w:rPr>
          <w:rFonts w:ascii="Times" w:eastAsia="Times New Roman" w:hAnsi="Times" w:cs="Times New Roman"/>
          <w:b/>
          <w:sz w:val="24"/>
          <w:szCs w:val="20"/>
        </w:rPr>
      </w:pPr>
      <w:r w:rsidRPr="00720F9B">
        <w:rPr>
          <w:rFonts w:ascii="Times" w:eastAsia="Times New Roman" w:hAnsi="Times" w:cs="Times New Roman"/>
          <w:b/>
          <w:sz w:val="24"/>
          <w:szCs w:val="20"/>
        </w:rPr>
        <w:t>[CONVERSION RIGHTS FOR DIVORCED SPOUSES</w:t>
      </w:r>
    </w:p>
    <w:p w:rsidR="00720F9B" w:rsidRPr="00720F9B" w:rsidRDefault="00720F9B" w:rsidP="00720F9B">
      <w:pPr>
        <w:suppressLineNumbers/>
        <w:spacing w:after="0" w:line="240" w:lineRule="auto"/>
        <w:jc w:val="both"/>
        <w:rPr>
          <w:rFonts w:ascii="Times" w:eastAsia="Times New Roman" w:hAnsi="Times" w:cs="Times New Roman"/>
          <w:b/>
          <w:sz w:val="20"/>
          <w:szCs w:val="20"/>
        </w:rPr>
      </w:pPr>
    </w:p>
    <w:p w:rsidR="00720F9B" w:rsidRPr="00720F9B" w:rsidRDefault="00720F9B" w:rsidP="00720F9B">
      <w:pPr>
        <w:suppressLineNumbers/>
        <w:spacing w:after="0" w:line="240" w:lineRule="auto"/>
        <w:rPr>
          <w:rFonts w:ascii="Times" w:eastAsia="Times New Roman" w:hAnsi="Times" w:cs="Times New Roman"/>
          <w:b/>
          <w:sz w:val="24"/>
          <w:szCs w:val="20"/>
        </w:rPr>
      </w:pPr>
      <w:r w:rsidRPr="00720F9B">
        <w:rPr>
          <w:rFonts w:ascii="Times" w:eastAsia="Times New Roman" w:hAnsi="Times" w:cs="Times New Roman"/>
          <w:b/>
          <w:sz w:val="24"/>
          <w:szCs w:val="20"/>
        </w:rPr>
        <w:t xml:space="preserve">IF AN EMPLOYEE'S MARRIAGE OR CIVIL </w:t>
      </w:r>
      <w:smartTag w:uri="urn:schemas-microsoft-com:office:smarttags" w:element="place">
        <w:r w:rsidRPr="00720F9B">
          <w:rPr>
            <w:rFonts w:ascii="Times" w:eastAsia="Times New Roman" w:hAnsi="Times" w:cs="Times New Roman"/>
            <w:b/>
            <w:sz w:val="24"/>
            <w:szCs w:val="20"/>
          </w:rPr>
          <w:t>UNION</w:t>
        </w:r>
      </w:smartTag>
      <w:r w:rsidRPr="00720F9B">
        <w:rPr>
          <w:rFonts w:ascii="Times" w:eastAsia="Times New Roman" w:hAnsi="Times" w:cs="Times New Roman"/>
          <w:b/>
          <w:sz w:val="24"/>
          <w:szCs w:val="20"/>
        </w:rPr>
        <w:t xml:space="preserve"> [OR DOMESTIC PARTNERSHIP] ENDS</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 xml:space="preserve">If an Employee's marriage ends by legal divorce or annulment or the employee’s civil union is dissolved [or if the domestic partnership terminates], the group health benefits for his or her former spouse ends.  The former spouse may convert to an individual major medical policy during the conversion period.  The former spouse may insure under his or her individual policy any of his or her Dependent children who were insured under the Policy on the date the group health benefits ends.  See </w:t>
      </w:r>
      <w:r w:rsidRPr="00720F9B">
        <w:rPr>
          <w:rFonts w:ascii="Times" w:eastAsia="Times New Roman" w:hAnsi="Times" w:cs="Times New Roman"/>
          <w:b/>
          <w:sz w:val="24"/>
          <w:szCs w:val="20"/>
        </w:rPr>
        <w:t xml:space="preserve">exceptions </w:t>
      </w:r>
      <w:r w:rsidRPr="00720F9B">
        <w:rPr>
          <w:rFonts w:ascii="Times" w:eastAsia="Times New Roman" w:hAnsi="Times" w:cs="Times New Roman"/>
          <w:sz w:val="24"/>
          <w:szCs w:val="20"/>
        </w:rPr>
        <w:t>below.</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b/>
          <w:sz w:val="24"/>
          <w:szCs w:val="20"/>
        </w:rPr>
      </w:pPr>
      <w:r w:rsidRPr="00720F9B">
        <w:rPr>
          <w:rFonts w:ascii="Times" w:eastAsia="Times New Roman" w:hAnsi="Times" w:cs="Times New Roman"/>
          <w:b/>
          <w:sz w:val="24"/>
          <w:szCs w:val="20"/>
        </w:rPr>
        <w:t>Exceptions</w:t>
      </w: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No former spouse may use this conversion right:</w:t>
      </w:r>
    </w:p>
    <w:p w:rsidR="00720F9B" w:rsidRPr="00720F9B" w:rsidRDefault="00720F9B" w:rsidP="00720F9B">
      <w:pPr>
        <w:numPr>
          <w:ilvl w:val="0"/>
          <w:numId w:val="107"/>
        </w:numPr>
        <w:suppressLineNumbers/>
        <w:spacing w:after="0" w:line="240" w:lineRule="auto"/>
        <w:jc w:val="both"/>
        <w:rPr>
          <w:rFonts w:ascii="Times" w:eastAsia="Times New Roman" w:hAnsi="Times" w:cs="Times New Roman"/>
          <w:sz w:val="24"/>
          <w:szCs w:val="20"/>
        </w:rPr>
      </w:pPr>
      <w:r w:rsidRPr="00720F9B">
        <w:rPr>
          <w:rFonts w:ascii="Times" w:eastAsia="Times New Roman" w:hAnsi="Times" w:cs="Times New Roman"/>
          <w:sz w:val="24"/>
          <w:szCs w:val="20"/>
        </w:rPr>
        <w:t>if he or she is eligible for Medicare; or</w:t>
      </w:r>
    </w:p>
    <w:p w:rsidR="00720F9B" w:rsidRPr="00720F9B" w:rsidRDefault="00720F9B" w:rsidP="00720F9B">
      <w:pPr>
        <w:numPr>
          <w:ilvl w:val="0"/>
          <w:numId w:val="107"/>
        </w:numPr>
        <w:suppressLineNumbers/>
        <w:spacing w:after="0" w:line="240" w:lineRule="auto"/>
        <w:jc w:val="both"/>
        <w:rPr>
          <w:rFonts w:ascii="Times" w:eastAsia="Times New Roman" w:hAnsi="Times" w:cs="Times New Roman"/>
          <w:sz w:val="24"/>
          <w:szCs w:val="20"/>
        </w:rPr>
      </w:pPr>
      <w:r w:rsidRPr="00720F9B">
        <w:rPr>
          <w:rFonts w:ascii="Times" w:eastAsia="Times New Roman" w:hAnsi="Times" w:cs="Times New Roman"/>
          <w:sz w:val="24"/>
          <w:szCs w:val="20"/>
        </w:rPr>
        <w:t xml:space="preserve">if it would cause him or her to be </w:t>
      </w:r>
      <w:proofErr w:type="spellStart"/>
      <w:r w:rsidRPr="00720F9B">
        <w:rPr>
          <w:rFonts w:ascii="Times" w:eastAsia="Times New Roman" w:hAnsi="Times" w:cs="Times New Roman"/>
          <w:sz w:val="24"/>
          <w:szCs w:val="20"/>
        </w:rPr>
        <w:t>overinsured</w:t>
      </w:r>
      <w:proofErr w:type="spellEnd"/>
      <w:r w:rsidRPr="00720F9B">
        <w:rPr>
          <w:rFonts w:ascii="Times" w:eastAsia="Times New Roman" w:hAnsi="Times" w:cs="Times New Roman"/>
          <w:sz w:val="24"/>
          <w:szCs w:val="20"/>
        </w:rPr>
        <w:t>.</w:t>
      </w:r>
    </w:p>
    <w:p w:rsidR="00720F9B" w:rsidRPr="00720F9B" w:rsidRDefault="00720F9B" w:rsidP="00720F9B">
      <w:pPr>
        <w:suppressLineNumbers/>
        <w:spacing w:after="0" w:line="240" w:lineRule="auto"/>
        <w:jc w:val="both"/>
        <w:rPr>
          <w:rFonts w:ascii="Times" w:eastAsia="Times New Roman" w:hAnsi="Times" w:cs="Times New Roman"/>
          <w:b/>
          <w:sz w:val="24"/>
          <w:szCs w:val="20"/>
        </w:rPr>
      </w:pP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 xml:space="preserve">This may happen if the spouse is covered or eligible for coverage providing similar benefits provided by any other plan, insured or not insured.  [Carrier] will determine if </w:t>
      </w:r>
      <w:proofErr w:type="spellStart"/>
      <w:r w:rsidRPr="00720F9B">
        <w:rPr>
          <w:rFonts w:ascii="Times" w:eastAsia="Times New Roman" w:hAnsi="Times" w:cs="Times New Roman"/>
          <w:sz w:val="24"/>
          <w:szCs w:val="20"/>
        </w:rPr>
        <w:t>overinsurance</w:t>
      </w:r>
      <w:proofErr w:type="spellEnd"/>
      <w:r w:rsidRPr="00720F9B">
        <w:rPr>
          <w:rFonts w:ascii="Times" w:eastAsia="Times New Roman" w:hAnsi="Times" w:cs="Times New Roman"/>
          <w:sz w:val="24"/>
          <w:szCs w:val="20"/>
        </w:rPr>
        <w:t xml:space="preserve"> exists using its standards for </w:t>
      </w:r>
      <w:proofErr w:type="spellStart"/>
      <w:r w:rsidRPr="00720F9B">
        <w:rPr>
          <w:rFonts w:ascii="Times" w:eastAsia="Times New Roman" w:hAnsi="Times" w:cs="Times New Roman"/>
          <w:sz w:val="24"/>
          <w:szCs w:val="20"/>
        </w:rPr>
        <w:t>overinsurance</w:t>
      </w:r>
      <w:proofErr w:type="spellEnd"/>
      <w:r w:rsidRPr="00720F9B">
        <w:rPr>
          <w:rFonts w:ascii="Times" w:eastAsia="Times New Roman" w:hAnsi="Times" w:cs="Times New Roman"/>
          <w:sz w:val="24"/>
          <w:szCs w:val="20"/>
        </w:rPr>
        <w:t>.</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b/>
          <w:sz w:val="24"/>
          <w:szCs w:val="20"/>
        </w:rPr>
      </w:pPr>
      <w:r w:rsidRPr="00720F9B">
        <w:rPr>
          <w:rFonts w:ascii="Times" w:eastAsia="Times New Roman" w:hAnsi="Times" w:cs="Times New Roman"/>
          <w:b/>
          <w:sz w:val="24"/>
          <w:szCs w:val="20"/>
        </w:rPr>
        <w:t>HOW AND WHEN TO CONVERT</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lastRenderedPageBreak/>
        <w:t>The conversion period means the 31 days after the date group health benefits ends.  The former spouse must apply for the individual policy in writing and pay the first premium for such policy during the conversion period.  Evidence of insurability will not be required.</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b/>
          <w:sz w:val="24"/>
          <w:szCs w:val="20"/>
        </w:rPr>
      </w:pPr>
      <w:r w:rsidRPr="00720F9B">
        <w:rPr>
          <w:rFonts w:ascii="Times" w:eastAsia="Times New Roman" w:hAnsi="Times" w:cs="Times New Roman"/>
          <w:b/>
          <w:sz w:val="24"/>
          <w:szCs w:val="20"/>
        </w:rPr>
        <w:t>THE CONVERTED POLICY</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The individual policy will provide the medical benefits that [Carrier] is required to offer in the state where the Employer is located.</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The individual policy will take effect on the day after group health benefits under the Policy ends.</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After group health benefits under the Policy ends, the former spouse and any children covered under the individual policy may still be paid benefits under the Policy.  If so, benefits to be paid under the individual policy will be reduced by the amount paid under the Policy.]</w:t>
      </w:r>
    </w:p>
    <w:p w:rsidR="00720F9B" w:rsidRPr="00720F9B" w:rsidRDefault="00720F9B" w:rsidP="00720F9B">
      <w:pPr>
        <w:suppressLineNumbers/>
        <w:spacing w:after="0" w:line="240" w:lineRule="auto"/>
        <w:rPr>
          <w:rFonts w:ascii="Times" w:eastAsia="Times New Roman" w:hAnsi="Times" w:cs="Times New Roman"/>
          <w:b/>
          <w:sz w:val="24"/>
          <w:szCs w:val="20"/>
        </w:rPr>
      </w:pPr>
      <w:r w:rsidRPr="00720F9B">
        <w:rPr>
          <w:rFonts w:ascii="Times" w:eastAsia="Times New Roman" w:hAnsi="Times" w:cs="Times New Roman"/>
          <w:sz w:val="24"/>
          <w:szCs w:val="20"/>
        </w:rPr>
        <w:br w:type="page"/>
      </w:r>
      <w:r w:rsidRPr="00720F9B">
        <w:rPr>
          <w:rFonts w:ascii="Times" w:eastAsia="Times New Roman" w:hAnsi="Times" w:cs="Times New Roman"/>
          <w:b/>
          <w:sz w:val="24"/>
          <w:szCs w:val="20"/>
        </w:rPr>
        <w:lastRenderedPageBreak/>
        <w:t>EFFECT OF INTERACTION WITH A HEALTH MAINTENANCE ORGANIZATION PLAN</w:t>
      </w: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HEALTH MAINTENANCE ORGANIZATION ("HMO") means a prepaid alternative health care delivery system.</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A Policyholder may offer its Employees HMO membership in lieu of the group health benefits insurance provided by the Policy.   If the Employer does the following provisions apply.</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b/>
          <w:sz w:val="24"/>
          <w:szCs w:val="20"/>
        </w:rPr>
      </w:pPr>
      <w:r w:rsidRPr="00720F9B">
        <w:rPr>
          <w:rFonts w:ascii="Times" w:eastAsia="Times New Roman" w:hAnsi="Times" w:cs="Times New Roman"/>
          <w:b/>
          <w:sz w:val="24"/>
          <w:szCs w:val="20"/>
        </w:rPr>
        <w:t>IF AN INSURED EMPLOYEE ELECTS HMO MEMBERSHIP</w:t>
      </w:r>
    </w:p>
    <w:p w:rsidR="00720F9B" w:rsidRPr="00720F9B" w:rsidRDefault="00720F9B" w:rsidP="00720F9B">
      <w:pPr>
        <w:suppressLineNumbers/>
        <w:spacing w:after="0" w:line="240" w:lineRule="auto"/>
        <w:rPr>
          <w:rFonts w:ascii="Times" w:eastAsia="Times New Roman" w:hAnsi="Times" w:cs="Times New Roman"/>
          <w:b/>
          <w:sz w:val="24"/>
          <w:szCs w:val="20"/>
        </w:rPr>
      </w:pPr>
      <w:r w:rsidRPr="00720F9B">
        <w:rPr>
          <w:rFonts w:ascii="Times" w:eastAsia="Times New Roman" w:hAnsi="Times" w:cs="Times New Roman"/>
          <w:b/>
          <w:sz w:val="24"/>
          <w:szCs w:val="20"/>
        </w:rPr>
        <w:t>Date Group Health Benefits Insurance Ends</w:t>
      </w: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Insurance for an Employee and his or her Dependents will end on the date the Employee becomes an HMO member.</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b/>
          <w:sz w:val="24"/>
          <w:szCs w:val="20"/>
        </w:rPr>
      </w:pPr>
      <w:r w:rsidRPr="00720F9B">
        <w:rPr>
          <w:rFonts w:ascii="Times" w:eastAsia="Times New Roman" w:hAnsi="Times" w:cs="Times New Roman"/>
          <w:b/>
          <w:sz w:val="24"/>
          <w:szCs w:val="20"/>
        </w:rPr>
        <w:t>Benefits After Group Health Benefits Insurance Ends</w:t>
      </w: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 xml:space="preserve">When an Employee becomes an HMO member, the </w:t>
      </w:r>
      <w:r w:rsidRPr="00720F9B">
        <w:rPr>
          <w:rFonts w:ascii="Times" w:eastAsia="Times New Roman" w:hAnsi="Times" w:cs="Times New Roman"/>
          <w:b/>
          <w:sz w:val="24"/>
          <w:szCs w:val="20"/>
        </w:rPr>
        <w:t xml:space="preserve">Extended Health Benefits </w:t>
      </w:r>
      <w:r w:rsidRPr="00720F9B">
        <w:rPr>
          <w:rFonts w:ascii="Times" w:eastAsia="Times New Roman" w:hAnsi="Times" w:cs="Times New Roman"/>
          <w:sz w:val="24"/>
          <w:szCs w:val="20"/>
        </w:rPr>
        <w:t>section of the Policy will not apply to him or her and his or her Dependents.</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b/>
          <w:sz w:val="24"/>
          <w:szCs w:val="20"/>
        </w:rPr>
      </w:pPr>
      <w:r w:rsidRPr="00720F9B">
        <w:rPr>
          <w:rFonts w:ascii="Times" w:eastAsia="Times New Roman" w:hAnsi="Times" w:cs="Times New Roman"/>
          <w:b/>
          <w:sz w:val="24"/>
          <w:szCs w:val="20"/>
        </w:rPr>
        <w:t>Exception:</w:t>
      </w: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b/>
          <w:sz w:val="24"/>
          <w:szCs w:val="20"/>
        </w:rPr>
        <w:t xml:space="preserve">IF, </w:t>
      </w:r>
      <w:r w:rsidRPr="00720F9B">
        <w:rPr>
          <w:rFonts w:ascii="Times" w:eastAsia="Times New Roman" w:hAnsi="Times" w:cs="Times New Roman"/>
          <w:sz w:val="24"/>
          <w:szCs w:val="20"/>
        </w:rPr>
        <w:t>on the date membership takes effect, the HMO does not provide benefits due to:</w:t>
      </w:r>
    </w:p>
    <w:p w:rsidR="00720F9B" w:rsidRPr="00720F9B" w:rsidRDefault="00720F9B" w:rsidP="00720F9B">
      <w:pPr>
        <w:numPr>
          <w:ilvl w:val="0"/>
          <w:numId w:val="108"/>
        </w:num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an HMO waiting period</w:t>
      </w:r>
    </w:p>
    <w:p w:rsidR="00720F9B" w:rsidRPr="00720F9B" w:rsidRDefault="00720F9B" w:rsidP="00720F9B">
      <w:pPr>
        <w:numPr>
          <w:ilvl w:val="0"/>
          <w:numId w:val="108"/>
        </w:num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an HMO Pre-Existing Conditions limit, or</w:t>
      </w:r>
    </w:p>
    <w:p w:rsidR="00720F9B" w:rsidRPr="00720F9B" w:rsidRDefault="00720F9B" w:rsidP="00720F9B">
      <w:pPr>
        <w:numPr>
          <w:ilvl w:val="0"/>
          <w:numId w:val="108"/>
        </w:num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a confinement in a Hospital not affiliated with the HMO</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b/>
          <w:sz w:val="24"/>
          <w:szCs w:val="20"/>
        </w:rPr>
        <w:t xml:space="preserve">AND </w:t>
      </w:r>
      <w:r w:rsidRPr="00720F9B">
        <w:rPr>
          <w:rFonts w:ascii="Times" w:eastAsia="Times New Roman" w:hAnsi="Times" w:cs="Times New Roman"/>
          <w:sz w:val="24"/>
          <w:szCs w:val="20"/>
        </w:rPr>
        <w:t>the HMO provides benefits for Total Disability when membership ends</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b/>
          <w:sz w:val="24"/>
          <w:szCs w:val="20"/>
        </w:rPr>
        <w:t xml:space="preserve">THEN </w:t>
      </w:r>
      <w:r w:rsidRPr="00720F9B">
        <w:rPr>
          <w:rFonts w:ascii="Times" w:eastAsia="Times New Roman" w:hAnsi="Times" w:cs="Times New Roman"/>
          <w:sz w:val="24"/>
          <w:szCs w:val="20"/>
        </w:rPr>
        <w:t>group health benefits will be paid until the first of the following occurs:</w:t>
      </w:r>
    </w:p>
    <w:p w:rsidR="00720F9B" w:rsidRPr="00720F9B" w:rsidRDefault="00720F9B" w:rsidP="00720F9B">
      <w:pPr>
        <w:numPr>
          <w:ilvl w:val="0"/>
          <w:numId w:val="109"/>
        </w:num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30 days expire from the date membership takes effect</w:t>
      </w:r>
    </w:p>
    <w:p w:rsidR="00720F9B" w:rsidRPr="00720F9B" w:rsidRDefault="00720F9B" w:rsidP="00720F9B">
      <w:pPr>
        <w:numPr>
          <w:ilvl w:val="0"/>
          <w:numId w:val="109"/>
        </w:num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the HMO's waiting period ends</w:t>
      </w:r>
    </w:p>
    <w:p w:rsidR="00720F9B" w:rsidRPr="00720F9B" w:rsidRDefault="00720F9B" w:rsidP="00720F9B">
      <w:pPr>
        <w:numPr>
          <w:ilvl w:val="0"/>
          <w:numId w:val="109"/>
        </w:num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the HMO's Pre-Existing Conditions limit expires, or</w:t>
      </w:r>
    </w:p>
    <w:p w:rsidR="00720F9B" w:rsidRPr="00720F9B" w:rsidRDefault="00720F9B" w:rsidP="00720F9B">
      <w:pPr>
        <w:numPr>
          <w:ilvl w:val="0"/>
          <w:numId w:val="109"/>
        </w:num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hospitalization ends.</w:t>
      </w:r>
    </w:p>
    <w:p w:rsidR="00720F9B" w:rsidRPr="00720F9B" w:rsidRDefault="00720F9B" w:rsidP="00720F9B">
      <w:pPr>
        <w:suppressLineNumbers/>
        <w:spacing w:after="0" w:line="240" w:lineRule="auto"/>
        <w:jc w:val="both"/>
        <w:rPr>
          <w:rFonts w:ascii="Times" w:eastAsia="Times New Roman" w:hAnsi="Times" w:cs="Times New Roman"/>
          <w:b/>
          <w:sz w:val="24"/>
          <w:szCs w:val="20"/>
        </w:rPr>
      </w:pPr>
    </w:p>
    <w:p w:rsidR="00720F9B" w:rsidRPr="00720F9B" w:rsidRDefault="00720F9B" w:rsidP="00720F9B">
      <w:pPr>
        <w:suppressLineNumbers/>
        <w:spacing w:after="0" w:line="240" w:lineRule="auto"/>
        <w:jc w:val="both"/>
        <w:rPr>
          <w:rFonts w:ascii="Times" w:eastAsia="Times New Roman" w:hAnsi="Times" w:cs="Times New Roman"/>
          <w:sz w:val="20"/>
          <w:szCs w:val="20"/>
        </w:rPr>
      </w:pPr>
      <w:r w:rsidRPr="00720F9B">
        <w:rPr>
          <w:rFonts w:ascii="Times" w:eastAsia="Times New Roman" w:hAnsi="Times" w:cs="Times New Roman"/>
          <w:b/>
          <w:sz w:val="24"/>
          <w:szCs w:val="20"/>
        </w:rPr>
        <w:t>IF AN HMO MEMBER ELECTS GROUP HEALTH BENEFITS INSURANCE PROVIDED BY THE POLICY</w:t>
      </w:r>
      <w:r w:rsidRPr="00720F9B">
        <w:rPr>
          <w:rFonts w:ascii="Times" w:eastAsia="Times New Roman" w:hAnsi="Times" w:cs="Times New Roman"/>
          <w:sz w:val="20"/>
          <w:szCs w:val="20"/>
        </w:rPr>
        <w:t xml:space="preserve"> </w:t>
      </w:r>
    </w:p>
    <w:p w:rsidR="00720F9B" w:rsidRPr="00720F9B" w:rsidRDefault="00720F9B" w:rsidP="00720F9B">
      <w:pPr>
        <w:suppressLineNumbers/>
        <w:spacing w:after="0" w:line="240" w:lineRule="auto"/>
        <w:jc w:val="both"/>
        <w:rPr>
          <w:rFonts w:ascii="Times" w:eastAsia="Times New Roman" w:hAnsi="Times" w:cs="Times New Roman"/>
          <w:b/>
          <w:sz w:val="24"/>
          <w:szCs w:val="20"/>
        </w:rPr>
      </w:pPr>
      <w:r w:rsidRPr="00720F9B">
        <w:rPr>
          <w:rFonts w:ascii="Times" w:eastAsia="Times New Roman" w:hAnsi="Times" w:cs="Times New Roman"/>
          <w:b/>
          <w:sz w:val="24"/>
          <w:szCs w:val="20"/>
        </w:rPr>
        <w:t>Date Transfer To Such Insurance Takes Effect</w:t>
      </w: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Each Employee who is an HMO member may transfer to such insurance by written request.  If he or she elects to do so, any Dependents who are HMO members must also be included in such request.  The date such persons are to be insured depends on when and why the transfer request is made.</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b/>
          <w:sz w:val="24"/>
          <w:szCs w:val="20"/>
        </w:rPr>
      </w:pPr>
      <w:r w:rsidRPr="00720F9B">
        <w:rPr>
          <w:rFonts w:ascii="Times" w:eastAsia="Times New Roman" w:hAnsi="Times" w:cs="Times New Roman"/>
          <w:b/>
          <w:sz w:val="24"/>
          <w:szCs w:val="20"/>
        </w:rPr>
        <w:t>request made during an open enrollment period</w:t>
      </w: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 xml:space="preserve"> [Carrier] and the Policyholder will agree when this period will be.  If an Employee requests insurance during this period, he or she and his or her Dependents will be insured on the date such period ends.</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keepLines/>
        <w:suppressLineNumbers/>
        <w:tabs>
          <w:tab w:val="left" w:pos="6060"/>
          <w:tab w:val="decimal" w:pos="8640"/>
        </w:tabs>
        <w:spacing w:after="0" w:line="240" w:lineRule="auto"/>
        <w:rPr>
          <w:rFonts w:ascii="Times" w:eastAsia="Times New Roman" w:hAnsi="Times" w:cs="Times New Roman"/>
          <w:b/>
          <w:sz w:val="24"/>
          <w:szCs w:val="20"/>
        </w:rPr>
      </w:pPr>
      <w:r w:rsidRPr="00720F9B">
        <w:rPr>
          <w:rFonts w:ascii="Times" w:eastAsia="Times New Roman" w:hAnsi="Times" w:cs="Times New Roman"/>
          <w:b/>
          <w:sz w:val="24"/>
          <w:szCs w:val="20"/>
        </w:rPr>
        <w:t>Request made because:</w:t>
      </w:r>
    </w:p>
    <w:p w:rsidR="00720F9B" w:rsidRPr="00720F9B" w:rsidRDefault="00720F9B" w:rsidP="00720F9B">
      <w:pPr>
        <w:keepLines/>
        <w:numPr>
          <w:ilvl w:val="0"/>
          <w:numId w:val="110"/>
        </w:numPr>
        <w:suppressLineNumbers/>
        <w:tabs>
          <w:tab w:val="left" w:pos="6060"/>
          <w:tab w:val="decimal" w:pos="8640"/>
        </w:tab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lastRenderedPageBreak/>
        <w:t>an HMO ends its operations</w:t>
      </w:r>
    </w:p>
    <w:p w:rsidR="00720F9B" w:rsidRPr="00720F9B" w:rsidRDefault="00720F9B" w:rsidP="00720F9B">
      <w:pPr>
        <w:keepLines/>
        <w:numPr>
          <w:ilvl w:val="0"/>
          <w:numId w:val="110"/>
        </w:numPr>
        <w:suppressLineNumbers/>
        <w:tabs>
          <w:tab w:val="left" w:pos="6060"/>
          <w:tab w:val="decimal" w:pos="8640"/>
        </w:tab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the Employee [moves outside] [no longer lives, works or resides in ]the HMO service area</w:t>
      </w:r>
    </w:p>
    <w:p w:rsidR="00720F9B" w:rsidRPr="00720F9B" w:rsidRDefault="00720F9B" w:rsidP="00720F9B">
      <w:pPr>
        <w:keepLines/>
        <w:suppressLineNumbers/>
        <w:tabs>
          <w:tab w:val="left" w:pos="6060"/>
          <w:tab w:val="decimal" w:pos="8640"/>
        </w:tab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If an Employee requests insurance because membership ends for these reasons, the date he or she and his or her Dependents are to be insured depends on the date the request is made.</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If it is made:</w:t>
      </w:r>
    </w:p>
    <w:p w:rsidR="00720F9B" w:rsidRPr="00720F9B" w:rsidRDefault="00720F9B" w:rsidP="00720F9B">
      <w:pPr>
        <w:numPr>
          <w:ilvl w:val="0"/>
          <w:numId w:val="111"/>
        </w:num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on or before the date membership ends, they will be insured on the date such membership ends</w:t>
      </w:r>
    </w:p>
    <w:p w:rsidR="00720F9B" w:rsidRPr="00720F9B" w:rsidRDefault="00720F9B" w:rsidP="00720F9B">
      <w:pPr>
        <w:numPr>
          <w:ilvl w:val="0"/>
          <w:numId w:val="111"/>
        </w:num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within 31 days after the date membership ends, they will be insured on the date the request is made</w:t>
      </w:r>
    </w:p>
    <w:p w:rsidR="00720F9B" w:rsidRPr="00720F9B" w:rsidRDefault="00720F9B" w:rsidP="00720F9B">
      <w:pPr>
        <w:numPr>
          <w:ilvl w:val="0"/>
          <w:numId w:val="111"/>
        </w:num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more than 31 days after the date membership ends, the Employee and his or her Dependents will be Late Enrollees.</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b/>
          <w:sz w:val="24"/>
          <w:szCs w:val="20"/>
        </w:rPr>
      </w:pPr>
      <w:r w:rsidRPr="00720F9B">
        <w:rPr>
          <w:rFonts w:ascii="Times" w:eastAsia="Times New Roman" w:hAnsi="Times" w:cs="Times New Roman"/>
          <w:b/>
          <w:sz w:val="24"/>
          <w:szCs w:val="20"/>
        </w:rPr>
        <w:t>Request made because an HMO becomes insolvent</w:t>
      </w: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If an Employee requests insurance because membership ends for this reason, the date he- or she and his or her Dependents are to be insured depends on the date the request is made.</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If it</w:t>
      </w:r>
      <w:r w:rsidRPr="00720F9B">
        <w:rPr>
          <w:rFonts w:ascii="Times" w:eastAsia="Times New Roman" w:hAnsi="Times" w:cs="Times New Roman"/>
          <w:b/>
          <w:sz w:val="24"/>
          <w:szCs w:val="20"/>
        </w:rPr>
        <w:t xml:space="preserve"> </w:t>
      </w:r>
      <w:r w:rsidRPr="00720F9B">
        <w:rPr>
          <w:rFonts w:ascii="Times" w:eastAsia="Times New Roman" w:hAnsi="Times" w:cs="Times New Roman"/>
          <w:sz w:val="24"/>
          <w:szCs w:val="20"/>
        </w:rPr>
        <w:t>is made:</w:t>
      </w:r>
    </w:p>
    <w:p w:rsidR="00720F9B" w:rsidRPr="00720F9B" w:rsidRDefault="00720F9B" w:rsidP="00720F9B">
      <w:pPr>
        <w:numPr>
          <w:ilvl w:val="0"/>
          <w:numId w:val="112"/>
        </w:num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within 31 days after the date membership ends, they will be insured on the date the request is made</w:t>
      </w:r>
    </w:p>
    <w:p w:rsidR="00720F9B" w:rsidRPr="00720F9B" w:rsidRDefault="00720F9B" w:rsidP="00720F9B">
      <w:pPr>
        <w:numPr>
          <w:ilvl w:val="0"/>
          <w:numId w:val="112"/>
        </w:num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more than 31 days after the date membership ends, the Employee and his or her Dependents will be Late Enrollees.</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b/>
          <w:sz w:val="24"/>
          <w:szCs w:val="20"/>
        </w:rPr>
      </w:pPr>
      <w:r w:rsidRPr="00720F9B">
        <w:rPr>
          <w:rFonts w:ascii="Times" w:eastAsia="Times New Roman" w:hAnsi="Times" w:cs="Times New Roman"/>
          <w:b/>
          <w:sz w:val="24"/>
          <w:szCs w:val="20"/>
        </w:rPr>
        <w:t>Request made at any other time</w:t>
      </w: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An Employee may request insurance at any time other than that described above.  In this case, he or she and his or her Dependents will be Late Enrollees.</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b/>
          <w:sz w:val="24"/>
          <w:szCs w:val="20"/>
        </w:rPr>
      </w:pPr>
      <w:r w:rsidRPr="00720F9B">
        <w:rPr>
          <w:rFonts w:ascii="Times" w:eastAsia="Times New Roman" w:hAnsi="Times" w:cs="Times New Roman"/>
          <w:b/>
          <w:sz w:val="24"/>
          <w:szCs w:val="20"/>
        </w:rPr>
        <w:t>Other Provisions Affected By A Transfer</w:t>
      </w: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If a person makes a transfer, the following provisions, if required by the Policy for such insurance, will not apply on the transfer date:</w:t>
      </w:r>
    </w:p>
    <w:p w:rsidR="00720F9B" w:rsidRPr="00720F9B" w:rsidRDefault="00720F9B" w:rsidP="00720F9B">
      <w:pPr>
        <w:numPr>
          <w:ilvl w:val="0"/>
          <w:numId w:val="113"/>
        </w:num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[an Actively at Work requirement]</w:t>
      </w:r>
    </w:p>
    <w:p w:rsidR="00720F9B" w:rsidRPr="00720F9B" w:rsidRDefault="00720F9B" w:rsidP="00720F9B">
      <w:pPr>
        <w:numPr>
          <w:ilvl w:val="0"/>
          <w:numId w:val="113"/>
        </w:num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a waiting period to the extent it has already been satisfied, or</w:t>
      </w:r>
    </w:p>
    <w:p w:rsidR="00720F9B" w:rsidRPr="00720F9B" w:rsidRDefault="00720F9B" w:rsidP="00720F9B">
      <w:pPr>
        <w:numPr>
          <w:ilvl w:val="0"/>
          <w:numId w:val="113"/>
        </w:num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Pre-Existing Conditions Limitation provisions to the extent it has already been satisfied.</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b/>
          <w:sz w:val="24"/>
          <w:szCs w:val="20"/>
        </w:rPr>
      </w:pPr>
      <w:r w:rsidRPr="00720F9B">
        <w:rPr>
          <w:rFonts w:ascii="Times" w:eastAsia="Times New Roman" w:hAnsi="Times" w:cs="Times New Roman"/>
          <w:b/>
          <w:sz w:val="24"/>
          <w:szCs w:val="20"/>
        </w:rPr>
        <w:t>Charges not covered</w:t>
      </w: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Charges incurred before a person becomes insured will be considered Non-Covered Charges.</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b/>
          <w:sz w:val="24"/>
          <w:szCs w:val="20"/>
        </w:rPr>
      </w:pPr>
      <w:r w:rsidRPr="00720F9B">
        <w:rPr>
          <w:rFonts w:ascii="Times" w:eastAsia="Times New Roman" w:hAnsi="Times" w:cs="Times New Roman"/>
          <w:b/>
          <w:sz w:val="24"/>
          <w:szCs w:val="20"/>
        </w:rPr>
        <w:t>Right to change premium rates</w:t>
      </w: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 xml:space="preserve"> [Carrier] has the right to change premium rates when, in its opinion, its liability under the Policy is changed by interaction with an HMO plan.</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tabs>
          <w:tab w:val="left" w:pos="720"/>
        </w:tabs>
        <w:spacing w:after="0" w:line="240" w:lineRule="auto"/>
        <w:rPr>
          <w:rFonts w:ascii="Times New Roman" w:eastAsia="Times New Roman" w:hAnsi="Times New Roman" w:cs="Times New Roman"/>
          <w:b/>
          <w:sz w:val="24"/>
          <w:szCs w:val="20"/>
        </w:rPr>
      </w:pPr>
      <w:r w:rsidRPr="00720F9B">
        <w:rPr>
          <w:rFonts w:ascii="Times New Roman" w:eastAsia="Times New Roman" w:hAnsi="Times New Roman" w:cs="Times New Roman"/>
          <w:sz w:val="24"/>
          <w:szCs w:val="20"/>
        </w:rPr>
        <w:br w:type="page"/>
      </w:r>
      <w:r w:rsidRPr="00720F9B">
        <w:rPr>
          <w:rFonts w:ascii="Times New Roman" w:eastAsia="Times New Roman" w:hAnsi="Times New Roman" w:cs="Times New Roman"/>
          <w:b/>
          <w:sz w:val="24"/>
          <w:szCs w:val="20"/>
        </w:rPr>
        <w:lastRenderedPageBreak/>
        <w:t>COORDINATION OF BENEFITS AND SERVICES</w:t>
      </w:r>
    </w:p>
    <w:p w:rsidR="00720F9B" w:rsidRPr="00720F9B" w:rsidRDefault="00720F9B" w:rsidP="00720F9B">
      <w:pPr>
        <w:tabs>
          <w:tab w:val="left" w:pos="720"/>
        </w:tabs>
        <w:spacing w:after="0" w:line="240" w:lineRule="auto"/>
        <w:jc w:val="both"/>
        <w:rPr>
          <w:rFonts w:ascii="Times New Roman" w:eastAsia="Times New Roman" w:hAnsi="Times New Roman" w:cs="Times New Roman"/>
          <w:b/>
          <w:sz w:val="24"/>
          <w:szCs w:val="20"/>
        </w:rPr>
      </w:pPr>
    </w:p>
    <w:p w:rsidR="00720F9B" w:rsidRPr="00720F9B" w:rsidRDefault="00720F9B" w:rsidP="00720F9B">
      <w:pPr>
        <w:tabs>
          <w:tab w:val="left" w:pos="720"/>
        </w:tabs>
        <w:spacing w:after="0" w:line="240" w:lineRule="auto"/>
        <w:jc w:val="both"/>
        <w:rPr>
          <w:rFonts w:ascii="Times New Roman" w:eastAsia="Times New Roman" w:hAnsi="Times New Roman" w:cs="Times New Roman"/>
          <w:sz w:val="24"/>
          <w:szCs w:val="20"/>
        </w:rPr>
      </w:pPr>
      <w:r w:rsidRPr="00720F9B">
        <w:rPr>
          <w:rFonts w:ascii="Times New Roman" w:eastAsia="Times New Roman" w:hAnsi="Times New Roman" w:cs="Times New Roman"/>
          <w:b/>
          <w:sz w:val="24"/>
          <w:szCs w:val="20"/>
        </w:rPr>
        <w:t>Purpose Of This Provision</w:t>
      </w:r>
    </w:p>
    <w:p w:rsidR="00720F9B" w:rsidRPr="00720F9B" w:rsidRDefault="00720F9B" w:rsidP="00720F9B">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720F9B">
        <w:rPr>
          <w:rFonts w:ascii="Times New Roman" w:eastAsia="Times New Roman" w:hAnsi="Times New Roman" w:cs="Times New Roman"/>
          <w:sz w:val="24"/>
          <w:szCs w:val="20"/>
        </w:rPr>
        <w:t>A [Covered Person] may be covered for health benefits or services by more than one Plan.  For instance, he or she may be covered by this [Policy] as an Employee and by another plan as a Dependent of his or her spouse.  If he or she is covered by more than one Plan, this provision allows [Carrier] to coordinate what [Carrier] pays or provides with what another Plan pays or provides.  This provision sets forth the rules for determining which is the Primary Plan and which is the Secondary  Plan.  Coordination of benefits is intended to avoid duplication of benefits while at the same time preserving certain rights to coverage under all Plans under which the [Covered Person] is covered.</w:t>
      </w:r>
    </w:p>
    <w:p w:rsidR="00720F9B" w:rsidRPr="00720F9B" w:rsidRDefault="00720F9B" w:rsidP="00720F9B">
      <w:pPr>
        <w:tabs>
          <w:tab w:val="left" w:pos="720"/>
        </w:tabs>
        <w:spacing w:after="0" w:line="240" w:lineRule="auto"/>
        <w:jc w:val="both"/>
        <w:rPr>
          <w:rFonts w:ascii="Times New Roman" w:eastAsia="Times New Roman" w:hAnsi="Times New Roman" w:cs="Times New Roman"/>
          <w:sz w:val="24"/>
          <w:szCs w:val="20"/>
        </w:rPr>
      </w:pPr>
    </w:p>
    <w:p w:rsidR="00720F9B" w:rsidRPr="00720F9B" w:rsidRDefault="00720F9B" w:rsidP="00720F9B">
      <w:pPr>
        <w:tabs>
          <w:tab w:val="left" w:pos="720"/>
        </w:tabs>
        <w:spacing w:after="0" w:line="240" w:lineRule="auto"/>
        <w:jc w:val="both"/>
        <w:rPr>
          <w:rFonts w:ascii="Times New Roman" w:eastAsia="Times New Roman" w:hAnsi="Times New Roman" w:cs="Times New Roman"/>
          <w:b/>
          <w:sz w:val="24"/>
          <w:szCs w:val="20"/>
        </w:rPr>
      </w:pPr>
      <w:r w:rsidRPr="00720F9B">
        <w:rPr>
          <w:rFonts w:ascii="Times New Roman" w:eastAsia="Times New Roman" w:hAnsi="Times New Roman" w:cs="Times New Roman"/>
          <w:b/>
          <w:sz w:val="24"/>
          <w:szCs w:val="20"/>
        </w:rPr>
        <w:t>DEFINITIONS</w:t>
      </w: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The words shown below have special meanings when used in this provision.  Please read these definitions carefully.  [Throughout this provision, these defined terms appear with their initial letter capitalized.]</w:t>
      </w:r>
    </w:p>
    <w:p w:rsidR="00720F9B" w:rsidRPr="00720F9B" w:rsidRDefault="00720F9B" w:rsidP="00720F9B">
      <w:pPr>
        <w:spacing w:after="0" w:line="240" w:lineRule="auto"/>
        <w:jc w:val="both"/>
        <w:rPr>
          <w:rFonts w:ascii="Times New Roman" w:eastAsia="Times New Roman" w:hAnsi="Times New Roman" w:cs="Times New Roman"/>
          <w:b/>
          <w:sz w:val="24"/>
          <w:szCs w:val="20"/>
        </w:rPr>
      </w:pPr>
    </w:p>
    <w:p w:rsidR="00720F9B" w:rsidRPr="00720F9B" w:rsidRDefault="00720F9B" w:rsidP="00720F9B">
      <w:pPr>
        <w:spacing w:after="0" w:line="240" w:lineRule="auto"/>
        <w:jc w:val="both"/>
        <w:rPr>
          <w:rFonts w:ascii="Times New Roman" w:eastAsia="Times New Roman" w:hAnsi="Times New Roman" w:cs="Times New Roman"/>
          <w:sz w:val="24"/>
          <w:szCs w:val="20"/>
        </w:rPr>
      </w:pPr>
      <w:r w:rsidRPr="00720F9B">
        <w:rPr>
          <w:rFonts w:ascii="Times New Roman" w:eastAsia="Times New Roman" w:hAnsi="Times New Roman" w:cs="Times New Roman"/>
          <w:b/>
          <w:sz w:val="24"/>
          <w:szCs w:val="20"/>
        </w:rPr>
        <w:t>Allowable Expense</w:t>
      </w:r>
      <w:r w:rsidRPr="00720F9B">
        <w:rPr>
          <w:rFonts w:ascii="Times New Roman" w:eastAsia="Times New Roman" w:hAnsi="Times New Roman" w:cs="Times New Roman"/>
          <w:sz w:val="24"/>
          <w:szCs w:val="20"/>
        </w:rPr>
        <w:t xml:space="preserve">:  The charge for any health care service, supply or other item of expense for which the [Covered Person] is liable when the health care service, supply or other item of expense is covered at least in part under any of the Plans involved, except where a statute requires another definition, or as otherwise stated below.  </w:t>
      </w:r>
    </w:p>
    <w:p w:rsidR="00720F9B" w:rsidRPr="00720F9B" w:rsidRDefault="00720F9B" w:rsidP="00720F9B">
      <w:pPr>
        <w:spacing w:after="0" w:line="240" w:lineRule="auto"/>
        <w:jc w:val="both"/>
        <w:rPr>
          <w:rFonts w:ascii="Times New Roman" w:eastAsia="Times New Roman" w:hAnsi="Times New Roman" w:cs="Times New Roman"/>
          <w:sz w:val="24"/>
          <w:szCs w:val="20"/>
        </w:rPr>
      </w:pPr>
    </w:p>
    <w:p w:rsidR="00720F9B" w:rsidRPr="00720F9B" w:rsidRDefault="00720F9B" w:rsidP="00720F9B">
      <w:pPr>
        <w:spacing w:after="0" w:line="240" w:lineRule="auto"/>
        <w:jc w:val="both"/>
        <w:rPr>
          <w:rFonts w:ascii="Times New Roman" w:eastAsia="Times New Roman" w:hAnsi="Times New Roman" w:cs="Times New Roman"/>
          <w:sz w:val="24"/>
          <w:szCs w:val="20"/>
        </w:rPr>
      </w:pPr>
      <w:r w:rsidRPr="00720F9B">
        <w:rPr>
          <w:rFonts w:ascii="Times New Roman" w:eastAsia="Times New Roman" w:hAnsi="Times New Roman" w:cs="Times New Roman"/>
          <w:sz w:val="24"/>
          <w:szCs w:val="20"/>
        </w:rPr>
        <w:t xml:space="preserve">When this [Policy] is coordinating benefits with a Plan that provides benefits only for dental care, vision care, prescription drugs or hearing aids, Allowable Expense is limited to like items of expense. </w:t>
      </w:r>
    </w:p>
    <w:p w:rsidR="00720F9B" w:rsidRPr="00720F9B" w:rsidRDefault="00720F9B" w:rsidP="00720F9B">
      <w:pPr>
        <w:spacing w:after="0" w:line="240" w:lineRule="auto"/>
        <w:jc w:val="both"/>
        <w:rPr>
          <w:rFonts w:ascii="Times New Roman" w:eastAsia="Times New Roman" w:hAnsi="Times New Roman" w:cs="Times New Roman"/>
          <w:sz w:val="24"/>
          <w:szCs w:val="20"/>
        </w:rPr>
      </w:pPr>
    </w:p>
    <w:p w:rsidR="00720F9B" w:rsidRPr="00720F9B" w:rsidRDefault="00720F9B" w:rsidP="00720F9B">
      <w:pPr>
        <w:spacing w:after="0" w:line="240" w:lineRule="auto"/>
        <w:jc w:val="both"/>
        <w:rPr>
          <w:rFonts w:ascii="Times New Roman" w:eastAsia="Times New Roman" w:hAnsi="Times New Roman" w:cs="Times New Roman"/>
          <w:sz w:val="24"/>
          <w:szCs w:val="20"/>
        </w:rPr>
      </w:pPr>
      <w:r w:rsidRPr="00720F9B">
        <w:rPr>
          <w:rFonts w:ascii="Times New Roman" w:eastAsia="Times New Roman" w:hAnsi="Times New Roman" w:cs="Times New Roman"/>
          <w:sz w:val="24"/>
          <w:szCs w:val="20"/>
        </w:rPr>
        <w:t xml:space="preserve">[Carrier] will not consider the difference between the cost of a private hospital room and that of a semi-private hospital room as an Allowable Expense unless the stay in a private room is Medically Necessary and Appropriate.  </w:t>
      </w:r>
    </w:p>
    <w:p w:rsidR="00720F9B" w:rsidRPr="00720F9B" w:rsidRDefault="00720F9B" w:rsidP="00720F9B">
      <w:pPr>
        <w:spacing w:after="0" w:line="240" w:lineRule="auto"/>
        <w:jc w:val="both"/>
        <w:rPr>
          <w:rFonts w:ascii="Times New Roman" w:eastAsia="Times New Roman" w:hAnsi="Times New Roman" w:cs="Times New Roman"/>
          <w:sz w:val="24"/>
          <w:szCs w:val="20"/>
        </w:rPr>
      </w:pPr>
    </w:p>
    <w:p w:rsidR="00720F9B" w:rsidRPr="00720F9B" w:rsidRDefault="00720F9B" w:rsidP="00720F9B">
      <w:pPr>
        <w:spacing w:after="0" w:line="240" w:lineRule="auto"/>
        <w:jc w:val="both"/>
        <w:rPr>
          <w:rFonts w:ascii="Times New Roman" w:eastAsia="Times New Roman" w:hAnsi="Times New Roman" w:cs="Times New Roman"/>
          <w:sz w:val="24"/>
          <w:szCs w:val="20"/>
        </w:rPr>
      </w:pPr>
      <w:r w:rsidRPr="00720F9B">
        <w:rPr>
          <w:rFonts w:ascii="Times New Roman" w:eastAsia="Times New Roman" w:hAnsi="Times New Roman" w:cs="Times New Roman"/>
          <w:sz w:val="24"/>
          <w:szCs w:val="20"/>
        </w:rPr>
        <w:t>When this [Policy] is coordinating benefits with a Plan that restricts coordination of benefits to a specific coverage, [Carrier] will only consider corresponding services, supplies or items of expense to which coordination of benefits applies as an Allowable Expense.</w:t>
      </w:r>
    </w:p>
    <w:p w:rsidR="00720F9B" w:rsidRPr="00720F9B" w:rsidRDefault="00720F9B" w:rsidP="00720F9B">
      <w:pPr>
        <w:spacing w:after="0" w:line="240" w:lineRule="auto"/>
        <w:jc w:val="both"/>
        <w:rPr>
          <w:rFonts w:ascii="Times New Roman" w:eastAsia="Times New Roman" w:hAnsi="Times New Roman" w:cs="Times New Roman"/>
          <w:b/>
          <w:sz w:val="24"/>
          <w:szCs w:val="20"/>
        </w:rPr>
      </w:pPr>
    </w:p>
    <w:p w:rsidR="00720F9B" w:rsidRPr="00720F9B" w:rsidRDefault="00720F9B" w:rsidP="00720F9B">
      <w:pPr>
        <w:suppressLineNumbers/>
        <w:spacing w:after="0" w:line="240" w:lineRule="auto"/>
        <w:jc w:val="both"/>
        <w:rPr>
          <w:rFonts w:ascii="Times New Roman" w:eastAsia="Times New Roman" w:hAnsi="Times New Roman" w:cs="Times New Roman"/>
          <w:sz w:val="24"/>
          <w:szCs w:val="20"/>
        </w:rPr>
      </w:pPr>
      <w:r w:rsidRPr="00720F9B">
        <w:rPr>
          <w:rFonts w:ascii="Times New Roman" w:eastAsia="Times New Roman" w:hAnsi="Times New Roman" w:cs="Times New Roman"/>
          <w:b/>
          <w:sz w:val="24"/>
          <w:szCs w:val="20"/>
        </w:rPr>
        <w:t xml:space="preserve">Allowed Charge:  </w:t>
      </w:r>
      <w:r w:rsidRPr="00720F9B">
        <w:rPr>
          <w:rFonts w:ascii="Times New Roman" w:eastAsia="Times New Roman" w:hAnsi="Times New Roman" w:cs="Times New Roman"/>
          <w:sz w:val="24"/>
          <w:szCs w:val="20"/>
        </w:rPr>
        <w:t>An amount that is not more than the usual or customary charge for the service or supply as determined by [Carrier], based on a standard which is most often charged for a given service by a Provider within the same geographic area .</w:t>
      </w:r>
    </w:p>
    <w:p w:rsidR="00720F9B" w:rsidRPr="00720F9B" w:rsidRDefault="00720F9B" w:rsidP="00720F9B">
      <w:pPr>
        <w:spacing w:after="0" w:line="240" w:lineRule="auto"/>
        <w:jc w:val="both"/>
        <w:rPr>
          <w:rFonts w:ascii="Times New Roman" w:eastAsia="Times New Roman" w:hAnsi="Times New Roman" w:cs="Times New Roman"/>
          <w:sz w:val="24"/>
          <w:szCs w:val="20"/>
        </w:rPr>
      </w:pPr>
    </w:p>
    <w:p w:rsidR="00720F9B" w:rsidRPr="00720F9B" w:rsidRDefault="00720F9B" w:rsidP="00720F9B">
      <w:pPr>
        <w:tabs>
          <w:tab w:val="left" w:pos="720"/>
        </w:tabs>
        <w:spacing w:after="0" w:line="240" w:lineRule="auto"/>
        <w:jc w:val="both"/>
        <w:rPr>
          <w:rFonts w:ascii="Times New Roman" w:eastAsia="Times New Roman" w:hAnsi="Times New Roman" w:cs="Times New Roman"/>
          <w:sz w:val="24"/>
          <w:szCs w:val="20"/>
        </w:rPr>
      </w:pPr>
      <w:r w:rsidRPr="00720F9B">
        <w:rPr>
          <w:rFonts w:ascii="Times New Roman" w:eastAsia="Times New Roman" w:hAnsi="Times New Roman" w:cs="Times New Roman"/>
          <w:b/>
          <w:sz w:val="24"/>
          <w:szCs w:val="20"/>
        </w:rPr>
        <w:t>Claim Determination Period</w:t>
      </w:r>
      <w:r w:rsidRPr="00720F9B">
        <w:rPr>
          <w:rFonts w:ascii="Times New Roman" w:eastAsia="Times New Roman" w:hAnsi="Times New Roman" w:cs="Times New Roman"/>
          <w:sz w:val="24"/>
          <w:szCs w:val="20"/>
        </w:rPr>
        <w:t>:  A [Calendar] [Plan] Year, or portion of a [Calendar] [Plan] Year, during which a [Covered Person] is covered by this [Policy] and at least one other Plan and incurs one or more Allowable Expense(s) under such plans.</w:t>
      </w:r>
    </w:p>
    <w:p w:rsidR="00720F9B" w:rsidRPr="00720F9B" w:rsidRDefault="00720F9B" w:rsidP="00720F9B">
      <w:pPr>
        <w:spacing w:after="0" w:line="240" w:lineRule="auto"/>
        <w:jc w:val="both"/>
        <w:rPr>
          <w:rFonts w:ascii="Times New Roman" w:eastAsia="Times New Roman" w:hAnsi="Times New Roman" w:cs="Times New Roman"/>
          <w:sz w:val="24"/>
          <w:szCs w:val="20"/>
        </w:rPr>
      </w:pPr>
    </w:p>
    <w:p w:rsidR="00720F9B" w:rsidRPr="00720F9B" w:rsidRDefault="00720F9B" w:rsidP="00720F9B">
      <w:pPr>
        <w:spacing w:after="0" w:line="240" w:lineRule="auto"/>
        <w:jc w:val="both"/>
        <w:rPr>
          <w:rFonts w:ascii="Times New Roman" w:eastAsia="Times New Roman" w:hAnsi="Times New Roman" w:cs="Times New Roman"/>
          <w:sz w:val="24"/>
          <w:szCs w:val="20"/>
        </w:rPr>
      </w:pPr>
      <w:r w:rsidRPr="00720F9B">
        <w:rPr>
          <w:rFonts w:ascii="Times New Roman" w:eastAsia="Times New Roman" w:hAnsi="Times New Roman" w:cs="Times New Roman"/>
          <w:b/>
          <w:sz w:val="24"/>
          <w:szCs w:val="20"/>
        </w:rPr>
        <w:t>Plan</w:t>
      </w:r>
      <w:r w:rsidRPr="00720F9B">
        <w:rPr>
          <w:rFonts w:ascii="Times New Roman" w:eastAsia="Times New Roman" w:hAnsi="Times New Roman" w:cs="Times New Roman"/>
          <w:sz w:val="24"/>
          <w:szCs w:val="20"/>
        </w:rPr>
        <w:t>:  Coverage with which coordination of benefits is allowed.  Plan includes:</w:t>
      </w:r>
    </w:p>
    <w:p w:rsidR="00720F9B" w:rsidRPr="00720F9B" w:rsidRDefault="00720F9B" w:rsidP="00720F9B">
      <w:pPr>
        <w:numPr>
          <w:ilvl w:val="0"/>
          <w:numId w:val="128"/>
        </w:numPr>
        <w:spacing w:after="0" w:line="240" w:lineRule="auto"/>
        <w:jc w:val="both"/>
        <w:rPr>
          <w:rFonts w:ascii="Times New Roman" w:eastAsia="Times New Roman" w:hAnsi="Times New Roman" w:cs="Times New Roman"/>
          <w:sz w:val="24"/>
          <w:szCs w:val="20"/>
        </w:rPr>
      </w:pPr>
      <w:r w:rsidRPr="00720F9B">
        <w:rPr>
          <w:rFonts w:ascii="Times New Roman" w:eastAsia="Times New Roman" w:hAnsi="Times New Roman" w:cs="Times New Roman"/>
          <w:sz w:val="24"/>
          <w:szCs w:val="20"/>
        </w:rPr>
        <w:t>Group insurance and group subscriber contracts, including insurance continued pursuant to a Federal or State continuation law;</w:t>
      </w:r>
    </w:p>
    <w:p w:rsidR="00720F9B" w:rsidRPr="00720F9B" w:rsidRDefault="00720F9B" w:rsidP="00720F9B">
      <w:pPr>
        <w:numPr>
          <w:ilvl w:val="0"/>
          <w:numId w:val="128"/>
        </w:numPr>
        <w:spacing w:after="0" w:line="240" w:lineRule="auto"/>
        <w:jc w:val="both"/>
        <w:rPr>
          <w:rFonts w:ascii="Times New Roman" w:eastAsia="Times New Roman" w:hAnsi="Times New Roman" w:cs="Times New Roman"/>
          <w:sz w:val="24"/>
          <w:szCs w:val="20"/>
        </w:rPr>
      </w:pPr>
      <w:r w:rsidRPr="00720F9B">
        <w:rPr>
          <w:rFonts w:ascii="Times New Roman" w:eastAsia="Times New Roman" w:hAnsi="Times New Roman" w:cs="Times New Roman"/>
          <w:sz w:val="24"/>
          <w:szCs w:val="20"/>
        </w:rPr>
        <w:lastRenderedPageBreak/>
        <w:t>Self-funded arrangements of group or group-type coverage, including insurance continued pursuant to a Federal or State continuation law;</w:t>
      </w:r>
    </w:p>
    <w:p w:rsidR="00720F9B" w:rsidRPr="00720F9B" w:rsidRDefault="00720F9B" w:rsidP="00720F9B">
      <w:pPr>
        <w:numPr>
          <w:ilvl w:val="0"/>
          <w:numId w:val="128"/>
        </w:numPr>
        <w:spacing w:after="0" w:line="240" w:lineRule="auto"/>
        <w:jc w:val="both"/>
        <w:rPr>
          <w:rFonts w:ascii="Times New Roman" w:eastAsia="Times New Roman" w:hAnsi="Times New Roman" w:cs="Times New Roman"/>
          <w:sz w:val="24"/>
          <w:szCs w:val="20"/>
        </w:rPr>
      </w:pPr>
      <w:r w:rsidRPr="00720F9B">
        <w:rPr>
          <w:rFonts w:ascii="Times New Roman" w:eastAsia="Times New Roman" w:hAnsi="Times New Roman" w:cs="Times New Roman"/>
          <w:sz w:val="24"/>
          <w:szCs w:val="20"/>
        </w:rPr>
        <w:t>Group or group-type coverage through a health maintenance organization (HMO) or other prepayment, group practice and individual practice plans, including insurance continued pursuant to a Federal or State continuation law;</w:t>
      </w:r>
    </w:p>
    <w:p w:rsidR="00720F9B" w:rsidRPr="00720F9B" w:rsidRDefault="00720F9B" w:rsidP="00720F9B">
      <w:pPr>
        <w:numPr>
          <w:ilvl w:val="0"/>
          <w:numId w:val="128"/>
        </w:numPr>
        <w:spacing w:after="0" w:line="240" w:lineRule="auto"/>
        <w:jc w:val="both"/>
        <w:rPr>
          <w:rFonts w:ascii="Times New Roman" w:eastAsia="Times New Roman" w:hAnsi="Times New Roman" w:cs="Times New Roman"/>
          <w:sz w:val="24"/>
          <w:szCs w:val="20"/>
        </w:rPr>
      </w:pPr>
      <w:r w:rsidRPr="00720F9B">
        <w:rPr>
          <w:rFonts w:ascii="Times New Roman" w:eastAsia="Times New Roman" w:hAnsi="Times New Roman" w:cs="Times New Roman"/>
          <w:sz w:val="24"/>
          <w:szCs w:val="20"/>
        </w:rPr>
        <w:t>Group hospital indemnity benefit amounts that exceed $150 per day;</w:t>
      </w:r>
    </w:p>
    <w:p w:rsidR="00720F9B" w:rsidRPr="00720F9B" w:rsidRDefault="00720F9B" w:rsidP="00720F9B">
      <w:pPr>
        <w:numPr>
          <w:ilvl w:val="0"/>
          <w:numId w:val="128"/>
        </w:numPr>
        <w:spacing w:after="0" w:line="240" w:lineRule="auto"/>
        <w:jc w:val="both"/>
        <w:rPr>
          <w:rFonts w:ascii="Times New Roman" w:eastAsia="Times New Roman" w:hAnsi="Times New Roman" w:cs="Times New Roman"/>
          <w:sz w:val="24"/>
          <w:szCs w:val="20"/>
        </w:rPr>
      </w:pPr>
      <w:r w:rsidRPr="00720F9B">
        <w:rPr>
          <w:rFonts w:ascii="Times New Roman" w:eastAsia="Times New Roman" w:hAnsi="Times New Roman" w:cs="Times New Roman"/>
          <w:sz w:val="24"/>
          <w:szCs w:val="20"/>
        </w:rPr>
        <w:t>Medicare or other governmental benefits, except when, pursuant to law, the benefits must be treated as in excess of those of any private insurance plan or non-governmental plan.</w:t>
      </w:r>
    </w:p>
    <w:p w:rsidR="00720F9B" w:rsidRPr="00720F9B" w:rsidRDefault="00720F9B" w:rsidP="00720F9B">
      <w:pPr>
        <w:spacing w:after="0" w:line="240" w:lineRule="auto"/>
        <w:jc w:val="both"/>
        <w:rPr>
          <w:rFonts w:ascii="Times New Roman" w:eastAsia="Times New Roman" w:hAnsi="Times New Roman" w:cs="Times New Roman"/>
          <w:sz w:val="24"/>
          <w:szCs w:val="20"/>
        </w:rPr>
      </w:pPr>
    </w:p>
    <w:p w:rsidR="00720F9B" w:rsidRPr="00720F9B" w:rsidRDefault="00720F9B" w:rsidP="00720F9B">
      <w:pPr>
        <w:spacing w:after="0" w:line="240" w:lineRule="auto"/>
        <w:jc w:val="both"/>
        <w:rPr>
          <w:rFonts w:ascii="Times New Roman" w:eastAsia="Times New Roman" w:hAnsi="Times New Roman" w:cs="Times New Roman"/>
          <w:sz w:val="24"/>
          <w:szCs w:val="20"/>
        </w:rPr>
      </w:pPr>
      <w:r w:rsidRPr="00720F9B">
        <w:rPr>
          <w:rFonts w:ascii="Times New Roman" w:eastAsia="Times New Roman" w:hAnsi="Times New Roman" w:cs="Times New Roman"/>
          <w:sz w:val="24"/>
          <w:szCs w:val="20"/>
        </w:rPr>
        <w:t>Plan does not include:</w:t>
      </w:r>
    </w:p>
    <w:p w:rsidR="00720F9B" w:rsidRPr="00720F9B" w:rsidRDefault="00720F9B" w:rsidP="00720F9B">
      <w:pPr>
        <w:numPr>
          <w:ilvl w:val="0"/>
          <w:numId w:val="129"/>
        </w:numPr>
        <w:spacing w:after="0" w:line="240" w:lineRule="auto"/>
        <w:jc w:val="both"/>
        <w:rPr>
          <w:rFonts w:ascii="Times New Roman" w:eastAsia="Times New Roman" w:hAnsi="Times New Roman" w:cs="Times New Roman"/>
          <w:sz w:val="24"/>
          <w:szCs w:val="20"/>
        </w:rPr>
      </w:pPr>
      <w:r w:rsidRPr="00720F9B">
        <w:rPr>
          <w:rFonts w:ascii="Times New Roman" w:eastAsia="Times New Roman" w:hAnsi="Times New Roman" w:cs="Times New Roman"/>
          <w:sz w:val="24"/>
          <w:szCs w:val="20"/>
        </w:rPr>
        <w:t>Individual or family insurance contracts or subscriber contracts;</w:t>
      </w:r>
    </w:p>
    <w:p w:rsidR="00720F9B" w:rsidRPr="00720F9B" w:rsidRDefault="00720F9B" w:rsidP="00720F9B">
      <w:pPr>
        <w:numPr>
          <w:ilvl w:val="0"/>
          <w:numId w:val="129"/>
        </w:numPr>
        <w:spacing w:after="0" w:line="240" w:lineRule="auto"/>
        <w:jc w:val="both"/>
        <w:rPr>
          <w:rFonts w:ascii="Times New Roman" w:eastAsia="Times New Roman" w:hAnsi="Times New Roman" w:cs="Times New Roman"/>
          <w:sz w:val="24"/>
          <w:szCs w:val="20"/>
        </w:rPr>
      </w:pPr>
      <w:r w:rsidRPr="00720F9B">
        <w:rPr>
          <w:rFonts w:ascii="Times New Roman" w:eastAsia="Times New Roman" w:hAnsi="Times New Roman" w:cs="Times New Roman"/>
          <w:sz w:val="24"/>
          <w:szCs w:val="20"/>
        </w:rPr>
        <w:t>Individual or family coverage through a health maintenance organization or under any other prepayment, group practice and individual practice plans;</w:t>
      </w:r>
    </w:p>
    <w:p w:rsidR="00720F9B" w:rsidRPr="00720F9B" w:rsidRDefault="00720F9B" w:rsidP="00720F9B">
      <w:pPr>
        <w:numPr>
          <w:ilvl w:val="0"/>
          <w:numId w:val="129"/>
        </w:numPr>
        <w:spacing w:after="0" w:line="240" w:lineRule="auto"/>
        <w:jc w:val="both"/>
        <w:rPr>
          <w:rFonts w:ascii="Times New Roman" w:eastAsia="Times New Roman" w:hAnsi="Times New Roman" w:cs="Times New Roman"/>
          <w:sz w:val="24"/>
          <w:szCs w:val="20"/>
        </w:rPr>
      </w:pPr>
      <w:r w:rsidRPr="00720F9B">
        <w:rPr>
          <w:rFonts w:ascii="Times New Roman" w:eastAsia="Times New Roman" w:hAnsi="Times New Roman" w:cs="Times New Roman"/>
          <w:sz w:val="24"/>
          <w:szCs w:val="20"/>
        </w:rPr>
        <w:t>Group or group-type coverage where the cost of coverage is paid solely by the [Covered Person] except that coverage being continued pursuant to a Federal or State continuation law shall be considered a Plan;</w:t>
      </w:r>
    </w:p>
    <w:p w:rsidR="00720F9B" w:rsidRPr="00720F9B" w:rsidRDefault="00720F9B" w:rsidP="00720F9B">
      <w:pPr>
        <w:numPr>
          <w:ilvl w:val="0"/>
          <w:numId w:val="129"/>
        </w:numPr>
        <w:spacing w:after="0" w:line="240" w:lineRule="auto"/>
        <w:jc w:val="both"/>
        <w:rPr>
          <w:rFonts w:ascii="Times New Roman" w:eastAsia="Times New Roman" w:hAnsi="Times New Roman" w:cs="Times New Roman"/>
          <w:sz w:val="24"/>
          <w:szCs w:val="20"/>
        </w:rPr>
      </w:pPr>
      <w:r w:rsidRPr="00720F9B">
        <w:rPr>
          <w:rFonts w:ascii="Times New Roman" w:eastAsia="Times New Roman" w:hAnsi="Times New Roman" w:cs="Times New Roman"/>
          <w:sz w:val="24"/>
          <w:szCs w:val="20"/>
        </w:rPr>
        <w:t>Group hospital indemnity benefit amounts of $150 per day or less;</w:t>
      </w:r>
    </w:p>
    <w:p w:rsidR="00720F9B" w:rsidRPr="00720F9B" w:rsidRDefault="00720F9B" w:rsidP="00720F9B">
      <w:pPr>
        <w:numPr>
          <w:ilvl w:val="0"/>
          <w:numId w:val="129"/>
        </w:numPr>
        <w:spacing w:after="0" w:line="240" w:lineRule="auto"/>
        <w:jc w:val="both"/>
        <w:rPr>
          <w:rFonts w:ascii="Times New Roman" w:eastAsia="Times New Roman" w:hAnsi="Times New Roman" w:cs="Times New Roman"/>
          <w:sz w:val="24"/>
          <w:szCs w:val="20"/>
        </w:rPr>
      </w:pPr>
      <w:r w:rsidRPr="00720F9B">
        <w:rPr>
          <w:rFonts w:ascii="Times New Roman" w:eastAsia="Times New Roman" w:hAnsi="Times New Roman" w:cs="Times New Roman"/>
          <w:sz w:val="24"/>
          <w:szCs w:val="20"/>
        </w:rPr>
        <w:t>School accident –type coverage;</w:t>
      </w:r>
    </w:p>
    <w:p w:rsidR="00720F9B" w:rsidRPr="00720F9B" w:rsidRDefault="00720F9B" w:rsidP="00720F9B">
      <w:pPr>
        <w:numPr>
          <w:ilvl w:val="0"/>
          <w:numId w:val="129"/>
        </w:numPr>
        <w:spacing w:after="0" w:line="240" w:lineRule="auto"/>
        <w:jc w:val="both"/>
        <w:rPr>
          <w:rFonts w:ascii="Times New Roman" w:eastAsia="Times New Roman" w:hAnsi="Times New Roman" w:cs="Times New Roman"/>
          <w:sz w:val="24"/>
          <w:szCs w:val="20"/>
        </w:rPr>
      </w:pPr>
      <w:r w:rsidRPr="00720F9B">
        <w:rPr>
          <w:rFonts w:ascii="Times New Roman" w:eastAsia="Times New Roman" w:hAnsi="Times New Roman" w:cs="Times New Roman"/>
          <w:sz w:val="24"/>
          <w:szCs w:val="20"/>
        </w:rPr>
        <w:t>A State plan under Medicaid.</w:t>
      </w:r>
    </w:p>
    <w:p w:rsidR="00720F9B" w:rsidRPr="00720F9B" w:rsidRDefault="00720F9B" w:rsidP="00720F9B">
      <w:pPr>
        <w:spacing w:after="0" w:line="240" w:lineRule="auto"/>
        <w:jc w:val="both"/>
        <w:rPr>
          <w:rFonts w:ascii="Times New Roman" w:eastAsia="Times New Roman" w:hAnsi="Times New Roman" w:cs="Times New Roman"/>
          <w:sz w:val="24"/>
          <w:szCs w:val="20"/>
        </w:rPr>
      </w:pPr>
    </w:p>
    <w:p w:rsidR="00720F9B" w:rsidRPr="00720F9B" w:rsidRDefault="00720F9B" w:rsidP="00720F9B">
      <w:pPr>
        <w:spacing w:after="0" w:line="240" w:lineRule="auto"/>
        <w:jc w:val="both"/>
        <w:rPr>
          <w:rFonts w:ascii="Times New Roman" w:eastAsia="Times New Roman" w:hAnsi="Times New Roman" w:cs="Times New Roman"/>
          <w:sz w:val="24"/>
          <w:szCs w:val="20"/>
        </w:rPr>
      </w:pPr>
      <w:r w:rsidRPr="00720F9B">
        <w:rPr>
          <w:rFonts w:ascii="Times New Roman" w:eastAsia="Times New Roman" w:hAnsi="Times New Roman" w:cs="Times New Roman"/>
          <w:b/>
          <w:sz w:val="24"/>
          <w:szCs w:val="20"/>
        </w:rPr>
        <w:t xml:space="preserve">Primary Plan:  </w:t>
      </w:r>
      <w:r w:rsidRPr="00720F9B">
        <w:rPr>
          <w:rFonts w:ascii="Times New Roman" w:eastAsia="Times New Roman" w:hAnsi="Times New Roman" w:cs="Times New Roman"/>
          <w:sz w:val="24"/>
          <w:szCs w:val="20"/>
        </w:rPr>
        <w:t xml:space="preserve">A Plan whose benefits for a [Covered Person’s] health care coverage must be determined without taking into consideration the existence of any other Plan.  There may be more than one Primary Plan.  A Plan will be the Primary Plan if either </w:t>
      </w:r>
      <w:proofErr w:type="spellStart"/>
      <w:r w:rsidRPr="00720F9B">
        <w:rPr>
          <w:rFonts w:ascii="Times New Roman" w:eastAsia="Times New Roman" w:hAnsi="Times New Roman" w:cs="Times New Roman"/>
          <w:sz w:val="24"/>
          <w:szCs w:val="20"/>
        </w:rPr>
        <w:t>either</w:t>
      </w:r>
      <w:proofErr w:type="spellEnd"/>
      <w:r w:rsidRPr="00720F9B">
        <w:rPr>
          <w:rFonts w:ascii="Times New Roman" w:eastAsia="Times New Roman" w:hAnsi="Times New Roman" w:cs="Times New Roman"/>
          <w:sz w:val="24"/>
          <w:szCs w:val="20"/>
        </w:rPr>
        <w:t xml:space="preserve"> “a” or “b” below exist:</w:t>
      </w:r>
    </w:p>
    <w:p w:rsidR="00720F9B" w:rsidRPr="00720F9B" w:rsidRDefault="00720F9B" w:rsidP="00720F9B">
      <w:pPr>
        <w:numPr>
          <w:ilvl w:val="0"/>
          <w:numId w:val="138"/>
        </w:numPr>
        <w:spacing w:after="0" w:line="240" w:lineRule="auto"/>
        <w:jc w:val="both"/>
        <w:rPr>
          <w:rFonts w:ascii="Times New Roman" w:eastAsia="Times New Roman" w:hAnsi="Times New Roman" w:cs="Times New Roman"/>
          <w:sz w:val="24"/>
          <w:szCs w:val="20"/>
        </w:rPr>
      </w:pPr>
      <w:r w:rsidRPr="00720F9B">
        <w:rPr>
          <w:rFonts w:ascii="Times New Roman" w:eastAsia="Times New Roman" w:hAnsi="Times New Roman" w:cs="Times New Roman"/>
          <w:sz w:val="24"/>
          <w:szCs w:val="20"/>
        </w:rPr>
        <w:t>The Plan has no order of benefit determination rules, or it has rules that differ from those contained in this Coordination of Benefits and Services provision; or</w:t>
      </w:r>
    </w:p>
    <w:p w:rsidR="00720F9B" w:rsidRPr="00720F9B" w:rsidRDefault="00720F9B" w:rsidP="00720F9B">
      <w:pPr>
        <w:numPr>
          <w:ilvl w:val="0"/>
          <w:numId w:val="138"/>
        </w:numPr>
        <w:spacing w:after="0" w:line="240" w:lineRule="auto"/>
        <w:jc w:val="both"/>
        <w:rPr>
          <w:rFonts w:ascii="Times New Roman" w:eastAsia="Times New Roman" w:hAnsi="Times New Roman" w:cs="Times New Roman"/>
          <w:sz w:val="24"/>
          <w:szCs w:val="20"/>
        </w:rPr>
      </w:pPr>
      <w:r w:rsidRPr="00720F9B">
        <w:rPr>
          <w:rFonts w:ascii="Times New Roman" w:eastAsia="Times New Roman" w:hAnsi="Times New Roman" w:cs="Times New Roman"/>
          <w:sz w:val="24"/>
          <w:szCs w:val="20"/>
        </w:rPr>
        <w:t>All Plans which cover the [Covered Person] use order of benefit determination rules consistent with those contained in the Coordination of Benefits and Services provision and under those rules, the plan determines its benefits first.</w:t>
      </w:r>
    </w:p>
    <w:p w:rsidR="00720F9B" w:rsidRPr="00720F9B" w:rsidRDefault="00720F9B" w:rsidP="00720F9B">
      <w:pPr>
        <w:suppressLineNumbers/>
        <w:spacing w:after="0" w:line="240" w:lineRule="auto"/>
        <w:jc w:val="both"/>
        <w:rPr>
          <w:rFonts w:ascii="Times New Roman" w:eastAsia="Times New Roman" w:hAnsi="Times New Roman" w:cs="Times New Roman"/>
          <w:sz w:val="24"/>
          <w:szCs w:val="20"/>
        </w:rPr>
      </w:pPr>
    </w:p>
    <w:p w:rsidR="00720F9B" w:rsidRPr="00720F9B" w:rsidRDefault="00720F9B" w:rsidP="00720F9B">
      <w:pPr>
        <w:spacing w:after="0" w:line="240" w:lineRule="auto"/>
        <w:jc w:val="both"/>
        <w:rPr>
          <w:rFonts w:ascii="Times New Roman" w:eastAsia="Times New Roman" w:hAnsi="Times New Roman" w:cs="Times New Roman"/>
          <w:sz w:val="24"/>
          <w:szCs w:val="20"/>
        </w:rPr>
      </w:pPr>
      <w:r w:rsidRPr="00720F9B">
        <w:rPr>
          <w:rFonts w:ascii="Times New Roman" w:eastAsia="Times New Roman" w:hAnsi="Times New Roman" w:cs="Times New Roman"/>
          <w:b/>
          <w:sz w:val="24"/>
          <w:szCs w:val="20"/>
        </w:rPr>
        <w:t>Secondary Plan</w:t>
      </w:r>
      <w:r w:rsidRPr="00720F9B">
        <w:rPr>
          <w:rFonts w:ascii="Times New Roman" w:eastAsia="Times New Roman" w:hAnsi="Times New Roman" w:cs="Times New Roman"/>
          <w:sz w:val="24"/>
          <w:szCs w:val="20"/>
        </w:rPr>
        <w:t xml:space="preserve">:  A Plan which is not a Primary Plan.  If a [Covered Person] is covered by more than one Secondary Plan, the order of benefit determination rules of this Coordination of Benefits and Services provision shall be used to determine the order in which the benefits payable under the multiple Secondary Plans are paid in relation to each other.  The benefits of each Secondary Plan may take into consideration the benefits of the Primary Plan or Plans and the benefits of any other Plan which, under this Coordination of Benefits and Services provision, has its benefits determined before those of that Secondary Plan.  </w:t>
      </w:r>
    </w:p>
    <w:p w:rsidR="00720F9B" w:rsidRPr="00720F9B" w:rsidRDefault="00720F9B" w:rsidP="00720F9B">
      <w:pPr>
        <w:spacing w:after="0" w:line="240" w:lineRule="auto"/>
        <w:rPr>
          <w:rFonts w:ascii="Times New Roman" w:eastAsia="Times New Roman" w:hAnsi="Times New Roman" w:cs="Times New Roman"/>
          <w:sz w:val="24"/>
          <w:szCs w:val="20"/>
        </w:rPr>
      </w:pPr>
    </w:p>
    <w:p w:rsidR="00720F9B" w:rsidRPr="00720F9B" w:rsidRDefault="00720F9B" w:rsidP="00720F9B">
      <w:pPr>
        <w:keepNext/>
        <w:tabs>
          <w:tab w:val="left" w:pos="0"/>
          <w:tab w:val="left" w:pos="720"/>
          <w:tab w:val="left" w:pos="1152"/>
          <w:tab w:val="left" w:pos="1584"/>
          <w:tab w:val="left" w:pos="4752"/>
        </w:tabs>
        <w:suppressAutoHyphens/>
        <w:spacing w:after="0" w:line="240" w:lineRule="auto"/>
        <w:outlineLvl w:val="2"/>
        <w:rPr>
          <w:rFonts w:ascii="Times New Roman" w:eastAsia="Times New Roman" w:hAnsi="Times New Roman" w:cs="Times New Roman"/>
          <w:b/>
          <w:sz w:val="24"/>
          <w:szCs w:val="20"/>
        </w:rPr>
      </w:pPr>
      <w:r w:rsidRPr="00720F9B">
        <w:rPr>
          <w:rFonts w:ascii="Times New Roman" w:eastAsia="Times New Roman" w:hAnsi="Times New Roman" w:cs="Times New Roman"/>
          <w:b/>
          <w:sz w:val="24"/>
          <w:szCs w:val="20"/>
        </w:rPr>
        <w:t>PRIMARY AND SECONDARY PLAN</w:t>
      </w:r>
    </w:p>
    <w:p w:rsidR="00720F9B" w:rsidRPr="00720F9B" w:rsidRDefault="00720F9B" w:rsidP="00720F9B">
      <w:pPr>
        <w:tabs>
          <w:tab w:val="left" w:pos="720"/>
        </w:tabs>
        <w:spacing w:after="0" w:line="240" w:lineRule="auto"/>
        <w:jc w:val="both"/>
        <w:rPr>
          <w:rFonts w:ascii="Times New Roman" w:eastAsia="Times New Roman" w:hAnsi="Times New Roman" w:cs="Times New Roman"/>
          <w:sz w:val="24"/>
          <w:szCs w:val="20"/>
        </w:rPr>
      </w:pPr>
      <w:r w:rsidRPr="00720F9B">
        <w:rPr>
          <w:rFonts w:ascii="Times New Roman" w:eastAsia="Times New Roman" w:hAnsi="Times New Roman" w:cs="Times New Roman"/>
          <w:sz w:val="24"/>
          <w:szCs w:val="20"/>
        </w:rPr>
        <w:t>[Carrier] considers each plan separately when coordinating payments.</w:t>
      </w:r>
    </w:p>
    <w:p w:rsidR="00720F9B" w:rsidRPr="00720F9B" w:rsidRDefault="00720F9B" w:rsidP="00720F9B">
      <w:pPr>
        <w:tabs>
          <w:tab w:val="left" w:pos="720"/>
        </w:tabs>
        <w:spacing w:after="0" w:line="240" w:lineRule="auto"/>
        <w:jc w:val="both"/>
        <w:rPr>
          <w:rFonts w:ascii="Times New Roman" w:eastAsia="Times New Roman" w:hAnsi="Times New Roman" w:cs="Times New Roman"/>
          <w:sz w:val="24"/>
          <w:szCs w:val="20"/>
        </w:rPr>
      </w:pPr>
    </w:p>
    <w:p w:rsidR="00720F9B" w:rsidRPr="00720F9B" w:rsidRDefault="00720F9B" w:rsidP="00720F9B">
      <w:pPr>
        <w:tabs>
          <w:tab w:val="left" w:pos="720"/>
        </w:tabs>
        <w:spacing w:after="0" w:line="240" w:lineRule="auto"/>
        <w:jc w:val="both"/>
        <w:rPr>
          <w:rFonts w:ascii="Times New Roman" w:eastAsia="Times New Roman" w:hAnsi="Times New Roman" w:cs="Times New Roman"/>
          <w:sz w:val="24"/>
          <w:szCs w:val="20"/>
        </w:rPr>
      </w:pPr>
      <w:r w:rsidRPr="00720F9B">
        <w:rPr>
          <w:rFonts w:ascii="Times New Roman" w:eastAsia="Times New Roman" w:hAnsi="Times New Roman" w:cs="Times New Roman"/>
          <w:sz w:val="24"/>
          <w:szCs w:val="20"/>
        </w:rPr>
        <w:t xml:space="preserve">The Primary Plan pays or provides services or supplies first, without taking into consideration the existence of a Secondary Plan.  If a Plan has no coordination of benefits </w:t>
      </w:r>
      <w:r w:rsidRPr="00720F9B">
        <w:rPr>
          <w:rFonts w:ascii="Times New Roman" w:eastAsia="Times New Roman" w:hAnsi="Times New Roman" w:cs="Times New Roman"/>
          <w:sz w:val="24"/>
          <w:szCs w:val="20"/>
        </w:rPr>
        <w:lastRenderedPageBreak/>
        <w:t xml:space="preserve">provision, or if the order of benefit determination rules differ from those set forth in these provisions, it is the Primary Plan.  </w:t>
      </w:r>
    </w:p>
    <w:p w:rsidR="00720F9B" w:rsidRPr="00720F9B" w:rsidRDefault="00720F9B" w:rsidP="00720F9B">
      <w:pPr>
        <w:tabs>
          <w:tab w:val="left" w:pos="720"/>
        </w:tabs>
        <w:spacing w:after="0" w:line="240" w:lineRule="auto"/>
        <w:jc w:val="both"/>
        <w:rPr>
          <w:rFonts w:ascii="Times New Roman" w:eastAsia="Times New Roman" w:hAnsi="Times New Roman" w:cs="Times New Roman"/>
          <w:sz w:val="24"/>
          <w:szCs w:val="20"/>
        </w:rPr>
      </w:pPr>
    </w:p>
    <w:p w:rsidR="00720F9B" w:rsidRPr="00720F9B" w:rsidRDefault="00720F9B" w:rsidP="00720F9B">
      <w:pPr>
        <w:tabs>
          <w:tab w:val="left" w:pos="720"/>
        </w:tabs>
        <w:spacing w:after="0" w:line="240" w:lineRule="auto"/>
        <w:jc w:val="both"/>
        <w:rPr>
          <w:rFonts w:ascii="Times New Roman" w:eastAsia="Times New Roman" w:hAnsi="Times New Roman" w:cs="Times New Roman"/>
          <w:sz w:val="24"/>
          <w:szCs w:val="20"/>
        </w:rPr>
      </w:pPr>
      <w:r w:rsidRPr="00720F9B">
        <w:rPr>
          <w:rFonts w:ascii="Times New Roman" w:eastAsia="Times New Roman" w:hAnsi="Times New Roman" w:cs="Times New Roman"/>
          <w:sz w:val="24"/>
          <w:szCs w:val="20"/>
        </w:rPr>
        <w:t>A Secondary Plan takes into consideration the benefits provided by a Primary Plan when, according to the rules set forth below, the plan is the Secondary Plan.  If there is more than one Secondary Plan, the order of benefit determination rules determine the order among the Secondary Plans.  During each Claim Determination Period the Secondary Plan(s) will pay up to the remaining unpaid allowable expenses, but no Secondary Plan will pay more than it would have paid if it had been the Primary Plan.  The method the Secondary Plan uses to determine the amount to pay is set forth below in the “</w:t>
      </w:r>
      <w:r w:rsidRPr="00720F9B">
        <w:rPr>
          <w:rFonts w:ascii="Times New Roman" w:eastAsia="Times New Roman" w:hAnsi="Times New Roman" w:cs="Times New Roman"/>
          <w:b/>
          <w:sz w:val="24"/>
          <w:szCs w:val="20"/>
        </w:rPr>
        <w:t>Procedures to be Followed by the Secondary Plan</w:t>
      </w:r>
      <w:r w:rsidRPr="00720F9B">
        <w:rPr>
          <w:rFonts w:ascii="Times New Roman" w:eastAsia="Times New Roman" w:hAnsi="Times New Roman" w:cs="Times New Roman"/>
          <w:sz w:val="24"/>
          <w:szCs w:val="20"/>
        </w:rPr>
        <w:t xml:space="preserve"> </w:t>
      </w:r>
      <w:r w:rsidRPr="00720F9B">
        <w:rPr>
          <w:rFonts w:ascii="Times New Roman" w:eastAsia="Times New Roman" w:hAnsi="Times New Roman" w:cs="Times New Roman"/>
          <w:b/>
          <w:sz w:val="24"/>
          <w:szCs w:val="20"/>
        </w:rPr>
        <w:t>to Calculate Benefits”</w:t>
      </w:r>
      <w:r w:rsidRPr="00720F9B">
        <w:rPr>
          <w:rFonts w:ascii="Times New Roman" w:eastAsia="Times New Roman" w:hAnsi="Times New Roman" w:cs="Times New Roman"/>
          <w:sz w:val="24"/>
          <w:szCs w:val="20"/>
        </w:rPr>
        <w:t xml:space="preserve"> section of this provision.   </w:t>
      </w:r>
    </w:p>
    <w:p w:rsidR="00720F9B" w:rsidRPr="00720F9B" w:rsidRDefault="00720F9B" w:rsidP="00720F9B">
      <w:pPr>
        <w:tabs>
          <w:tab w:val="left" w:pos="720"/>
        </w:tabs>
        <w:spacing w:after="0" w:line="240" w:lineRule="auto"/>
        <w:jc w:val="both"/>
        <w:rPr>
          <w:rFonts w:ascii="Times New Roman" w:eastAsia="Times New Roman" w:hAnsi="Times New Roman" w:cs="Times New Roman"/>
          <w:sz w:val="24"/>
          <w:szCs w:val="20"/>
        </w:rPr>
      </w:pPr>
    </w:p>
    <w:p w:rsidR="00720F9B" w:rsidRPr="00720F9B" w:rsidRDefault="00720F9B" w:rsidP="00720F9B">
      <w:pPr>
        <w:tabs>
          <w:tab w:val="left" w:pos="720"/>
        </w:tabs>
        <w:spacing w:after="0" w:line="240" w:lineRule="auto"/>
        <w:jc w:val="both"/>
        <w:rPr>
          <w:rFonts w:ascii="Times New Roman" w:eastAsia="Times New Roman" w:hAnsi="Times New Roman" w:cs="Times New Roman"/>
          <w:sz w:val="24"/>
          <w:szCs w:val="20"/>
        </w:rPr>
      </w:pPr>
      <w:r w:rsidRPr="00720F9B">
        <w:rPr>
          <w:rFonts w:ascii="Times New Roman" w:eastAsia="Times New Roman" w:hAnsi="Times New Roman" w:cs="Times New Roman"/>
          <w:sz w:val="24"/>
          <w:szCs w:val="20"/>
        </w:rPr>
        <w:t xml:space="preserve">The Secondary Plan shall not reduce Allowable Expenses for medically necessary and appropriate services or supplies on the basis that precertification, preapproval, notification or second surgical opinion procedures were not followed.   </w:t>
      </w:r>
    </w:p>
    <w:p w:rsidR="00720F9B" w:rsidRPr="00720F9B" w:rsidRDefault="00720F9B" w:rsidP="00720F9B">
      <w:pPr>
        <w:tabs>
          <w:tab w:val="left" w:pos="720"/>
        </w:tabs>
        <w:spacing w:after="0" w:line="240" w:lineRule="auto"/>
        <w:jc w:val="both"/>
        <w:rPr>
          <w:rFonts w:ascii="Times New Roman" w:eastAsia="Times New Roman" w:hAnsi="Times New Roman" w:cs="Times New Roman"/>
          <w:sz w:val="24"/>
          <w:szCs w:val="20"/>
        </w:rPr>
      </w:pPr>
    </w:p>
    <w:p w:rsidR="00720F9B" w:rsidRPr="00720F9B" w:rsidRDefault="00720F9B" w:rsidP="00720F9B">
      <w:pPr>
        <w:keepNext/>
        <w:tabs>
          <w:tab w:val="left" w:pos="720"/>
        </w:tabs>
        <w:spacing w:after="0" w:line="240" w:lineRule="auto"/>
        <w:jc w:val="both"/>
        <w:outlineLvl w:val="0"/>
        <w:rPr>
          <w:rFonts w:ascii="Times New Roman" w:eastAsia="Times New Roman" w:hAnsi="Times New Roman" w:cs="Times New Roman"/>
          <w:b/>
          <w:sz w:val="24"/>
          <w:szCs w:val="20"/>
        </w:rPr>
      </w:pPr>
      <w:r w:rsidRPr="00720F9B">
        <w:rPr>
          <w:rFonts w:ascii="Times New Roman" w:eastAsia="Times New Roman" w:hAnsi="Times New Roman" w:cs="Times New Roman"/>
          <w:b/>
          <w:sz w:val="24"/>
          <w:szCs w:val="20"/>
        </w:rPr>
        <w:t xml:space="preserve">RULES FOR THE ORDER OF BENEFIT DETERMINATION </w:t>
      </w:r>
    </w:p>
    <w:p w:rsidR="00720F9B" w:rsidRPr="00720F9B" w:rsidRDefault="00720F9B" w:rsidP="00720F9B">
      <w:pPr>
        <w:tabs>
          <w:tab w:val="left" w:pos="720"/>
        </w:tabs>
        <w:spacing w:after="0" w:line="240" w:lineRule="auto"/>
        <w:jc w:val="both"/>
        <w:rPr>
          <w:rFonts w:ascii="Times New Roman" w:eastAsia="Times New Roman" w:hAnsi="Times New Roman" w:cs="Times New Roman"/>
          <w:sz w:val="24"/>
          <w:szCs w:val="20"/>
        </w:rPr>
      </w:pPr>
    </w:p>
    <w:p w:rsidR="00720F9B" w:rsidRPr="00720F9B" w:rsidRDefault="00720F9B" w:rsidP="00720F9B">
      <w:pPr>
        <w:tabs>
          <w:tab w:val="left" w:pos="720"/>
        </w:tabs>
        <w:spacing w:after="0" w:line="240" w:lineRule="auto"/>
        <w:jc w:val="both"/>
        <w:rPr>
          <w:rFonts w:ascii="Times New Roman" w:eastAsia="Times New Roman" w:hAnsi="Times New Roman" w:cs="Times New Roman"/>
          <w:sz w:val="24"/>
          <w:szCs w:val="20"/>
        </w:rPr>
      </w:pPr>
      <w:r w:rsidRPr="00720F9B">
        <w:rPr>
          <w:rFonts w:ascii="Times New Roman" w:eastAsia="Times New Roman" w:hAnsi="Times New Roman" w:cs="Times New Roman"/>
          <w:sz w:val="24"/>
          <w:szCs w:val="20"/>
        </w:rPr>
        <w:t xml:space="preserve">The benefits of the Plan that covers the [Covered Person] as an employee, member, subscriber or retiree shall be determined before those of the Plan that covers the [Covered Person] as a Dependent.  The coverage as an employee, member, subscriber or retiree is the Primary Plan.  </w:t>
      </w:r>
    </w:p>
    <w:p w:rsidR="00720F9B" w:rsidRPr="00720F9B" w:rsidRDefault="00720F9B" w:rsidP="00720F9B">
      <w:pPr>
        <w:tabs>
          <w:tab w:val="left" w:pos="720"/>
        </w:tabs>
        <w:spacing w:after="0" w:line="240" w:lineRule="auto"/>
        <w:jc w:val="both"/>
        <w:rPr>
          <w:rFonts w:ascii="Times New Roman" w:eastAsia="Times New Roman" w:hAnsi="Times New Roman" w:cs="Times New Roman"/>
          <w:sz w:val="24"/>
          <w:szCs w:val="20"/>
        </w:rPr>
      </w:pPr>
    </w:p>
    <w:p w:rsidR="00720F9B" w:rsidRPr="00720F9B" w:rsidRDefault="00720F9B" w:rsidP="00720F9B">
      <w:pPr>
        <w:tabs>
          <w:tab w:val="left" w:pos="720"/>
        </w:tabs>
        <w:spacing w:after="0" w:line="240" w:lineRule="auto"/>
        <w:jc w:val="both"/>
        <w:rPr>
          <w:rFonts w:ascii="Times New Roman" w:eastAsia="Times New Roman" w:hAnsi="Times New Roman" w:cs="Times New Roman"/>
          <w:sz w:val="24"/>
          <w:szCs w:val="20"/>
        </w:rPr>
      </w:pPr>
      <w:r w:rsidRPr="00720F9B">
        <w:rPr>
          <w:rFonts w:ascii="Times New Roman" w:eastAsia="Times New Roman" w:hAnsi="Times New Roman" w:cs="Times New Roman"/>
          <w:sz w:val="24"/>
          <w:szCs w:val="20"/>
        </w:rPr>
        <w:t xml:space="preserve">The benefits of the Plan that covers the [Covered Person] as an employee who is neither laid off nor retired, or as a dependent of such person, shall be determined before those for the Plan that covers the [Covered Person] as a laid off or retired employee, or as such a person’s Dependent.  If the other Plan does not contain this rule, and as a result the Plans do not agree on the order of benefit determination, this portion of this provision shall be ignored.  </w:t>
      </w:r>
    </w:p>
    <w:p w:rsidR="00720F9B" w:rsidRPr="00720F9B" w:rsidRDefault="00720F9B" w:rsidP="00720F9B">
      <w:pPr>
        <w:tabs>
          <w:tab w:val="left" w:pos="720"/>
        </w:tabs>
        <w:spacing w:after="0" w:line="240" w:lineRule="auto"/>
        <w:jc w:val="both"/>
        <w:rPr>
          <w:rFonts w:ascii="Times New Roman" w:eastAsia="Times New Roman" w:hAnsi="Times New Roman" w:cs="Times New Roman"/>
          <w:sz w:val="24"/>
          <w:szCs w:val="20"/>
        </w:rPr>
      </w:pPr>
    </w:p>
    <w:p w:rsidR="00720F9B" w:rsidRPr="00720F9B" w:rsidRDefault="00720F9B" w:rsidP="00720F9B">
      <w:pPr>
        <w:tabs>
          <w:tab w:val="left" w:pos="720"/>
        </w:tabs>
        <w:spacing w:after="0" w:line="240" w:lineRule="auto"/>
        <w:jc w:val="both"/>
        <w:rPr>
          <w:rFonts w:ascii="Times New Roman" w:eastAsia="Times New Roman" w:hAnsi="Times New Roman" w:cs="Times New Roman"/>
          <w:sz w:val="24"/>
          <w:szCs w:val="20"/>
        </w:rPr>
      </w:pPr>
      <w:r w:rsidRPr="00720F9B">
        <w:rPr>
          <w:rFonts w:ascii="Times New Roman" w:eastAsia="Times New Roman" w:hAnsi="Times New Roman" w:cs="Times New Roman"/>
          <w:sz w:val="24"/>
          <w:szCs w:val="20"/>
        </w:rPr>
        <w:t xml:space="preserve">The benefits of the Plan that covers the [Covered Person] as an employee, member, subscriber or retiree, or Dependent of such person, shall be determined before those of the Plan that covers the [Covered Person] under a right of continuation pursuant to Federal or State law.  If the other Plan does not contain this rule, and as a result the Plans do not agree on the order of benefit determination, this portion of this provision shall be ignored.  </w:t>
      </w:r>
    </w:p>
    <w:p w:rsidR="00720F9B" w:rsidRPr="00720F9B" w:rsidRDefault="00720F9B" w:rsidP="00720F9B">
      <w:pPr>
        <w:tabs>
          <w:tab w:val="left" w:pos="720"/>
        </w:tabs>
        <w:spacing w:after="0" w:line="240" w:lineRule="auto"/>
        <w:jc w:val="both"/>
        <w:rPr>
          <w:rFonts w:ascii="Times New Roman" w:eastAsia="Times New Roman" w:hAnsi="Times New Roman" w:cs="Times New Roman"/>
          <w:sz w:val="24"/>
          <w:szCs w:val="20"/>
        </w:rPr>
      </w:pPr>
    </w:p>
    <w:p w:rsidR="00720F9B" w:rsidRPr="00720F9B" w:rsidRDefault="00720F9B" w:rsidP="00720F9B">
      <w:pPr>
        <w:tabs>
          <w:tab w:val="left" w:pos="720"/>
        </w:tabs>
        <w:spacing w:after="0" w:line="240" w:lineRule="auto"/>
        <w:jc w:val="both"/>
        <w:rPr>
          <w:rFonts w:ascii="Times New Roman" w:eastAsia="Times New Roman" w:hAnsi="Times New Roman" w:cs="Times New Roman"/>
          <w:sz w:val="24"/>
          <w:szCs w:val="20"/>
        </w:rPr>
      </w:pPr>
      <w:r w:rsidRPr="00720F9B">
        <w:rPr>
          <w:rFonts w:ascii="Times New Roman" w:eastAsia="Times New Roman" w:hAnsi="Times New Roman" w:cs="Times New Roman"/>
          <w:sz w:val="24"/>
          <w:szCs w:val="20"/>
        </w:rPr>
        <w:t>If a child is covered as a Dependent under Plans through both parents, and the parents are neither separated nor divorced, the following rules apply:</w:t>
      </w:r>
    </w:p>
    <w:p w:rsidR="00720F9B" w:rsidRPr="00720F9B" w:rsidRDefault="00720F9B" w:rsidP="00720F9B">
      <w:pPr>
        <w:numPr>
          <w:ilvl w:val="0"/>
          <w:numId w:val="136"/>
        </w:numPr>
        <w:tabs>
          <w:tab w:val="left" w:pos="720"/>
        </w:tabs>
        <w:spacing w:after="0" w:line="240" w:lineRule="auto"/>
        <w:jc w:val="both"/>
        <w:rPr>
          <w:rFonts w:ascii="Times New Roman" w:eastAsia="Times New Roman" w:hAnsi="Times New Roman" w:cs="Times New Roman"/>
          <w:sz w:val="24"/>
          <w:szCs w:val="20"/>
        </w:rPr>
      </w:pPr>
      <w:r w:rsidRPr="00720F9B">
        <w:rPr>
          <w:rFonts w:ascii="Times New Roman" w:eastAsia="Times New Roman" w:hAnsi="Times New Roman" w:cs="Times New Roman"/>
          <w:sz w:val="24"/>
          <w:szCs w:val="20"/>
        </w:rPr>
        <w:t xml:space="preserve">The benefits of the Plan of the parent whose birthday falls earlier in the [Calendar] [Plan] Year shall be determined before those of the parent whose birthday falls later in the [Calendar] [Plan] Year.  </w:t>
      </w:r>
    </w:p>
    <w:p w:rsidR="00720F9B" w:rsidRPr="00720F9B" w:rsidRDefault="00720F9B" w:rsidP="00720F9B">
      <w:pPr>
        <w:numPr>
          <w:ilvl w:val="0"/>
          <w:numId w:val="136"/>
        </w:numPr>
        <w:tabs>
          <w:tab w:val="left" w:pos="720"/>
        </w:tabs>
        <w:spacing w:after="0" w:line="240" w:lineRule="auto"/>
        <w:jc w:val="both"/>
        <w:rPr>
          <w:rFonts w:ascii="Times New Roman" w:eastAsia="Times New Roman" w:hAnsi="Times New Roman" w:cs="Times New Roman"/>
          <w:sz w:val="24"/>
          <w:szCs w:val="20"/>
        </w:rPr>
      </w:pPr>
      <w:r w:rsidRPr="00720F9B">
        <w:rPr>
          <w:rFonts w:ascii="Times New Roman" w:eastAsia="Times New Roman" w:hAnsi="Times New Roman" w:cs="Times New Roman"/>
          <w:sz w:val="24"/>
          <w:szCs w:val="20"/>
        </w:rPr>
        <w:t xml:space="preserve">If both parents have the same birthday, the benefits of the Plan which covered the parent for a longer period of time shall be determined before those of plan which covered the other parent for a shorter period of time.  </w:t>
      </w:r>
    </w:p>
    <w:p w:rsidR="00720F9B" w:rsidRPr="00720F9B" w:rsidRDefault="00720F9B" w:rsidP="00720F9B">
      <w:pPr>
        <w:numPr>
          <w:ilvl w:val="0"/>
          <w:numId w:val="136"/>
        </w:numPr>
        <w:tabs>
          <w:tab w:val="left" w:pos="720"/>
        </w:tabs>
        <w:spacing w:after="0" w:line="240" w:lineRule="auto"/>
        <w:jc w:val="both"/>
        <w:rPr>
          <w:rFonts w:ascii="Times New Roman" w:eastAsia="Times New Roman" w:hAnsi="Times New Roman" w:cs="Times New Roman"/>
          <w:sz w:val="24"/>
          <w:szCs w:val="20"/>
        </w:rPr>
      </w:pPr>
      <w:r w:rsidRPr="00720F9B">
        <w:rPr>
          <w:rFonts w:ascii="Times New Roman" w:eastAsia="Times New Roman" w:hAnsi="Times New Roman" w:cs="Times New Roman"/>
          <w:sz w:val="24"/>
          <w:szCs w:val="20"/>
        </w:rPr>
        <w:lastRenderedPageBreak/>
        <w:t xml:space="preserve">Birthday, as used above, refers only to month and day in a [Calendar] [Plan] Year, not the year in which the parent was born.  </w:t>
      </w:r>
    </w:p>
    <w:p w:rsidR="00720F9B" w:rsidRPr="00720F9B" w:rsidRDefault="00720F9B" w:rsidP="00720F9B">
      <w:pPr>
        <w:numPr>
          <w:ilvl w:val="0"/>
          <w:numId w:val="136"/>
        </w:num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720F9B">
        <w:rPr>
          <w:rFonts w:ascii="Times New Roman" w:eastAsia="Times New Roman" w:hAnsi="Times New Roman" w:cs="Times New Roman"/>
          <w:sz w:val="24"/>
          <w:szCs w:val="20"/>
        </w:rPr>
        <w:t xml:space="preserve">If the other plan contains a provision that determines the order of benefits based on the gender of the parent, the birthday rule in this provision shall be ignored.  </w:t>
      </w:r>
    </w:p>
    <w:p w:rsidR="00720F9B" w:rsidRPr="00720F9B" w:rsidRDefault="00720F9B" w:rsidP="00720F9B">
      <w:pPr>
        <w:tabs>
          <w:tab w:val="left" w:pos="720"/>
        </w:tabs>
        <w:spacing w:after="0" w:line="240" w:lineRule="auto"/>
        <w:jc w:val="both"/>
        <w:rPr>
          <w:rFonts w:ascii="Times New Roman" w:eastAsia="Times New Roman" w:hAnsi="Times New Roman" w:cs="Times New Roman"/>
          <w:sz w:val="24"/>
          <w:szCs w:val="20"/>
        </w:rPr>
      </w:pPr>
    </w:p>
    <w:p w:rsidR="00720F9B" w:rsidRPr="00720F9B" w:rsidRDefault="00720F9B" w:rsidP="00720F9B">
      <w:pPr>
        <w:tabs>
          <w:tab w:val="left" w:pos="720"/>
        </w:tabs>
        <w:spacing w:after="0" w:line="240" w:lineRule="auto"/>
        <w:jc w:val="both"/>
        <w:rPr>
          <w:rFonts w:ascii="Times New Roman" w:eastAsia="Times New Roman" w:hAnsi="Times New Roman" w:cs="Times New Roman"/>
          <w:sz w:val="24"/>
          <w:szCs w:val="20"/>
        </w:rPr>
      </w:pPr>
      <w:r w:rsidRPr="00720F9B">
        <w:rPr>
          <w:rFonts w:ascii="Times New Roman" w:eastAsia="Times New Roman" w:hAnsi="Times New Roman" w:cs="Times New Roman"/>
          <w:sz w:val="24"/>
          <w:szCs w:val="20"/>
        </w:rPr>
        <w:t>If a child is covered as a Dependent under Plans through both parents, and the parents are separated or divorced, the following rules apply:</w:t>
      </w:r>
    </w:p>
    <w:p w:rsidR="00720F9B" w:rsidRPr="00720F9B" w:rsidRDefault="00720F9B" w:rsidP="00720F9B">
      <w:pPr>
        <w:numPr>
          <w:ilvl w:val="0"/>
          <w:numId w:val="137"/>
        </w:numPr>
        <w:tabs>
          <w:tab w:val="left" w:pos="720"/>
        </w:tabs>
        <w:spacing w:after="0" w:line="240" w:lineRule="auto"/>
        <w:jc w:val="both"/>
        <w:rPr>
          <w:rFonts w:ascii="Times New Roman" w:eastAsia="Times New Roman" w:hAnsi="Times New Roman" w:cs="Times New Roman"/>
          <w:sz w:val="24"/>
          <w:szCs w:val="20"/>
        </w:rPr>
      </w:pPr>
      <w:r w:rsidRPr="00720F9B">
        <w:rPr>
          <w:rFonts w:ascii="Times New Roman" w:eastAsia="Times New Roman" w:hAnsi="Times New Roman" w:cs="Times New Roman"/>
          <w:sz w:val="24"/>
          <w:szCs w:val="20"/>
        </w:rPr>
        <w:t>The benefits of the Plan of the parent with custody of the child shall be determined first.</w:t>
      </w:r>
    </w:p>
    <w:p w:rsidR="00720F9B" w:rsidRPr="00720F9B" w:rsidRDefault="00720F9B" w:rsidP="00720F9B">
      <w:pPr>
        <w:numPr>
          <w:ilvl w:val="0"/>
          <w:numId w:val="137"/>
        </w:numPr>
        <w:tabs>
          <w:tab w:val="left" w:pos="720"/>
        </w:tabs>
        <w:spacing w:after="0" w:line="240" w:lineRule="auto"/>
        <w:jc w:val="both"/>
        <w:rPr>
          <w:rFonts w:ascii="Times New Roman" w:eastAsia="Times New Roman" w:hAnsi="Times New Roman" w:cs="Times New Roman"/>
          <w:sz w:val="24"/>
          <w:szCs w:val="20"/>
        </w:rPr>
      </w:pPr>
      <w:r w:rsidRPr="00720F9B">
        <w:rPr>
          <w:rFonts w:ascii="Times New Roman" w:eastAsia="Times New Roman" w:hAnsi="Times New Roman" w:cs="Times New Roman"/>
          <w:sz w:val="24"/>
          <w:szCs w:val="20"/>
        </w:rPr>
        <w:t>The benefits of the Plan of the spouse of the parent with custody shall be determined second.</w:t>
      </w:r>
    </w:p>
    <w:p w:rsidR="00720F9B" w:rsidRPr="00720F9B" w:rsidRDefault="00720F9B" w:rsidP="00720F9B">
      <w:pPr>
        <w:numPr>
          <w:ilvl w:val="0"/>
          <w:numId w:val="137"/>
        </w:numPr>
        <w:tabs>
          <w:tab w:val="left" w:pos="720"/>
        </w:tabs>
        <w:spacing w:after="0" w:line="240" w:lineRule="auto"/>
        <w:jc w:val="both"/>
        <w:rPr>
          <w:rFonts w:ascii="Times New Roman" w:eastAsia="Times New Roman" w:hAnsi="Times New Roman" w:cs="Times New Roman"/>
          <w:sz w:val="24"/>
          <w:szCs w:val="20"/>
        </w:rPr>
      </w:pPr>
      <w:r w:rsidRPr="00720F9B">
        <w:rPr>
          <w:rFonts w:ascii="Times New Roman" w:eastAsia="Times New Roman" w:hAnsi="Times New Roman" w:cs="Times New Roman"/>
          <w:sz w:val="24"/>
          <w:szCs w:val="20"/>
        </w:rPr>
        <w:t>The benefits of the Plan of the parent without custody shall be determined last.</w:t>
      </w:r>
    </w:p>
    <w:p w:rsidR="00720F9B" w:rsidRPr="00720F9B" w:rsidRDefault="00720F9B" w:rsidP="00720F9B">
      <w:pPr>
        <w:numPr>
          <w:ilvl w:val="0"/>
          <w:numId w:val="137"/>
        </w:numPr>
        <w:tabs>
          <w:tab w:val="left" w:pos="720"/>
        </w:tabs>
        <w:spacing w:after="0" w:line="240" w:lineRule="auto"/>
        <w:jc w:val="both"/>
        <w:rPr>
          <w:rFonts w:ascii="Times New Roman" w:eastAsia="Times New Roman" w:hAnsi="Times New Roman" w:cs="Times New Roman"/>
          <w:sz w:val="24"/>
          <w:szCs w:val="20"/>
        </w:rPr>
      </w:pPr>
      <w:r w:rsidRPr="00720F9B">
        <w:rPr>
          <w:rFonts w:ascii="Times New Roman" w:eastAsia="Times New Roman" w:hAnsi="Times New Roman" w:cs="Times New Roman"/>
          <w:sz w:val="24"/>
          <w:szCs w:val="20"/>
        </w:rPr>
        <w:t>If the terms of a court decree state that one of the parents is responsible for the health care expenses for the child, and if the entity providing coverage under that Plan has actual knowledge of the terms of the court decree, then the benefits of that plan shall be determined first.  The benefits of the plan of the other parent shall be considered as secondary.  Until the entity providing coverage under the plan has knowledge of the terms of the court decree regarding health care expenses, this portion of this provision shall be ignored.</w:t>
      </w:r>
    </w:p>
    <w:p w:rsidR="00720F9B" w:rsidRPr="00720F9B" w:rsidRDefault="00720F9B" w:rsidP="00720F9B">
      <w:pPr>
        <w:tabs>
          <w:tab w:val="left" w:pos="720"/>
        </w:tabs>
        <w:spacing w:after="0" w:line="240" w:lineRule="auto"/>
        <w:jc w:val="both"/>
        <w:rPr>
          <w:rFonts w:ascii="Times New Roman" w:eastAsia="Times New Roman" w:hAnsi="Times New Roman" w:cs="Times New Roman"/>
          <w:sz w:val="24"/>
          <w:szCs w:val="20"/>
        </w:rPr>
      </w:pPr>
    </w:p>
    <w:p w:rsidR="00720F9B" w:rsidRPr="00720F9B" w:rsidRDefault="00720F9B" w:rsidP="00720F9B">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720F9B">
        <w:rPr>
          <w:rFonts w:ascii="Times New Roman" w:eastAsia="Times New Roman" w:hAnsi="Times New Roman" w:cs="Times New Roman"/>
          <w:sz w:val="24"/>
          <w:szCs w:val="20"/>
        </w:rPr>
        <w:t xml:space="preserve">If the above order of benefits does not establish which plan is the Primary Plan, the benefits of the Plan that covers the employee, member or subscriber for a longer period of time shall be determined before the benefits of the Plan(s) that covered the person for a shorter period of time.  </w:t>
      </w:r>
    </w:p>
    <w:p w:rsidR="00720F9B" w:rsidRPr="00720F9B" w:rsidRDefault="00720F9B" w:rsidP="00720F9B">
      <w:pPr>
        <w:tabs>
          <w:tab w:val="left" w:pos="720"/>
        </w:tabs>
        <w:spacing w:after="0" w:line="240" w:lineRule="auto"/>
        <w:jc w:val="both"/>
        <w:rPr>
          <w:rFonts w:ascii="Times New Roman" w:eastAsia="Times New Roman" w:hAnsi="Times New Roman" w:cs="Times New Roman"/>
          <w:sz w:val="24"/>
          <w:szCs w:val="20"/>
        </w:rPr>
      </w:pPr>
    </w:p>
    <w:p w:rsidR="00720F9B" w:rsidRPr="00720F9B" w:rsidRDefault="00720F9B" w:rsidP="00720F9B">
      <w:pPr>
        <w:keepNext/>
        <w:tabs>
          <w:tab w:val="left" w:pos="720"/>
        </w:tabs>
        <w:spacing w:after="0" w:line="240" w:lineRule="auto"/>
        <w:jc w:val="both"/>
        <w:outlineLvl w:val="0"/>
        <w:rPr>
          <w:rFonts w:ascii="Times New Roman" w:eastAsia="Times New Roman" w:hAnsi="Times New Roman" w:cs="Times New Roman"/>
          <w:b/>
          <w:sz w:val="24"/>
          <w:szCs w:val="20"/>
        </w:rPr>
      </w:pPr>
      <w:r w:rsidRPr="00720F9B">
        <w:rPr>
          <w:rFonts w:ascii="Times New Roman" w:eastAsia="Times New Roman" w:hAnsi="Times New Roman" w:cs="Times New Roman"/>
          <w:b/>
          <w:sz w:val="24"/>
          <w:szCs w:val="20"/>
        </w:rPr>
        <w:t xml:space="preserve">Procedures to be Followed by the Secondary Plan to Calculate Benefits </w:t>
      </w:r>
    </w:p>
    <w:p w:rsidR="00720F9B" w:rsidRPr="00720F9B" w:rsidRDefault="00720F9B" w:rsidP="00720F9B">
      <w:pPr>
        <w:tabs>
          <w:tab w:val="left" w:pos="720"/>
        </w:tabs>
        <w:spacing w:after="0" w:line="240" w:lineRule="auto"/>
        <w:jc w:val="both"/>
        <w:rPr>
          <w:rFonts w:ascii="Times New Roman" w:eastAsia="Times New Roman" w:hAnsi="Times New Roman" w:cs="Times New Roman"/>
          <w:sz w:val="24"/>
          <w:szCs w:val="20"/>
        </w:rPr>
      </w:pPr>
    </w:p>
    <w:p w:rsidR="00720F9B" w:rsidRPr="00720F9B" w:rsidRDefault="00720F9B" w:rsidP="00720F9B">
      <w:pPr>
        <w:tabs>
          <w:tab w:val="left" w:pos="720"/>
        </w:tabs>
        <w:spacing w:after="0" w:line="240" w:lineRule="auto"/>
        <w:jc w:val="both"/>
        <w:rPr>
          <w:rFonts w:ascii="Times New Roman" w:eastAsia="Times New Roman" w:hAnsi="Times New Roman" w:cs="Times New Roman"/>
          <w:sz w:val="24"/>
          <w:szCs w:val="20"/>
        </w:rPr>
      </w:pPr>
      <w:r w:rsidRPr="00720F9B">
        <w:rPr>
          <w:rFonts w:ascii="Times New Roman" w:eastAsia="Times New Roman" w:hAnsi="Times New Roman" w:cs="Times New Roman"/>
          <w:sz w:val="24"/>
          <w:szCs w:val="20"/>
        </w:rPr>
        <w:t xml:space="preserve">In order to determine which procedure to follow it is necessary to consider: </w:t>
      </w:r>
    </w:p>
    <w:p w:rsidR="00720F9B" w:rsidRPr="00720F9B" w:rsidRDefault="00720F9B" w:rsidP="00720F9B">
      <w:pPr>
        <w:numPr>
          <w:ilvl w:val="0"/>
          <w:numId w:val="130"/>
        </w:numPr>
        <w:tabs>
          <w:tab w:val="left" w:pos="720"/>
        </w:tabs>
        <w:spacing w:after="0" w:line="240" w:lineRule="auto"/>
        <w:jc w:val="both"/>
        <w:rPr>
          <w:rFonts w:ascii="Times New Roman" w:eastAsia="Times New Roman" w:hAnsi="Times New Roman" w:cs="Times New Roman"/>
          <w:sz w:val="24"/>
          <w:szCs w:val="20"/>
        </w:rPr>
      </w:pPr>
      <w:r w:rsidRPr="00720F9B">
        <w:rPr>
          <w:rFonts w:ascii="Times New Roman" w:eastAsia="Times New Roman" w:hAnsi="Times New Roman" w:cs="Times New Roman"/>
          <w:sz w:val="24"/>
          <w:szCs w:val="20"/>
        </w:rPr>
        <w:t xml:space="preserve">the basis on which the Primary Plan and the Secondary Plan pay benefits; and </w:t>
      </w:r>
    </w:p>
    <w:p w:rsidR="00720F9B" w:rsidRPr="00720F9B" w:rsidRDefault="00720F9B" w:rsidP="00720F9B">
      <w:pPr>
        <w:numPr>
          <w:ilvl w:val="0"/>
          <w:numId w:val="130"/>
        </w:numPr>
        <w:tabs>
          <w:tab w:val="left" w:pos="720"/>
        </w:tabs>
        <w:spacing w:after="0" w:line="240" w:lineRule="auto"/>
        <w:jc w:val="both"/>
        <w:rPr>
          <w:rFonts w:ascii="Times New Roman" w:eastAsia="Times New Roman" w:hAnsi="Times New Roman" w:cs="Times New Roman"/>
          <w:sz w:val="24"/>
          <w:szCs w:val="20"/>
        </w:rPr>
      </w:pPr>
      <w:r w:rsidRPr="00720F9B">
        <w:rPr>
          <w:rFonts w:ascii="Times New Roman" w:eastAsia="Times New Roman" w:hAnsi="Times New Roman" w:cs="Times New Roman"/>
          <w:sz w:val="24"/>
          <w:szCs w:val="20"/>
        </w:rPr>
        <w:t>whether the provider who provides or arranges the services and supplies is in the network of either the Primary Plan or the Secondary Plan.</w:t>
      </w:r>
    </w:p>
    <w:p w:rsidR="00720F9B" w:rsidRPr="00720F9B" w:rsidRDefault="00720F9B" w:rsidP="00720F9B">
      <w:pPr>
        <w:tabs>
          <w:tab w:val="left" w:pos="720"/>
        </w:tabs>
        <w:spacing w:after="0" w:line="240" w:lineRule="auto"/>
        <w:jc w:val="both"/>
        <w:rPr>
          <w:rFonts w:ascii="Times New Roman" w:eastAsia="Times New Roman" w:hAnsi="Times New Roman" w:cs="Times New Roman"/>
          <w:sz w:val="24"/>
          <w:szCs w:val="20"/>
        </w:rPr>
      </w:pPr>
    </w:p>
    <w:p w:rsidR="00720F9B" w:rsidRPr="00720F9B" w:rsidRDefault="00720F9B" w:rsidP="00720F9B">
      <w:pPr>
        <w:tabs>
          <w:tab w:val="left" w:pos="720"/>
        </w:tabs>
        <w:spacing w:after="0" w:line="240" w:lineRule="auto"/>
        <w:jc w:val="both"/>
        <w:rPr>
          <w:rFonts w:ascii="Times New Roman" w:eastAsia="Times New Roman" w:hAnsi="Times New Roman" w:cs="Times New Roman"/>
          <w:sz w:val="24"/>
          <w:szCs w:val="20"/>
        </w:rPr>
      </w:pPr>
      <w:r w:rsidRPr="00720F9B">
        <w:rPr>
          <w:rFonts w:ascii="Times New Roman" w:eastAsia="Times New Roman" w:hAnsi="Times New Roman" w:cs="Times New Roman"/>
          <w:sz w:val="24"/>
          <w:szCs w:val="20"/>
        </w:rPr>
        <w:t>Benefits may be based on the Allowed Charge (AC), or some similar term.  This means that the provider bills a charge and the [Covered Person] may be held liable for the full amount of the billed charge.  In this section, a Plan that bases benefits on an Allowed Charge is called an  “AC Plan.”</w:t>
      </w:r>
    </w:p>
    <w:p w:rsidR="00720F9B" w:rsidRPr="00720F9B" w:rsidRDefault="00720F9B" w:rsidP="00720F9B">
      <w:pPr>
        <w:tabs>
          <w:tab w:val="left" w:pos="720"/>
        </w:tabs>
        <w:spacing w:after="0" w:line="240" w:lineRule="auto"/>
        <w:jc w:val="both"/>
        <w:rPr>
          <w:rFonts w:ascii="Times New Roman" w:eastAsia="Times New Roman" w:hAnsi="Times New Roman" w:cs="Times New Roman"/>
          <w:sz w:val="24"/>
          <w:szCs w:val="20"/>
        </w:rPr>
      </w:pPr>
    </w:p>
    <w:p w:rsidR="00720F9B" w:rsidRPr="00720F9B" w:rsidRDefault="00720F9B" w:rsidP="00720F9B">
      <w:pPr>
        <w:tabs>
          <w:tab w:val="left" w:pos="720"/>
        </w:tabs>
        <w:spacing w:after="0" w:line="240" w:lineRule="auto"/>
        <w:jc w:val="both"/>
        <w:rPr>
          <w:rFonts w:ascii="Times New Roman" w:eastAsia="Times New Roman" w:hAnsi="Times New Roman" w:cs="Times New Roman"/>
          <w:sz w:val="24"/>
          <w:szCs w:val="20"/>
        </w:rPr>
      </w:pPr>
      <w:r w:rsidRPr="00720F9B">
        <w:rPr>
          <w:rFonts w:ascii="Times New Roman" w:eastAsia="Times New Roman" w:hAnsi="Times New Roman" w:cs="Times New Roman"/>
          <w:sz w:val="24"/>
          <w:szCs w:val="20"/>
        </w:rPr>
        <w:t xml:space="preserve">Benefits may be based on a contractual fee schedule, sometimes called a negotiated fee schedule, or some similar term.  This means that although a provider, called a network provider, bills a charge, the [Covered Person] may be held liable only for an amount up to the negotiated fee.  In this section, a Plan that bases benefits on a negotiated fee schedule is called a “Fee Schedule Plan.”  Fee Schedule Plans may require that [Members] use network providers.  Examples of such plans are Health Maintenance Organization plans (HMO) and Exclusive Provider organization plans (EPO).  If the [Covered Person] uses the services of a non-network provider, the plan will be treated as an AC Plan even though the plan under which he or she is covered allows for a fee schedule.  Examples of </w:t>
      </w:r>
      <w:r w:rsidRPr="00720F9B">
        <w:rPr>
          <w:rFonts w:ascii="Times New Roman" w:eastAsia="Times New Roman" w:hAnsi="Times New Roman" w:cs="Times New Roman"/>
          <w:sz w:val="24"/>
          <w:szCs w:val="20"/>
        </w:rPr>
        <w:lastRenderedPageBreak/>
        <w:t>such plans are Preferred provider organization plans (PPO) and Point of Service plans (POS).</w:t>
      </w:r>
    </w:p>
    <w:p w:rsidR="00720F9B" w:rsidRPr="00720F9B" w:rsidRDefault="00720F9B" w:rsidP="00720F9B">
      <w:pPr>
        <w:tabs>
          <w:tab w:val="left" w:pos="720"/>
        </w:tabs>
        <w:spacing w:after="0" w:line="240" w:lineRule="auto"/>
        <w:jc w:val="both"/>
        <w:rPr>
          <w:rFonts w:ascii="Times New Roman" w:eastAsia="Times New Roman" w:hAnsi="Times New Roman" w:cs="Times New Roman"/>
          <w:sz w:val="24"/>
          <w:szCs w:val="20"/>
        </w:rPr>
      </w:pPr>
    </w:p>
    <w:p w:rsidR="00720F9B" w:rsidRPr="00720F9B" w:rsidRDefault="00720F9B" w:rsidP="00720F9B">
      <w:pPr>
        <w:tabs>
          <w:tab w:val="left" w:pos="720"/>
        </w:tabs>
        <w:spacing w:after="0" w:line="240" w:lineRule="auto"/>
        <w:jc w:val="both"/>
        <w:rPr>
          <w:rFonts w:ascii="Times New Roman" w:eastAsia="Times New Roman" w:hAnsi="Times New Roman" w:cs="Times New Roman"/>
          <w:sz w:val="24"/>
          <w:szCs w:val="20"/>
        </w:rPr>
      </w:pPr>
      <w:r w:rsidRPr="00720F9B">
        <w:rPr>
          <w:rFonts w:ascii="Times New Roman" w:eastAsia="Times New Roman" w:hAnsi="Times New Roman" w:cs="Times New Roman"/>
          <w:sz w:val="24"/>
          <w:szCs w:val="20"/>
        </w:rPr>
        <w:t>Payment to the provider may be based on a “capitation”.  This means that then HMO or EPO or other plans pays the provider a fixed amount per [Covered Person].  The [Covered Person] is liable only for the applicable deductible, coinsurance or copayment.  If the [Covered Person] uses the services of a non-network provider, the HMO or other plans will only pay benefits in the event of emergency care or urgent care.  In this section, a Plan that pays providers based upon capitation is called a “Capitation Plan.”</w:t>
      </w:r>
    </w:p>
    <w:p w:rsidR="00720F9B" w:rsidRPr="00720F9B" w:rsidRDefault="00720F9B" w:rsidP="00720F9B">
      <w:pPr>
        <w:tabs>
          <w:tab w:val="left" w:pos="720"/>
        </w:tabs>
        <w:spacing w:after="0" w:line="240" w:lineRule="auto"/>
        <w:jc w:val="both"/>
        <w:rPr>
          <w:rFonts w:ascii="Times New Roman" w:eastAsia="Times New Roman" w:hAnsi="Times New Roman" w:cs="Times New Roman"/>
          <w:sz w:val="24"/>
          <w:szCs w:val="20"/>
        </w:rPr>
      </w:pPr>
    </w:p>
    <w:p w:rsidR="00720F9B" w:rsidRPr="00720F9B" w:rsidRDefault="00720F9B" w:rsidP="00720F9B">
      <w:pPr>
        <w:tabs>
          <w:tab w:val="left" w:pos="720"/>
        </w:tabs>
        <w:spacing w:after="0" w:line="240" w:lineRule="auto"/>
        <w:jc w:val="both"/>
        <w:rPr>
          <w:rFonts w:ascii="Times New Roman" w:eastAsia="Times New Roman" w:hAnsi="Times New Roman" w:cs="Times New Roman"/>
          <w:sz w:val="24"/>
          <w:szCs w:val="20"/>
        </w:rPr>
      </w:pPr>
      <w:r w:rsidRPr="00720F9B">
        <w:rPr>
          <w:rFonts w:ascii="Times New Roman" w:eastAsia="Times New Roman" w:hAnsi="Times New Roman" w:cs="Times New Roman"/>
          <w:sz w:val="24"/>
          <w:szCs w:val="20"/>
        </w:rPr>
        <w:t xml:space="preserve">In the rules below, “provider” refers to the provider who provides or arranges the services or supplies and “HMO” refers to a health maintenance organization plan and “EPO” refers to Exclusive Provider Organization.   </w:t>
      </w:r>
    </w:p>
    <w:p w:rsidR="00720F9B" w:rsidRPr="00720F9B" w:rsidRDefault="00720F9B" w:rsidP="00720F9B">
      <w:pPr>
        <w:tabs>
          <w:tab w:val="left" w:pos="720"/>
        </w:tabs>
        <w:spacing w:after="0" w:line="240" w:lineRule="auto"/>
        <w:jc w:val="both"/>
        <w:rPr>
          <w:rFonts w:ascii="Times New Roman" w:eastAsia="Times New Roman" w:hAnsi="Times New Roman" w:cs="Times New Roman"/>
          <w:sz w:val="24"/>
          <w:szCs w:val="20"/>
        </w:rPr>
      </w:pPr>
    </w:p>
    <w:p w:rsidR="00720F9B" w:rsidRPr="00720F9B" w:rsidRDefault="00720F9B" w:rsidP="00720F9B">
      <w:pPr>
        <w:keepNext/>
        <w:tabs>
          <w:tab w:val="left" w:pos="720"/>
        </w:tabs>
        <w:spacing w:after="0" w:line="240" w:lineRule="auto"/>
        <w:jc w:val="both"/>
        <w:outlineLvl w:val="1"/>
        <w:rPr>
          <w:rFonts w:ascii="Times New Roman" w:eastAsia="Times New Roman" w:hAnsi="Times New Roman" w:cs="Times New Roman"/>
          <w:sz w:val="24"/>
          <w:szCs w:val="20"/>
          <w:u w:val="single"/>
        </w:rPr>
      </w:pPr>
      <w:r w:rsidRPr="00720F9B">
        <w:rPr>
          <w:rFonts w:ascii="Times New Roman" w:eastAsia="Times New Roman" w:hAnsi="Times New Roman" w:cs="Times New Roman"/>
          <w:sz w:val="24"/>
          <w:szCs w:val="20"/>
          <w:u w:val="single"/>
        </w:rPr>
        <w:t>Primary Plan is  an AC Plan and Secondary Plan is  an AC Plan</w:t>
      </w:r>
    </w:p>
    <w:p w:rsidR="00720F9B" w:rsidRPr="00720F9B" w:rsidRDefault="00720F9B" w:rsidP="00720F9B">
      <w:pPr>
        <w:tabs>
          <w:tab w:val="left" w:pos="720"/>
        </w:tabs>
        <w:spacing w:after="0" w:line="240" w:lineRule="auto"/>
        <w:jc w:val="both"/>
        <w:rPr>
          <w:rFonts w:ascii="Times New Roman" w:eastAsia="Times New Roman" w:hAnsi="Times New Roman" w:cs="Times New Roman"/>
          <w:sz w:val="24"/>
          <w:szCs w:val="20"/>
        </w:rPr>
      </w:pPr>
      <w:r w:rsidRPr="00720F9B">
        <w:rPr>
          <w:rFonts w:ascii="Times New Roman" w:eastAsia="Times New Roman" w:hAnsi="Times New Roman" w:cs="Times New Roman"/>
          <w:sz w:val="24"/>
          <w:szCs w:val="20"/>
        </w:rPr>
        <w:t xml:space="preserve">The Secondary Plan shall pay the lesser of: </w:t>
      </w:r>
    </w:p>
    <w:p w:rsidR="00720F9B" w:rsidRPr="00720F9B" w:rsidRDefault="00720F9B" w:rsidP="00720F9B">
      <w:pPr>
        <w:numPr>
          <w:ilvl w:val="0"/>
          <w:numId w:val="131"/>
        </w:numPr>
        <w:tabs>
          <w:tab w:val="left" w:pos="720"/>
        </w:tabs>
        <w:spacing w:after="0" w:line="240" w:lineRule="auto"/>
        <w:jc w:val="both"/>
        <w:rPr>
          <w:rFonts w:ascii="Times New Roman" w:eastAsia="Times New Roman" w:hAnsi="Times New Roman" w:cs="Times New Roman"/>
          <w:sz w:val="24"/>
          <w:szCs w:val="20"/>
        </w:rPr>
      </w:pPr>
      <w:r w:rsidRPr="00720F9B">
        <w:rPr>
          <w:rFonts w:ascii="Times New Roman" w:eastAsia="Times New Roman" w:hAnsi="Times New Roman" w:cs="Times New Roman"/>
          <w:sz w:val="24"/>
          <w:szCs w:val="20"/>
        </w:rPr>
        <w:t>the difference between the amount of the billed charges and the amount paid by the Primary Plan; or</w:t>
      </w:r>
    </w:p>
    <w:p w:rsidR="00720F9B" w:rsidRPr="00720F9B" w:rsidRDefault="00720F9B" w:rsidP="00720F9B">
      <w:pPr>
        <w:numPr>
          <w:ilvl w:val="0"/>
          <w:numId w:val="131"/>
        </w:numPr>
        <w:tabs>
          <w:tab w:val="left" w:pos="720"/>
        </w:tabs>
        <w:spacing w:after="0" w:line="240" w:lineRule="auto"/>
        <w:jc w:val="both"/>
        <w:rPr>
          <w:rFonts w:ascii="Times New Roman" w:eastAsia="Times New Roman" w:hAnsi="Times New Roman" w:cs="Times New Roman"/>
          <w:sz w:val="24"/>
          <w:szCs w:val="20"/>
        </w:rPr>
      </w:pPr>
      <w:r w:rsidRPr="00720F9B">
        <w:rPr>
          <w:rFonts w:ascii="Times New Roman" w:eastAsia="Times New Roman" w:hAnsi="Times New Roman" w:cs="Times New Roman"/>
          <w:sz w:val="24"/>
          <w:szCs w:val="20"/>
        </w:rPr>
        <w:t xml:space="preserve">the amount the Secondary Plan would have paid if it had been the Primary Plan.  </w:t>
      </w:r>
    </w:p>
    <w:p w:rsidR="00720F9B" w:rsidRPr="00720F9B" w:rsidRDefault="00720F9B" w:rsidP="00720F9B">
      <w:pPr>
        <w:tabs>
          <w:tab w:val="left" w:pos="720"/>
        </w:tabs>
        <w:spacing w:after="0" w:line="240" w:lineRule="auto"/>
        <w:jc w:val="both"/>
        <w:rPr>
          <w:rFonts w:ascii="Times New Roman" w:eastAsia="Times New Roman" w:hAnsi="Times New Roman" w:cs="Times New Roman"/>
          <w:sz w:val="24"/>
          <w:szCs w:val="20"/>
        </w:rPr>
      </w:pPr>
      <w:r w:rsidRPr="00720F9B">
        <w:rPr>
          <w:rFonts w:ascii="Times New Roman" w:eastAsia="Times New Roman" w:hAnsi="Times New Roman" w:cs="Times New Roman"/>
          <w:sz w:val="24"/>
          <w:szCs w:val="20"/>
        </w:rPr>
        <w:t>When the benefits of the Secondary Plan are reduced as a result of this calculation, each benefit shall be reduced in proportion, and the amount paid shall be charged against any applicable benefit limit of the plan.</w:t>
      </w:r>
    </w:p>
    <w:p w:rsidR="00720F9B" w:rsidRPr="00720F9B" w:rsidRDefault="00720F9B" w:rsidP="00720F9B">
      <w:pPr>
        <w:tabs>
          <w:tab w:val="left" w:pos="720"/>
        </w:tabs>
        <w:spacing w:after="0" w:line="240" w:lineRule="auto"/>
        <w:jc w:val="both"/>
        <w:rPr>
          <w:rFonts w:ascii="Times New Roman" w:eastAsia="Times New Roman" w:hAnsi="Times New Roman" w:cs="Times New Roman"/>
          <w:sz w:val="24"/>
          <w:szCs w:val="20"/>
        </w:rPr>
      </w:pPr>
    </w:p>
    <w:p w:rsidR="00720F9B" w:rsidRPr="00720F9B" w:rsidRDefault="00720F9B" w:rsidP="00720F9B">
      <w:pPr>
        <w:keepNext/>
        <w:tabs>
          <w:tab w:val="left" w:pos="720"/>
        </w:tabs>
        <w:spacing w:after="0" w:line="240" w:lineRule="auto"/>
        <w:jc w:val="both"/>
        <w:outlineLvl w:val="1"/>
        <w:rPr>
          <w:rFonts w:ascii="Times New Roman" w:eastAsia="Times New Roman" w:hAnsi="Times New Roman" w:cs="Times New Roman"/>
          <w:sz w:val="24"/>
          <w:szCs w:val="20"/>
          <w:u w:val="single"/>
        </w:rPr>
      </w:pPr>
      <w:r w:rsidRPr="00720F9B">
        <w:rPr>
          <w:rFonts w:ascii="Times New Roman" w:eastAsia="Times New Roman" w:hAnsi="Times New Roman" w:cs="Times New Roman"/>
          <w:sz w:val="24"/>
          <w:szCs w:val="20"/>
          <w:u w:val="single"/>
        </w:rPr>
        <w:t>Primary Plan is Fee Schedule Plan and Secondary Plan is Fee Schedule Plan</w:t>
      </w:r>
    </w:p>
    <w:p w:rsidR="00720F9B" w:rsidRPr="00720F9B" w:rsidRDefault="00720F9B" w:rsidP="00720F9B">
      <w:pPr>
        <w:tabs>
          <w:tab w:val="left" w:pos="720"/>
        </w:tabs>
        <w:spacing w:after="0" w:line="240" w:lineRule="auto"/>
        <w:jc w:val="both"/>
        <w:rPr>
          <w:rFonts w:ascii="Times New Roman" w:eastAsia="Times New Roman" w:hAnsi="Times New Roman" w:cs="Times New Roman"/>
          <w:sz w:val="24"/>
          <w:szCs w:val="20"/>
        </w:rPr>
      </w:pPr>
      <w:r w:rsidRPr="00720F9B">
        <w:rPr>
          <w:rFonts w:ascii="Times New Roman" w:eastAsia="Times New Roman" w:hAnsi="Times New Roman" w:cs="Times New Roman"/>
          <w:sz w:val="24"/>
          <w:szCs w:val="20"/>
        </w:rPr>
        <w:t xml:space="preserve">If the provider is a network provider in both the Primary Plan and the Secondary Plan, the Allowable Expense shall be the fee schedule of the Primary Plan.  The Secondary Plan shall pay the lesser of:  </w:t>
      </w:r>
    </w:p>
    <w:p w:rsidR="00720F9B" w:rsidRPr="00720F9B" w:rsidRDefault="00720F9B" w:rsidP="00720F9B">
      <w:pPr>
        <w:numPr>
          <w:ilvl w:val="0"/>
          <w:numId w:val="132"/>
        </w:numPr>
        <w:tabs>
          <w:tab w:val="left" w:pos="720"/>
        </w:tabs>
        <w:spacing w:after="0" w:line="240" w:lineRule="auto"/>
        <w:jc w:val="both"/>
        <w:rPr>
          <w:rFonts w:ascii="Times New Roman" w:eastAsia="Times New Roman" w:hAnsi="Times New Roman" w:cs="Times New Roman"/>
          <w:sz w:val="24"/>
          <w:szCs w:val="20"/>
        </w:rPr>
      </w:pPr>
      <w:r w:rsidRPr="00720F9B">
        <w:rPr>
          <w:rFonts w:ascii="Times New Roman" w:eastAsia="Times New Roman" w:hAnsi="Times New Roman" w:cs="Times New Roman"/>
          <w:sz w:val="24"/>
          <w:szCs w:val="20"/>
        </w:rPr>
        <w:t>The amount of any deductible, coinsurance or copayment required by the Primary Plan; or</w:t>
      </w:r>
    </w:p>
    <w:p w:rsidR="00720F9B" w:rsidRPr="00720F9B" w:rsidRDefault="00720F9B" w:rsidP="00720F9B">
      <w:pPr>
        <w:numPr>
          <w:ilvl w:val="0"/>
          <w:numId w:val="132"/>
        </w:numPr>
        <w:tabs>
          <w:tab w:val="left" w:pos="720"/>
        </w:tabs>
        <w:spacing w:after="0" w:line="240" w:lineRule="auto"/>
        <w:jc w:val="both"/>
        <w:rPr>
          <w:rFonts w:ascii="Times New Roman" w:eastAsia="Times New Roman" w:hAnsi="Times New Roman" w:cs="Times New Roman"/>
          <w:sz w:val="24"/>
          <w:szCs w:val="20"/>
        </w:rPr>
      </w:pPr>
      <w:r w:rsidRPr="00720F9B">
        <w:rPr>
          <w:rFonts w:ascii="Times New Roman" w:eastAsia="Times New Roman" w:hAnsi="Times New Roman" w:cs="Times New Roman"/>
          <w:sz w:val="24"/>
          <w:szCs w:val="20"/>
        </w:rPr>
        <w:t>the amount the Secondary Plan would have paid if it had been the Primary Plan.</w:t>
      </w:r>
    </w:p>
    <w:p w:rsidR="00720F9B" w:rsidRPr="00720F9B" w:rsidRDefault="00720F9B" w:rsidP="00720F9B">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720F9B">
        <w:rPr>
          <w:rFonts w:ascii="Times New Roman" w:eastAsia="Times New Roman" w:hAnsi="Times New Roman" w:cs="Times New Roman"/>
          <w:sz w:val="24"/>
          <w:szCs w:val="20"/>
        </w:rPr>
        <w:t xml:space="preserve">The total amount the provider receives from the Primary plan, the Secondary plan and the [Covered Person] shall not exceed the fee schedule of the Primary Plan.  In no event shall the [Covered Person] be responsible for any payment in excess of the copayment, coinsurance or deductible of the Secondary Plan.  </w:t>
      </w:r>
    </w:p>
    <w:p w:rsidR="00720F9B" w:rsidRPr="00720F9B" w:rsidRDefault="00720F9B" w:rsidP="00720F9B">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b/>
          <w:sz w:val="24"/>
          <w:szCs w:val="20"/>
          <w:u w:val="single"/>
        </w:rPr>
      </w:pPr>
    </w:p>
    <w:p w:rsidR="00720F9B" w:rsidRPr="00720F9B" w:rsidRDefault="00720F9B" w:rsidP="00720F9B">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u w:val="single"/>
        </w:rPr>
      </w:pPr>
      <w:r w:rsidRPr="00720F9B">
        <w:rPr>
          <w:rFonts w:ascii="Times New Roman" w:eastAsia="Times New Roman" w:hAnsi="Times New Roman" w:cs="Times New Roman"/>
          <w:sz w:val="24"/>
          <w:szCs w:val="20"/>
          <w:u w:val="single"/>
        </w:rPr>
        <w:t>Primary Plan is  an AC Plan and Secondary Plan is Fee Schedule Plan</w:t>
      </w:r>
    </w:p>
    <w:p w:rsidR="00720F9B" w:rsidRPr="00720F9B" w:rsidRDefault="00720F9B" w:rsidP="00720F9B">
      <w:pPr>
        <w:tabs>
          <w:tab w:val="left" w:pos="720"/>
        </w:tabs>
        <w:spacing w:after="0" w:line="240" w:lineRule="auto"/>
        <w:jc w:val="both"/>
        <w:rPr>
          <w:rFonts w:ascii="Times New Roman" w:eastAsia="Times New Roman" w:hAnsi="Times New Roman" w:cs="Times New Roman"/>
          <w:sz w:val="24"/>
          <w:szCs w:val="20"/>
        </w:rPr>
      </w:pPr>
      <w:r w:rsidRPr="00720F9B">
        <w:rPr>
          <w:rFonts w:ascii="Times New Roman" w:eastAsia="Times New Roman" w:hAnsi="Times New Roman" w:cs="Times New Roman"/>
          <w:sz w:val="24"/>
          <w:szCs w:val="20"/>
        </w:rPr>
        <w:t xml:space="preserve">If the provider is a network provider in the Secondary Plan, the Secondary Plan shall pay the lesser of: </w:t>
      </w:r>
    </w:p>
    <w:p w:rsidR="00720F9B" w:rsidRPr="00720F9B" w:rsidRDefault="00720F9B" w:rsidP="00720F9B">
      <w:pPr>
        <w:numPr>
          <w:ilvl w:val="0"/>
          <w:numId w:val="133"/>
        </w:numPr>
        <w:tabs>
          <w:tab w:val="left" w:pos="720"/>
        </w:tabs>
        <w:spacing w:after="0" w:line="240" w:lineRule="auto"/>
        <w:jc w:val="both"/>
        <w:rPr>
          <w:rFonts w:ascii="Times New Roman" w:eastAsia="Times New Roman" w:hAnsi="Times New Roman" w:cs="Times New Roman"/>
          <w:sz w:val="24"/>
          <w:szCs w:val="20"/>
        </w:rPr>
      </w:pPr>
      <w:r w:rsidRPr="00720F9B">
        <w:rPr>
          <w:rFonts w:ascii="Times New Roman" w:eastAsia="Times New Roman" w:hAnsi="Times New Roman" w:cs="Times New Roman"/>
          <w:sz w:val="24"/>
          <w:szCs w:val="20"/>
        </w:rPr>
        <w:t>the difference between the amount of the billed charges for the Allowable Expenses and the amount paid by the Primary Plan; or</w:t>
      </w:r>
    </w:p>
    <w:p w:rsidR="00720F9B" w:rsidRPr="00720F9B" w:rsidRDefault="00720F9B" w:rsidP="00720F9B">
      <w:pPr>
        <w:numPr>
          <w:ilvl w:val="0"/>
          <w:numId w:val="133"/>
        </w:numPr>
        <w:tabs>
          <w:tab w:val="left" w:pos="720"/>
        </w:tabs>
        <w:spacing w:after="0" w:line="240" w:lineRule="auto"/>
        <w:jc w:val="both"/>
        <w:rPr>
          <w:rFonts w:ascii="Times New Roman" w:eastAsia="Times New Roman" w:hAnsi="Times New Roman" w:cs="Times New Roman"/>
          <w:sz w:val="24"/>
          <w:szCs w:val="20"/>
        </w:rPr>
      </w:pPr>
      <w:r w:rsidRPr="00720F9B">
        <w:rPr>
          <w:rFonts w:ascii="Times New Roman" w:eastAsia="Times New Roman" w:hAnsi="Times New Roman" w:cs="Times New Roman"/>
          <w:sz w:val="24"/>
          <w:szCs w:val="20"/>
        </w:rPr>
        <w:t xml:space="preserve">the amount the Secondary  Plan would have paid if it had been the Primary Plan.  </w:t>
      </w:r>
    </w:p>
    <w:p w:rsidR="00720F9B" w:rsidRPr="00720F9B" w:rsidRDefault="00720F9B" w:rsidP="00720F9B">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720F9B">
        <w:rPr>
          <w:rFonts w:ascii="Times New Roman" w:eastAsia="Times New Roman" w:hAnsi="Times New Roman" w:cs="Times New Roman"/>
          <w:sz w:val="24"/>
          <w:szCs w:val="20"/>
        </w:rPr>
        <w:t xml:space="preserve">The [Covered Person] shall only be liable for the copayment, deductible or coinsurance under the Secondary  Plan if the [Covered Person] has no liability for copayment, deductible or coinsurance under the Primary Plan and the total payments by both the primary and Secondary Plans are less than the provider’s billed charges.  In no event shall </w:t>
      </w:r>
      <w:r w:rsidRPr="00720F9B">
        <w:rPr>
          <w:rFonts w:ascii="Times New Roman" w:eastAsia="Times New Roman" w:hAnsi="Times New Roman" w:cs="Times New Roman"/>
          <w:sz w:val="24"/>
          <w:szCs w:val="20"/>
        </w:rPr>
        <w:lastRenderedPageBreak/>
        <w:t xml:space="preserve">the [Covered Person] be responsible for any payment in excess of the copayment, coinsurance or deductible of the Secondary Plan.  </w:t>
      </w:r>
    </w:p>
    <w:p w:rsidR="00720F9B" w:rsidRPr="00720F9B" w:rsidRDefault="00720F9B" w:rsidP="00720F9B">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b/>
          <w:sz w:val="24"/>
          <w:szCs w:val="20"/>
          <w:u w:val="single"/>
        </w:rPr>
      </w:pPr>
    </w:p>
    <w:p w:rsidR="00720F9B" w:rsidRPr="00720F9B" w:rsidRDefault="00720F9B" w:rsidP="00720F9B">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u w:val="single"/>
        </w:rPr>
      </w:pPr>
      <w:r w:rsidRPr="00720F9B">
        <w:rPr>
          <w:rFonts w:ascii="Times New Roman" w:eastAsia="Times New Roman" w:hAnsi="Times New Roman" w:cs="Times New Roman"/>
          <w:sz w:val="24"/>
          <w:szCs w:val="20"/>
          <w:u w:val="single"/>
        </w:rPr>
        <w:t>Primary Plan is Fee Schedule Plan and Secondary Plan is  an AC Plan</w:t>
      </w:r>
    </w:p>
    <w:p w:rsidR="00720F9B" w:rsidRPr="00720F9B" w:rsidRDefault="00720F9B" w:rsidP="00720F9B">
      <w:pPr>
        <w:tabs>
          <w:tab w:val="left" w:pos="720"/>
        </w:tabs>
        <w:spacing w:after="0" w:line="240" w:lineRule="auto"/>
        <w:jc w:val="both"/>
        <w:rPr>
          <w:rFonts w:ascii="Times New Roman" w:eastAsia="Times New Roman" w:hAnsi="Times New Roman" w:cs="Times New Roman"/>
          <w:sz w:val="24"/>
          <w:szCs w:val="20"/>
        </w:rPr>
      </w:pPr>
      <w:r w:rsidRPr="00720F9B">
        <w:rPr>
          <w:rFonts w:ascii="Times New Roman" w:eastAsia="Times New Roman" w:hAnsi="Times New Roman" w:cs="Times New Roman"/>
          <w:sz w:val="24"/>
          <w:szCs w:val="20"/>
        </w:rPr>
        <w:t xml:space="preserve">If the provider is a network provider in the Primary Plan, the Allowable Expense considered by the Secondary Plan shall be the fee schedule of the Primary Plan. The Secondary Plan shall pay the lesser of:  </w:t>
      </w:r>
    </w:p>
    <w:p w:rsidR="00720F9B" w:rsidRPr="00720F9B" w:rsidRDefault="00720F9B" w:rsidP="00720F9B">
      <w:pPr>
        <w:numPr>
          <w:ilvl w:val="0"/>
          <w:numId w:val="134"/>
        </w:numPr>
        <w:tabs>
          <w:tab w:val="left" w:pos="720"/>
        </w:tabs>
        <w:spacing w:after="0" w:line="240" w:lineRule="auto"/>
        <w:jc w:val="both"/>
        <w:rPr>
          <w:rFonts w:ascii="Times New Roman" w:eastAsia="Times New Roman" w:hAnsi="Times New Roman" w:cs="Times New Roman"/>
          <w:sz w:val="24"/>
          <w:szCs w:val="20"/>
        </w:rPr>
      </w:pPr>
      <w:r w:rsidRPr="00720F9B">
        <w:rPr>
          <w:rFonts w:ascii="Times New Roman" w:eastAsia="Times New Roman" w:hAnsi="Times New Roman" w:cs="Times New Roman"/>
          <w:sz w:val="24"/>
          <w:szCs w:val="20"/>
        </w:rPr>
        <w:t>The amount of any deductible, coinsurance or copayment required by the Primary Plan; or</w:t>
      </w:r>
    </w:p>
    <w:p w:rsidR="00720F9B" w:rsidRPr="00720F9B" w:rsidRDefault="00720F9B" w:rsidP="00720F9B">
      <w:pPr>
        <w:numPr>
          <w:ilvl w:val="0"/>
          <w:numId w:val="134"/>
        </w:numPr>
        <w:tabs>
          <w:tab w:val="left" w:pos="720"/>
        </w:tabs>
        <w:spacing w:after="0" w:line="240" w:lineRule="auto"/>
        <w:jc w:val="both"/>
        <w:rPr>
          <w:rFonts w:ascii="Times New Roman" w:eastAsia="Times New Roman" w:hAnsi="Times New Roman" w:cs="Times New Roman"/>
          <w:sz w:val="24"/>
          <w:szCs w:val="20"/>
        </w:rPr>
      </w:pPr>
      <w:r w:rsidRPr="00720F9B">
        <w:rPr>
          <w:rFonts w:ascii="Times New Roman" w:eastAsia="Times New Roman" w:hAnsi="Times New Roman" w:cs="Times New Roman"/>
          <w:sz w:val="24"/>
          <w:szCs w:val="20"/>
        </w:rPr>
        <w:t>the amount the Secondary Plan would have paid if it had been the Primary Plan.</w:t>
      </w:r>
    </w:p>
    <w:p w:rsidR="00720F9B" w:rsidRPr="00720F9B" w:rsidRDefault="00720F9B" w:rsidP="00720F9B">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b/>
          <w:sz w:val="24"/>
          <w:szCs w:val="20"/>
          <w:u w:val="single"/>
        </w:rPr>
      </w:pPr>
    </w:p>
    <w:p w:rsidR="00720F9B" w:rsidRPr="00720F9B" w:rsidRDefault="00720F9B" w:rsidP="00720F9B">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u w:val="single"/>
        </w:rPr>
      </w:pPr>
      <w:r w:rsidRPr="00720F9B">
        <w:rPr>
          <w:rFonts w:ascii="Times New Roman" w:eastAsia="Times New Roman" w:hAnsi="Times New Roman" w:cs="Times New Roman"/>
          <w:sz w:val="24"/>
          <w:szCs w:val="20"/>
          <w:u w:val="single"/>
        </w:rPr>
        <w:t>Primary Plan is Fee Schedule Plan and Secondary Plan is  an AC Plan or Fee Schedule Plan</w:t>
      </w:r>
    </w:p>
    <w:p w:rsidR="00720F9B" w:rsidRPr="00720F9B" w:rsidRDefault="00720F9B" w:rsidP="00720F9B">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720F9B">
        <w:rPr>
          <w:rFonts w:ascii="Times New Roman" w:eastAsia="Times New Roman" w:hAnsi="Times New Roman" w:cs="Times New Roman"/>
          <w:sz w:val="24"/>
          <w:szCs w:val="20"/>
        </w:rPr>
        <w:t xml:space="preserve">If the Primary Plan is an HMO  or EPO plan that does not allow for the use of non-network providers except in the event of urgent care or emergency care and the service or supply the [Covered Person] receives from a non-network provider is not considered as urgent care or emergency care, the Secondary Plan shall pay benefits as if it were the Primary Plan.  </w:t>
      </w:r>
    </w:p>
    <w:p w:rsidR="00720F9B" w:rsidRPr="00720F9B" w:rsidRDefault="00720F9B" w:rsidP="00720F9B">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b/>
          <w:sz w:val="24"/>
          <w:szCs w:val="20"/>
          <w:u w:val="single"/>
        </w:rPr>
      </w:pPr>
    </w:p>
    <w:p w:rsidR="00720F9B" w:rsidRPr="00720F9B" w:rsidRDefault="00720F9B" w:rsidP="00720F9B">
      <w:pPr>
        <w:keepNext/>
        <w:tabs>
          <w:tab w:val="left" w:pos="720"/>
        </w:tabs>
        <w:spacing w:after="0" w:line="240" w:lineRule="auto"/>
        <w:jc w:val="both"/>
        <w:outlineLvl w:val="1"/>
        <w:rPr>
          <w:rFonts w:ascii="Times New Roman" w:eastAsia="Times New Roman" w:hAnsi="Times New Roman" w:cs="Times New Roman"/>
          <w:sz w:val="24"/>
          <w:szCs w:val="20"/>
          <w:u w:val="single"/>
        </w:rPr>
      </w:pPr>
      <w:r w:rsidRPr="00720F9B">
        <w:rPr>
          <w:rFonts w:ascii="Times New Roman" w:eastAsia="Times New Roman" w:hAnsi="Times New Roman" w:cs="Times New Roman"/>
          <w:sz w:val="24"/>
          <w:szCs w:val="20"/>
          <w:u w:val="single"/>
        </w:rPr>
        <w:t>Primary Plan is Capitation Plan and Secondary Plan is Fee Schedule Plan or  an AC Plan</w:t>
      </w:r>
    </w:p>
    <w:p w:rsidR="00720F9B" w:rsidRPr="00720F9B" w:rsidRDefault="00720F9B" w:rsidP="00720F9B">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720F9B">
        <w:rPr>
          <w:rFonts w:ascii="Times New Roman" w:eastAsia="Times New Roman" w:hAnsi="Times New Roman" w:cs="Times New Roman"/>
          <w:sz w:val="24"/>
          <w:szCs w:val="20"/>
        </w:rPr>
        <w:t>If the [Covered Person] receives services or supplies from a provider who is in the network of both the Primary Plan and the Secondary Plan, the Secondary Plan shall pay the lesser of:</w:t>
      </w:r>
    </w:p>
    <w:p w:rsidR="00720F9B" w:rsidRPr="00720F9B" w:rsidRDefault="00720F9B" w:rsidP="00720F9B">
      <w:pPr>
        <w:numPr>
          <w:ilvl w:val="0"/>
          <w:numId w:val="135"/>
        </w:numPr>
        <w:tabs>
          <w:tab w:val="left" w:pos="720"/>
        </w:tabs>
        <w:spacing w:after="0" w:line="240" w:lineRule="auto"/>
        <w:jc w:val="both"/>
        <w:rPr>
          <w:rFonts w:ascii="Times New Roman" w:eastAsia="Times New Roman" w:hAnsi="Times New Roman" w:cs="Times New Roman"/>
          <w:sz w:val="24"/>
          <w:szCs w:val="20"/>
        </w:rPr>
      </w:pPr>
      <w:r w:rsidRPr="00720F9B">
        <w:rPr>
          <w:rFonts w:ascii="Times New Roman" w:eastAsia="Times New Roman" w:hAnsi="Times New Roman" w:cs="Times New Roman"/>
          <w:sz w:val="24"/>
          <w:szCs w:val="20"/>
        </w:rPr>
        <w:t>The amount of any deductible, coinsurance or copayment required by the Primary Plan; or</w:t>
      </w:r>
    </w:p>
    <w:p w:rsidR="00720F9B" w:rsidRPr="00720F9B" w:rsidRDefault="00720F9B" w:rsidP="00720F9B">
      <w:pPr>
        <w:numPr>
          <w:ilvl w:val="0"/>
          <w:numId w:val="135"/>
        </w:numPr>
        <w:tabs>
          <w:tab w:val="left" w:pos="720"/>
        </w:tabs>
        <w:spacing w:after="0" w:line="240" w:lineRule="auto"/>
        <w:jc w:val="both"/>
        <w:rPr>
          <w:rFonts w:ascii="Times New Roman" w:eastAsia="Times New Roman" w:hAnsi="Times New Roman" w:cs="Times New Roman"/>
          <w:sz w:val="24"/>
          <w:szCs w:val="20"/>
        </w:rPr>
      </w:pPr>
      <w:r w:rsidRPr="00720F9B">
        <w:rPr>
          <w:rFonts w:ascii="Times New Roman" w:eastAsia="Times New Roman" w:hAnsi="Times New Roman" w:cs="Times New Roman"/>
          <w:sz w:val="24"/>
          <w:szCs w:val="20"/>
        </w:rPr>
        <w:t>the amount the Secondary Plan would have paid if it had been the Primary Plan.</w:t>
      </w:r>
    </w:p>
    <w:p w:rsidR="00720F9B" w:rsidRPr="00720F9B" w:rsidRDefault="00720F9B" w:rsidP="00720F9B">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b/>
          <w:sz w:val="24"/>
          <w:szCs w:val="20"/>
          <w:u w:val="single"/>
        </w:rPr>
      </w:pPr>
    </w:p>
    <w:p w:rsidR="00720F9B" w:rsidRPr="00720F9B" w:rsidRDefault="00720F9B" w:rsidP="00720F9B">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u w:val="single"/>
        </w:rPr>
      </w:pPr>
      <w:r w:rsidRPr="00720F9B">
        <w:rPr>
          <w:rFonts w:ascii="Times New Roman" w:eastAsia="Times New Roman" w:hAnsi="Times New Roman" w:cs="Times New Roman"/>
          <w:sz w:val="24"/>
          <w:szCs w:val="20"/>
          <w:u w:val="single"/>
        </w:rPr>
        <w:t>Primary Plan is Capitation Plan or Fee Schedule Plan or  an AC Plan and Secondary Plan is Capitation Plan</w:t>
      </w:r>
    </w:p>
    <w:p w:rsidR="00720F9B" w:rsidRPr="00720F9B" w:rsidRDefault="00720F9B" w:rsidP="00720F9B">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720F9B">
        <w:rPr>
          <w:rFonts w:ascii="Times New Roman" w:eastAsia="Times New Roman" w:hAnsi="Times New Roman" w:cs="Times New Roman"/>
          <w:sz w:val="24"/>
          <w:szCs w:val="20"/>
        </w:rPr>
        <w:t xml:space="preserve">If the [Covered Person] receives services or supplies from a provider who is in the network of the Secondary Plan, the Secondary Plan shall be liable to pay the capitation to the provider and shall not be liable to pay the deductible, coinsurance or copayment imposed by the Primary Plan.  The [Covered Person] shall not be liable to pay any deductible, coinsurance or copayments of either the Primary Plan or the Secondary Plan.  </w:t>
      </w:r>
    </w:p>
    <w:p w:rsidR="00720F9B" w:rsidRPr="00720F9B" w:rsidRDefault="00720F9B" w:rsidP="00720F9B">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b/>
          <w:sz w:val="24"/>
          <w:szCs w:val="20"/>
          <w:u w:val="single"/>
        </w:rPr>
      </w:pPr>
    </w:p>
    <w:p w:rsidR="00720F9B" w:rsidRPr="00720F9B" w:rsidRDefault="00720F9B" w:rsidP="00720F9B">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u w:val="single"/>
        </w:rPr>
      </w:pPr>
      <w:r w:rsidRPr="00720F9B">
        <w:rPr>
          <w:rFonts w:ascii="Times New Roman" w:eastAsia="Times New Roman" w:hAnsi="Times New Roman" w:cs="Times New Roman"/>
          <w:sz w:val="24"/>
          <w:szCs w:val="20"/>
          <w:u w:val="single"/>
        </w:rPr>
        <w:t>Primary Plan is an HMO or EPO and Secondary Plan is an HMO or EPO</w:t>
      </w:r>
    </w:p>
    <w:p w:rsidR="00720F9B" w:rsidRPr="00720F9B" w:rsidRDefault="00720F9B" w:rsidP="00720F9B">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720F9B">
        <w:rPr>
          <w:rFonts w:ascii="Times New Roman" w:eastAsia="Times New Roman" w:hAnsi="Times New Roman" w:cs="Times New Roman"/>
          <w:sz w:val="24"/>
          <w:szCs w:val="20"/>
        </w:rPr>
        <w:t>If the Primary Plan is an HMO or EPO plan that does not allow for the use of non-network providers except in the event of urgent care or emergency care and the service or supply the [Covered Person] receives from a non-network provider is not considered as urgent care or emergency care, but the provider is in the network of the Secondary Plan, the Secondary Plan shall pay benefits as if it were the Primary Plan.  Except that the Primary Plan shall pay out-of-Network services, if any, authorized by the Primary Plan.</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b/>
          <w:sz w:val="24"/>
          <w:szCs w:val="20"/>
        </w:rPr>
      </w:pPr>
      <w:r w:rsidRPr="00720F9B">
        <w:rPr>
          <w:rFonts w:ascii="Times" w:eastAsia="Times New Roman" w:hAnsi="Times" w:cs="Times New Roman"/>
          <w:b/>
          <w:sz w:val="24"/>
          <w:szCs w:val="20"/>
        </w:rPr>
        <w:br w:type="page"/>
      </w:r>
      <w:r w:rsidRPr="00720F9B">
        <w:rPr>
          <w:rFonts w:ascii="Times" w:eastAsia="Times New Roman" w:hAnsi="Times" w:cs="Times New Roman"/>
          <w:b/>
          <w:sz w:val="24"/>
          <w:szCs w:val="20"/>
        </w:rPr>
        <w:lastRenderedPageBreak/>
        <w:t>BENEFITS FOR AUTOMOBILE RELATED INJURIES</w:t>
      </w:r>
    </w:p>
    <w:p w:rsidR="00720F9B" w:rsidRPr="00720F9B" w:rsidRDefault="00720F9B" w:rsidP="00720F9B">
      <w:pPr>
        <w:suppressLineNumbers/>
        <w:spacing w:after="0" w:line="240" w:lineRule="auto"/>
        <w:rPr>
          <w:rFonts w:ascii="Times" w:eastAsia="Times New Roman" w:hAnsi="Times" w:cs="Times New Roman"/>
          <w:b/>
          <w:sz w:val="20"/>
          <w:szCs w:val="20"/>
        </w:rPr>
      </w:pP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This section will be used to determine a person's benefits under the Policy when expenses are incurred as a result of an automobile related Injury.</w:t>
      </w:r>
    </w:p>
    <w:p w:rsidR="00720F9B" w:rsidRPr="00720F9B" w:rsidRDefault="00720F9B" w:rsidP="00720F9B">
      <w:pPr>
        <w:suppressLineNumbers/>
        <w:spacing w:after="0" w:line="240" w:lineRule="auto"/>
        <w:rPr>
          <w:rFonts w:ascii="Times" w:eastAsia="Times New Roman" w:hAnsi="Times" w:cs="Times New Roman"/>
          <w:b/>
          <w:sz w:val="24"/>
          <w:szCs w:val="20"/>
        </w:rPr>
      </w:pPr>
    </w:p>
    <w:p w:rsidR="00720F9B" w:rsidRPr="00720F9B" w:rsidRDefault="00720F9B" w:rsidP="00720F9B">
      <w:pPr>
        <w:suppressLineNumbers/>
        <w:tabs>
          <w:tab w:val="left" w:pos="1820"/>
        </w:tabs>
        <w:spacing w:after="0" w:line="240" w:lineRule="auto"/>
        <w:rPr>
          <w:rFonts w:ascii="Times" w:eastAsia="Times New Roman" w:hAnsi="Times" w:cs="Times New Roman"/>
          <w:b/>
          <w:sz w:val="24"/>
          <w:szCs w:val="20"/>
        </w:rPr>
      </w:pPr>
      <w:r w:rsidRPr="00720F9B">
        <w:rPr>
          <w:rFonts w:ascii="Times" w:eastAsia="Times New Roman" w:hAnsi="Times" w:cs="Times New Roman"/>
          <w:b/>
          <w:sz w:val="24"/>
          <w:szCs w:val="20"/>
        </w:rPr>
        <w:t>Definitions</w:t>
      </w: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"Automobile Related Injury" means bodily Injury sustained by a Covered Person as a result of an accident:</w:t>
      </w:r>
    </w:p>
    <w:p w:rsidR="00720F9B" w:rsidRPr="00720F9B" w:rsidRDefault="00720F9B" w:rsidP="00720F9B">
      <w:pPr>
        <w:numPr>
          <w:ilvl w:val="0"/>
          <w:numId w:val="114"/>
        </w:num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while occupying, entering, leaving or using an automobile; or</w:t>
      </w:r>
    </w:p>
    <w:p w:rsidR="00720F9B" w:rsidRPr="00720F9B" w:rsidRDefault="00720F9B" w:rsidP="00720F9B">
      <w:pPr>
        <w:numPr>
          <w:ilvl w:val="0"/>
          <w:numId w:val="114"/>
        </w:num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as a pedestrian;</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caused by an automobile or by an object propelled by or from an automobile.</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"Allowable Expense means a medically necessary, reasonable and customary item of expense covered at least in part as an eligible expense by:</w:t>
      </w:r>
    </w:p>
    <w:p w:rsidR="00720F9B" w:rsidRPr="00720F9B" w:rsidRDefault="00720F9B" w:rsidP="00720F9B">
      <w:pPr>
        <w:numPr>
          <w:ilvl w:val="0"/>
          <w:numId w:val="115"/>
        </w:num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the Policy;</w:t>
      </w:r>
    </w:p>
    <w:p w:rsidR="00720F9B" w:rsidRPr="00720F9B" w:rsidRDefault="00720F9B" w:rsidP="00720F9B">
      <w:pPr>
        <w:numPr>
          <w:ilvl w:val="0"/>
          <w:numId w:val="115"/>
        </w:num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PIP; or</w:t>
      </w:r>
    </w:p>
    <w:p w:rsidR="00720F9B" w:rsidRPr="00720F9B" w:rsidRDefault="00720F9B" w:rsidP="00720F9B">
      <w:pPr>
        <w:numPr>
          <w:ilvl w:val="0"/>
          <w:numId w:val="115"/>
        </w:num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OSAIC.</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"Eligible Expense" means that portion of expense incurred for treatment of an Injury which is covered under the Policy without application of Cash Deductibles and Copayments, if any or Coinsurance.</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"Out-of-State Automobile Insurance Coverage" or "OSAIC" means any coverage for medical expenses under an automobile insurance policy other than PIP.  OSAIC includes automobile insurance policies issued in another state or jurisdiction.</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 xml:space="preserve">"PIP" means personal injury protection coverage provided as part of an automobile insurance policy issued in </w:t>
      </w:r>
      <w:smartTag w:uri="urn:schemas-microsoft-com:office:smarttags" w:element="place">
        <w:smartTag w:uri="urn:schemas-microsoft-com:office:smarttags" w:element="State">
          <w:r w:rsidRPr="00720F9B">
            <w:rPr>
              <w:rFonts w:ascii="Times" w:eastAsia="Times New Roman" w:hAnsi="Times" w:cs="Times New Roman"/>
              <w:sz w:val="24"/>
              <w:szCs w:val="20"/>
            </w:rPr>
            <w:t>New Jersey</w:t>
          </w:r>
        </w:smartTag>
      </w:smartTag>
      <w:r w:rsidRPr="00720F9B">
        <w:rPr>
          <w:rFonts w:ascii="Times" w:eastAsia="Times New Roman" w:hAnsi="Times" w:cs="Times New Roman"/>
          <w:sz w:val="24"/>
          <w:szCs w:val="20"/>
        </w:rPr>
        <w:t>.  PIP refers specifically to provisions for medical expense coverage.</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tabs>
          <w:tab w:val="left" w:pos="1820"/>
        </w:tabs>
        <w:spacing w:after="0" w:line="240" w:lineRule="auto"/>
        <w:rPr>
          <w:rFonts w:ascii="Times" w:eastAsia="Times New Roman" w:hAnsi="Times" w:cs="Times New Roman"/>
          <w:b/>
          <w:sz w:val="24"/>
          <w:szCs w:val="20"/>
        </w:rPr>
      </w:pPr>
      <w:r w:rsidRPr="00720F9B">
        <w:rPr>
          <w:rFonts w:ascii="Times" w:eastAsia="Times New Roman" w:hAnsi="Times" w:cs="Times New Roman"/>
          <w:b/>
          <w:sz w:val="24"/>
          <w:szCs w:val="20"/>
        </w:rPr>
        <w:t>Determination of primary or secondary coverage.</w:t>
      </w: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The Policy provides secondary coverage to PIP unless health coverage has been elected as primary coverage by or for the Covered Person under the Policy.  This election is made by the named insured under a PIP policy.  Such election affects that person's family members who are not themselves named insureds under another automobile policy.  The Policy may be primary for one Covered Person, but not for</w:t>
      </w:r>
      <w:r w:rsidRPr="00720F9B">
        <w:rPr>
          <w:rFonts w:ascii="Times" w:eastAsia="Times New Roman" w:hAnsi="Times" w:cs="Times New Roman"/>
          <w:b/>
          <w:sz w:val="24"/>
          <w:szCs w:val="20"/>
        </w:rPr>
        <w:t xml:space="preserve"> </w:t>
      </w:r>
      <w:r w:rsidRPr="00720F9B">
        <w:rPr>
          <w:rFonts w:ascii="Times" w:eastAsia="Times New Roman" w:hAnsi="Times" w:cs="Times New Roman"/>
          <w:sz w:val="24"/>
          <w:szCs w:val="20"/>
        </w:rPr>
        <w:t>another if the person has separate automobile policies and has made different selections regarding primacy of health coverage.</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The Policy is secondary to OSAIC, unless the OSAIC contains provisions which make it secondary or excess to the policyholder's plan.  In that case the Policy will be primary.</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If there is a dispute as to which policy is primary, the Policy will pay benefits as if it were primary.</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tabs>
          <w:tab w:val="left" w:pos="1820"/>
        </w:tabs>
        <w:spacing w:after="0" w:line="240" w:lineRule="auto"/>
        <w:rPr>
          <w:rFonts w:ascii="Times" w:eastAsia="Times New Roman" w:hAnsi="Times" w:cs="Times New Roman"/>
          <w:b/>
          <w:sz w:val="24"/>
          <w:szCs w:val="20"/>
        </w:rPr>
      </w:pPr>
      <w:r w:rsidRPr="00720F9B">
        <w:rPr>
          <w:rFonts w:ascii="Times" w:eastAsia="Times New Roman" w:hAnsi="Times" w:cs="Times New Roman"/>
          <w:b/>
          <w:sz w:val="24"/>
          <w:szCs w:val="20"/>
        </w:rPr>
        <w:t>Benefits the Policy will pay if it is primary to PIP or OSAIC.</w:t>
      </w: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lastRenderedPageBreak/>
        <w:t>If the Policy is primary to PIP or OSAIC it will pay benefits for eligible expenses in accordance with its terms.</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 xml:space="preserve">The rules of the </w:t>
      </w:r>
      <w:r w:rsidRPr="00720F9B">
        <w:rPr>
          <w:rFonts w:ascii="Times" w:eastAsia="Times New Roman" w:hAnsi="Times" w:cs="Times New Roman"/>
          <w:b/>
          <w:sz w:val="24"/>
          <w:szCs w:val="20"/>
        </w:rPr>
        <w:t xml:space="preserve">COORDINATION OF BENEFITS AND SERVICES </w:t>
      </w:r>
      <w:r w:rsidRPr="00720F9B">
        <w:rPr>
          <w:rFonts w:ascii="Times" w:eastAsia="Times New Roman" w:hAnsi="Times" w:cs="Times New Roman"/>
          <w:sz w:val="24"/>
          <w:szCs w:val="20"/>
        </w:rPr>
        <w:t>section of the Policy will apply if:</w:t>
      </w:r>
    </w:p>
    <w:p w:rsidR="00720F9B" w:rsidRPr="00720F9B" w:rsidRDefault="00720F9B" w:rsidP="00720F9B">
      <w:pPr>
        <w:numPr>
          <w:ilvl w:val="0"/>
          <w:numId w:val="116"/>
        </w:num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the Covered Person is insured under more than one insurance plan; and</w:t>
      </w:r>
    </w:p>
    <w:p w:rsidR="00720F9B" w:rsidRPr="00720F9B" w:rsidRDefault="00720F9B" w:rsidP="00720F9B">
      <w:pPr>
        <w:numPr>
          <w:ilvl w:val="0"/>
          <w:numId w:val="116"/>
        </w:num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such insurance plans are primary to automobile insurance coverage.</w:t>
      </w:r>
    </w:p>
    <w:p w:rsidR="00720F9B" w:rsidRPr="00720F9B" w:rsidRDefault="00720F9B" w:rsidP="00720F9B">
      <w:pPr>
        <w:suppressLineNumbers/>
        <w:spacing w:after="0" w:line="240" w:lineRule="auto"/>
        <w:jc w:val="both"/>
        <w:rPr>
          <w:rFonts w:ascii="Times" w:eastAsia="Times New Roman" w:hAnsi="Times" w:cs="Times New Roman"/>
          <w:sz w:val="24"/>
          <w:szCs w:val="20"/>
        </w:rPr>
      </w:pPr>
    </w:p>
    <w:p w:rsidR="00720F9B" w:rsidRPr="00720F9B" w:rsidRDefault="00720F9B" w:rsidP="00720F9B">
      <w:pPr>
        <w:suppressLineNumbers/>
        <w:spacing w:after="0" w:line="240" w:lineRule="auto"/>
        <w:jc w:val="both"/>
        <w:rPr>
          <w:rFonts w:ascii="Times" w:eastAsia="Times New Roman" w:hAnsi="Times" w:cs="Times New Roman"/>
          <w:b/>
          <w:sz w:val="24"/>
          <w:szCs w:val="20"/>
        </w:rPr>
      </w:pPr>
      <w:r w:rsidRPr="00720F9B">
        <w:rPr>
          <w:rFonts w:ascii="Times" w:eastAsia="Times New Roman" w:hAnsi="Times" w:cs="Times New Roman"/>
          <w:b/>
          <w:sz w:val="24"/>
          <w:szCs w:val="20"/>
        </w:rPr>
        <w:t>Benefits the Policy will pay if it is secondary to PIP or OSAIC.</w:t>
      </w: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 xml:space="preserve">If the Policy is secondary to PIP or </w:t>
      </w:r>
      <w:proofErr w:type="spellStart"/>
      <w:r w:rsidRPr="00720F9B">
        <w:rPr>
          <w:rFonts w:ascii="Times" w:eastAsia="Times New Roman" w:hAnsi="Times" w:cs="Times New Roman"/>
          <w:sz w:val="24"/>
          <w:szCs w:val="20"/>
        </w:rPr>
        <w:t>OSAlC</w:t>
      </w:r>
      <w:proofErr w:type="spellEnd"/>
      <w:r w:rsidRPr="00720F9B">
        <w:rPr>
          <w:rFonts w:ascii="Times" w:eastAsia="Times New Roman" w:hAnsi="Times" w:cs="Times New Roman"/>
          <w:sz w:val="24"/>
          <w:szCs w:val="20"/>
        </w:rPr>
        <w:t xml:space="preserve"> the actual benefits payable will be the lesser of:</w:t>
      </w:r>
    </w:p>
    <w:p w:rsidR="00720F9B" w:rsidRPr="00720F9B" w:rsidRDefault="00720F9B" w:rsidP="00720F9B">
      <w:pPr>
        <w:numPr>
          <w:ilvl w:val="0"/>
          <w:numId w:val="117"/>
        </w:num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the allowable expenses left uncovered after PIP or OSAIC has provided coverage after applying Cash Deductibles and Copayments, or</w:t>
      </w:r>
    </w:p>
    <w:p w:rsidR="00720F9B" w:rsidRPr="00720F9B" w:rsidRDefault="00720F9B" w:rsidP="00720F9B">
      <w:pPr>
        <w:numPr>
          <w:ilvl w:val="0"/>
          <w:numId w:val="117"/>
        </w:num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the benefits that would have been paid if the Policy had been primary.</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b/>
          <w:sz w:val="24"/>
          <w:szCs w:val="20"/>
        </w:rPr>
      </w:pPr>
      <w:r w:rsidRPr="00720F9B">
        <w:rPr>
          <w:rFonts w:ascii="Times" w:eastAsia="Times New Roman" w:hAnsi="Times" w:cs="Times New Roman"/>
          <w:b/>
          <w:sz w:val="24"/>
          <w:szCs w:val="20"/>
        </w:rPr>
        <w:t>Medicare</w:t>
      </w: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If the Policy supplements coverage under Medicare it can be primary to automobile insurance only to the extent that Medicare is primary to automobile insurance.</w:t>
      </w:r>
    </w:p>
    <w:p w:rsidR="00720F9B" w:rsidRPr="00720F9B" w:rsidRDefault="00720F9B" w:rsidP="00720F9B">
      <w:pPr>
        <w:suppressLineNumbers/>
        <w:spacing w:after="0" w:line="240" w:lineRule="auto"/>
        <w:jc w:val="both"/>
        <w:rPr>
          <w:rFonts w:ascii="Times" w:eastAsia="Times New Roman" w:hAnsi="Times" w:cs="Times New Roman"/>
          <w:b/>
          <w:sz w:val="24"/>
          <w:szCs w:val="20"/>
        </w:rPr>
      </w:pPr>
      <w:r w:rsidRPr="00720F9B">
        <w:rPr>
          <w:rFonts w:ascii="Times" w:eastAsia="Times New Roman" w:hAnsi="Times" w:cs="Times New Roman"/>
          <w:sz w:val="24"/>
          <w:szCs w:val="20"/>
        </w:rPr>
        <w:br w:type="page"/>
      </w:r>
      <w:r w:rsidRPr="00720F9B">
        <w:rPr>
          <w:rFonts w:ascii="Times" w:eastAsia="Times New Roman" w:hAnsi="Times" w:cs="Times New Roman"/>
          <w:b/>
          <w:sz w:val="24"/>
          <w:szCs w:val="20"/>
        </w:rPr>
        <w:lastRenderedPageBreak/>
        <w:t>MEDICARE AS SECONDARY PAYOR</w:t>
      </w:r>
    </w:p>
    <w:p w:rsidR="00720F9B" w:rsidRPr="00720F9B" w:rsidRDefault="00720F9B" w:rsidP="00720F9B">
      <w:pPr>
        <w:suppressLineNumbers/>
        <w:spacing w:after="0" w:line="240" w:lineRule="auto"/>
        <w:jc w:val="both"/>
        <w:rPr>
          <w:rFonts w:ascii="Times" w:eastAsia="Times New Roman" w:hAnsi="Times" w:cs="Times New Roman"/>
          <w:b/>
          <w:sz w:val="24"/>
          <w:szCs w:val="20"/>
        </w:rPr>
      </w:pPr>
    </w:p>
    <w:p w:rsidR="00720F9B" w:rsidRPr="00720F9B" w:rsidRDefault="00720F9B" w:rsidP="00720F9B">
      <w:pPr>
        <w:suppressLineNumbers/>
        <w:spacing w:after="0" w:line="240" w:lineRule="auto"/>
        <w:rPr>
          <w:rFonts w:ascii="Times" w:eastAsia="Times New Roman" w:hAnsi="Times" w:cs="Times New Roman"/>
          <w:b/>
          <w:sz w:val="24"/>
          <w:szCs w:val="20"/>
        </w:rPr>
      </w:pPr>
      <w:r w:rsidRPr="00720F9B">
        <w:rPr>
          <w:rFonts w:ascii="Times" w:eastAsia="Times New Roman" w:hAnsi="Times" w:cs="Times New Roman"/>
          <w:b/>
          <w:sz w:val="24"/>
          <w:szCs w:val="20"/>
        </w:rPr>
        <w:t>IMPORTANT NOTICE</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b/>
          <w:sz w:val="24"/>
          <w:szCs w:val="20"/>
        </w:rPr>
      </w:pPr>
      <w:r w:rsidRPr="00720F9B">
        <w:rPr>
          <w:rFonts w:ascii="Times" w:eastAsia="Times New Roman" w:hAnsi="Times" w:cs="Times New Roman"/>
          <w:b/>
          <w:sz w:val="24"/>
          <w:szCs w:val="20"/>
        </w:rPr>
        <w:t>The following sections regarding Medicare may not apply to the Employer's Policy.  The Employee must contact his or her Employer to find out if the Employer is subject to Medicare as Secondary Payor rules.</w:t>
      </w:r>
    </w:p>
    <w:p w:rsidR="00720F9B" w:rsidRPr="00720F9B" w:rsidRDefault="00720F9B" w:rsidP="00720F9B">
      <w:pPr>
        <w:suppressLineNumbers/>
        <w:spacing w:after="0" w:line="240" w:lineRule="auto"/>
        <w:rPr>
          <w:rFonts w:ascii="Times" w:eastAsia="Times New Roman" w:hAnsi="Times" w:cs="Times New Roman"/>
          <w:b/>
          <w:sz w:val="24"/>
          <w:szCs w:val="20"/>
        </w:rPr>
      </w:pPr>
    </w:p>
    <w:p w:rsidR="00720F9B" w:rsidRPr="00720F9B" w:rsidRDefault="00720F9B" w:rsidP="00720F9B">
      <w:pPr>
        <w:suppressLineNumbers/>
        <w:spacing w:after="0" w:line="240" w:lineRule="auto"/>
        <w:rPr>
          <w:rFonts w:ascii="Times" w:eastAsia="Times New Roman" w:hAnsi="Times" w:cs="Times New Roman"/>
          <w:b/>
          <w:sz w:val="24"/>
          <w:szCs w:val="20"/>
        </w:rPr>
      </w:pPr>
      <w:r w:rsidRPr="00720F9B">
        <w:rPr>
          <w:rFonts w:ascii="Times" w:eastAsia="Times New Roman" w:hAnsi="Times" w:cs="Times New Roman"/>
          <w:b/>
          <w:sz w:val="24"/>
          <w:szCs w:val="20"/>
        </w:rPr>
        <w:t>If the Employer is subject to such rules, this Medicare as Secondary Payor section applies to the Employee.</w:t>
      </w:r>
    </w:p>
    <w:p w:rsidR="00720F9B" w:rsidRPr="00720F9B" w:rsidRDefault="00720F9B" w:rsidP="00720F9B">
      <w:pPr>
        <w:suppressLineNumbers/>
        <w:spacing w:after="0" w:line="240" w:lineRule="auto"/>
        <w:rPr>
          <w:rFonts w:ascii="Times" w:eastAsia="Times New Roman" w:hAnsi="Times" w:cs="Times New Roman"/>
          <w:b/>
          <w:sz w:val="24"/>
          <w:szCs w:val="20"/>
        </w:rPr>
      </w:pPr>
    </w:p>
    <w:p w:rsidR="00720F9B" w:rsidRPr="00720F9B" w:rsidRDefault="00720F9B" w:rsidP="00720F9B">
      <w:pPr>
        <w:suppressLineNumbers/>
        <w:spacing w:after="0" w:line="240" w:lineRule="auto"/>
        <w:rPr>
          <w:rFonts w:ascii="Times" w:eastAsia="Times New Roman" w:hAnsi="Times" w:cs="Times New Roman"/>
          <w:b/>
          <w:sz w:val="24"/>
          <w:szCs w:val="20"/>
        </w:rPr>
      </w:pPr>
      <w:r w:rsidRPr="00720F9B">
        <w:rPr>
          <w:rFonts w:ascii="Times" w:eastAsia="Times New Roman" w:hAnsi="Times" w:cs="Times New Roman"/>
          <w:b/>
          <w:sz w:val="24"/>
          <w:szCs w:val="20"/>
        </w:rPr>
        <w:t>If the Employer is NOT subject to such rules, this Medicare as Secondary Payor section does not apply to the Employee, in which case, Medicare will be the primary health plan and the Policy will be the secondary health plan for Covered Persons who are eligible for Medicare.</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The following provisions explain how the Policy's group health benefits interact with the benefits available under Medicare as Secondary Payor rules.  A Covered Person may be eligible for Medicare by reason of age, disability, or End Stage Renal Disease.  Different rules apply to each type of Medicare eligibility, as explained below.</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With respect to the following provisions:</w:t>
      </w:r>
    </w:p>
    <w:p w:rsidR="00720F9B" w:rsidRPr="00720F9B" w:rsidRDefault="00720F9B" w:rsidP="00720F9B">
      <w:pPr>
        <w:numPr>
          <w:ilvl w:val="0"/>
          <w:numId w:val="118"/>
        </w:numPr>
        <w:suppressLineNumbers/>
        <w:spacing w:after="0" w:line="240" w:lineRule="auto"/>
        <w:jc w:val="both"/>
        <w:rPr>
          <w:rFonts w:ascii="Times" w:eastAsia="Times New Roman" w:hAnsi="Times" w:cs="Times New Roman"/>
          <w:sz w:val="24"/>
          <w:szCs w:val="20"/>
        </w:rPr>
      </w:pPr>
      <w:r w:rsidRPr="00720F9B">
        <w:rPr>
          <w:rFonts w:ascii="Times" w:eastAsia="Times New Roman" w:hAnsi="Times" w:cs="Times New Roman"/>
          <w:sz w:val="24"/>
          <w:szCs w:val="20"/>
        </w:rPr>
        <w:t>"Medicare" when used above, means Part A and B of the health care program for the aged and disabled provided by Title XVIII of the United States Social Security Act, as amended from time to time.</w:t>
      </w:r>
    </w:p>
    <w:p w:rsidR="00720F9B" w:rsidRPr="00720F9B" w:rsidRDefault="00720F9B" w:rsidP="00720F9B">
      <w:pPr>
        <w:numPr>
          <w:ilvl w:val="0"/>
          <w:numId w:val="118"/>
        </w:num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A Covered Person is considered to be eligible for Medicare by reason of age from the first day of the month during which he or she reaches age 65.  However, if the Covered Person is born on the first day of a month, he or she is considered to be eligible for Medicare from the first day of the month which is immediately prior to his or her 65th birthday.</w:t>
      </w:r>
    </w:p>
    <w:p w:rsidR="00720F9B" w:rsidRPr="00720F9B" w:rsidRDefault="00720F9B" w:rsidP="00720F9B">
      <w:pPr>
        <w:numPr>
          <w:ilvl w:val="0"/>
          <w:numId w:val="118"/>
        </w:num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 xml:space="preserve">A "primary" health plan pays benefits for a Covered Person's Covered Charge first, ignoring what the Covered Person's "secondary" plan pays.  A "secondary" health plan then pays the remaining unpaid allowable expenses.  See the </w:t>
      </w:r>
      <w:r w:rsidRPr="00720F9B">
        <w:rPr>
          <w:rFonts w:ascii="Times" w:eastAsia="Times New Roman" w:hAnsi="Times" w:cs="Times New Roman"/>
          <w:b/>
          <w:sz w:val="24"/>
          <w:szCs w:val="20"/>
        </w:rPr>
        <w:t xml:space="preserve">Coordination of Benefits </w:t>
      </w:r>
      <w:r w:rsidRPr="00720F9B">
        <w:rPr>
          <w:rFonts w:ascii="Times" w:eastAsia="Times New Roman" w:hAnsi="Times" w:cs="Times New Roman"/>
          <w:sz w:val="24"/>
          <w:szCs w:val="20"/>
        </w:rPr>
        <w:t>section for a definition of "allowable expense".</w:t>
      </w:r>
    </w:p>
    <w:p w:rsidR="00720F9B" w:rsidRPr="00720F9B" w:rsidRDefault="00720F9B" w:rsidP="00720F9B">
      <w:pPr>
        <w:numPr>
          <w:ilvl w:val="0"/>
          <w:numId w:val="118"/>
        </w:num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["We" means Carrier]</w:t>
      </w:r>
    </w:p>
    <w:p w:rsidR="00720F9B" w:rsidRPr="00720F9B" w:rsidRDefault="00720F9B" w:rsidP="00720F9B">
      <w:pPr>
        <w:suppressLineNumbers/>
        <w:spacing w:after="0" w:line="240" w:lineRule="auto"/>
        <w:rPr>
          <w:rFonts w:ascii="Times" w:eastAsia="Times New Roman" w:hAnsi="Times" w:cs="Times New Roman"/>
          <w:b/>
          <w:sz w:val="24"/>
          <w:szCs w:val="20"/>
        </w:rPr>
      </w:pPr>
    </w:p>
    <w:p w:rsidR="00720F9B" w:rsidRPr="00720F9B" w:rsidRDefault="00720F9B" w:rsidP="00720F9B">
      <w:pPr>
        <w:suppressLineNumbers/>
        <w:spacing w:after="0" w:line="240" w:lineRule="auto"/>
        <w:rPr>
          <w:rFonts w:ascii="Times" w:eastAsia="Times New Roman" w:hAnsi="Times" w:cs="Times New Roman"/>
          <w:b/>
          <w:sz w:val="24"/>
          <w:szCs w:val="20"/>
        </w:rPr>
      </w:pPr>
      <w:r w:rsidRPr="00720F9B">
        <w:rPr>
          <w:rFonts w:ascii="Times" w:eastAsia="Times New Roman" w:hAnsi="Times" w:cs="Times New Roman"/>
          <w:b/>
          <w:sz w:val="24"/>
          <w:szCs w:val="20"/>
        </w:rPr>
        <w:t>MEDICARE ELIGIBILITY BY REASON OF AGE (Generally applies to employer groups with 20 or more employees)</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b/>
          <w:sz w:val="24"/>
          <w:szCs w:val="20"/>
        </w:rPr>
        <w:t>Applicability</w:t>
      </w: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This section applies to an Employee or his or her insured spouse who is eligible for Medicare by reason of age.  This section does not apply to an insured civil union partner [or an insured domestic partner] who is eligible for Medicare by reason of age.</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lastRenderedPageBreak/>
        <w:t>Under this section, such an Employee or insured spouse is referred to as a "Medicare eligible".</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This section does not apply to:</w:t>
      </w:r>
    </w:p>
    <w:p w:rsidR="00720F9B" w:rsidRPr="00720F9B" w:rsidRDefault="00720F9B" w:rsidP="00720F9B">
      <w:pPr>
        <w:numPr>
          <w:ilvl w:val="0"/>
          <w:numId w:val="119"/>
        </w:numPr>
        <w:suppressLineNumbers/>
        <w:spacing w:after="0" w:line="240" w:lineRule="auto"/>
        <w:jc w:val="both"/>
        <w:rPr>
          <w:rFonts w:ascii="Times" w:eastAsia="Times New Roman" w:hAnsi="Times" w:cs="Times New Roman"/>
          <w:sz w:val="24"/>
          <w:szCs w:val="20"/>
        </w:rPr>
      </w:pPr>
      <w:r w:rsidRPr="00720F9B">
        <w:rPr>
          <w:rFonts w:ascii="Times" w:eastAsia="Times New Roman" w:hAnsi="Times" w:cs="Times New Roman"/>
          <w:sz w:val="24"/>
          <w:szCs w:val="20"/>
        </w:rPr>
        <w:t>a Covered Person, other than an Employee or insured spouse</w:t>
      </w:r>
    </w:p>
    <w:p w:rsidR="00720F9B" w:rsidRPr="00720F9B" w:rsidRDefault="00720F9B" w:rsidP="00720F9B">
      <w:pPr>
        <w:numPr>
          <w:ilvl w:val="0"/>
          <w:numId w:val="119"/>
        </w:numPr>
        <w:suppressLineNumbers/>
        <w:spacing w:after="0" w:line="240" w:lineRule="auto"/>
        <w:jc w:val="both"/>
        <w:rPr>
          <w:rFonts w:ascii="Times" w:eastAsia="Times New Roman" w:hAnsi="Times" w:cs="Times New Roman"/>
          <w:sz w:val="24"/>
          <w:szCs w:val="20"/>
        </w:rPr>
      </w:pPr>
      <w:r w:rsidRPr="00720F9B">
        <w:rPr>
          <w:rFonts w:ascii="Times" w:eastAsia="Times New Roman" w:hAnsi="Times" w:cs="Times New Roman"/>
          <w:sz w:val="24"/>
          <w:szCs w:val="20"/>
        </w:rPr>
        <w:t>an Employee or insured spouse who is under age 65, or</w:t>
      </w:r>
    </w:p>
    <w:p w:rsidR="00720F9B" w:rsidRPr="00720F9B" w:rsidRDefault="00720F9B" w:rsidP="00720F9B">
      <w:pPr>
        <w:numPr>
          <w:ilvl w:val="0"/>
          <w:numId w:val="119"/>
        </w:numPr>
        <w:suppressLineNumbers/>
        <w:spacing w:after="0" w:line="240" w:lineRule="auto"/>
        <w:jc w:val="both"/>
        <w:rPr>
          <w:rFonts w:ascii="Times" w:eastAsia="Times New Roman" w:hAnsi="Times" w:cs="Times New Roman"/>
          <w:sz w:val="24"/>
          <w:szCs w:val="20"/>
        </w:rPr>
      </w:pPr>
      <w:r w:rsidRPr="00720F9B">
        <w:rPr>
          <w:rFonts w:ascii="Times" w:eastAsia="Times New Roman" w:hAnsi="Times" w:cs="Times New Roman"/>
          <w:sz w:val="24"/>
          <w:szCs w:val="20"/>
        </w:rPr>
        <w:t>a Covered Person who is eligible for Medicare solely on the basis of End Stage Renal Disease.</w:t>
      </w:r>
    </w:p>
    <w:p w:rsidR="00720F9B" w:rsidRPr="00720F9B" w:rsidRDefault="00720F9B" w:rsidP="00720F9B">
      <w:pPr>
        <w:suppressLineNumbers/>
        <w:spacing w:after="0" w:line="240" w:lineRule="auto"/>
        <w:jc w:val="both"/>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b/>
          <w:sz w:val="24"/>
          <w:szCs w:val="20"/>
        </w:rPr>
      </w:pPr>
      <w:r w:rsidRPr="00720F9B">
        <w:rPr>
          <w:rFonts w:ascii="Times" w:eastAsia="Times New Roman" w:hAnsi="Times" w:cs="Times New Roman"/>
          <w:b/>
          <w:sz w:val="24"/>
          <w:szCs w:val="20"/>
        </w:rPr>
        <w:t>When An Employee or Insured Spouse Becomes Eligible For Medicare</w:t>
      </w: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When an Employee or insured spouse becomes eligible for Medicare by reason of age, he or she must choose one of the two options below.</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 xml:space="preserve">Option (A) - The Medicare eligible may choose the Policy as his or her primary health plan.  If he or she does, Medicare will be his or her secondary health plan.  See the </w:t>
      </w:r>
      <w:r w:rsidRPr="00720F9B">
        <w:rPr>
          <w:rFonts w:ascii="Times" w:eastAsia="Times New Roman" w:hAnsi="Times" w:cs="Times New Roman"/>
          <w:b/>
          <w:sz w:val="24"/>
          <w:szCs w:val="20"/>
        </w:rPr>
        <w:t xml:space="preserve">When The Policy is Primary </w:t>
      </w:r>
      <w:r w:rsidRPr="00720F9B">
        <w:rPr>
          <w:rFonts w:ascii="Times" w:eastAsia="Times New Roman" w:hAnsi="Times" w:cs="Times New Roman"/>
          <w:sz w:val="24"/>
          <w:szCs w:val="20"/>
        </w:rPr>
        <w:t>section below, for details.</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 xml:space="preserve">Option (B) - The Medicare eligible may choose Medicare as his or her primary health plan.  If he or she does, group health benefits under the Policy will end.  See the </w:t>
      </w:r>
      <w:r w:rsidRPr="00720F9B">
        <w:rPr>
          <w:rFonts w:ascii="Times" w:eastAsia="Times New Roman" w:hAnsi="Times" w:cs="Times New Roman"/>
          <w:b/>
          <w:sz w:val="24"/>
          <w:szCs w:val="20"/>
        </w:rPr>
        <w:t xml:space="preserve">When Medicare is Primary </w:t>
      </w:r>
      <w:r w:rsidRPr="00720F9B">
        <w:rPr>
          <w:rFonts w:ascii="Times" w:eastAsia="Times New Roman" w:hAnsi="Times" w:cs="Times New Roman"/>
          <w:sz w:val="24"/>
          <w:szCs w:val="20"/>
        </w:rPr>
        <w:t>section below, for details.</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If the Medicare eligible fails to choose either option when he or she becomes eligible for Medicare by reason of age, [Carrier] will pay benefits as if he or she had chosen Option (A).</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jc w:val="both"/>
        <w:rPr>
          <w:rFonts w:ascii="Times" w:eastAsia="Times New Roman" w:hAnsi="Times" w:cs="Times New Roman"/>
          <w:b/>
          <w:sz w:val="24"/>
          <w:szCs w:val="20"/>
        </w:rPr>
      </w:pPr>
      <w:r w:rsidRPr="00720F9B">
        <w:rPr>
          <w:rFonts w:ascii="Times" w:eastAsia="Times New Roman" w:hAnsi="Times" w:cs="Times New Roman"/>
          <w:b/>
          <w:sz w:val="24"/>
          <w:szCs w:val="20"/>
        </w:rPr>
        <w:t>When the Policy is primary</w:t>
      </w: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When a Medicare eligible chooses the Policy as his or her primary health plan, if he or she incurs a Covered Charge for which benefits are payable under both the Policy and Medicare, the Policy is considered primary.  The Policy pays first, ignoring Medicare.  Medicare is considered the secondary plan.</w:t>
      </w:r>
    </w:p>
    <w:p w:rsidR="00720F9B" w:rsidRPr="00720F9B" w:rsidRDefault="00720F9B" w:rsidP="00720F9B">
      <w:pPr>
        <w:suppressLineNumbers/>
        <w:spacing w:after="0" w:line="240" w:lineRule="auto"/>
        <w:rPr>
          <w:rFonts w:ascii="Times" w:eastAsia="Times New Roman" w:hAnsi="Times" w:cs="Times New Roman"/>
          <w:b/>
          <w:sz w:val="24"/>
          <w:szCs w:val="20"/>
        </w:rPr>
      </w:pPr>
    </w:p>
    <w:p w:rsidR="00720F9B" w:rsidRPr="00720F9B" w:rsidRDefault="00720F9B" w:rsidP="00720F9B">
      <w:pPr>
        <w:suppressLineNumbers/>
        <w:spacing w:after="0" w:line="240" w:lineRule="auto"/>
        <w:rPr>
          <w:rFonts w:ascii="Times" w:eastAsia="Times New Roman" w:hAnsi="Times" w:cs="Times New Roman"/>
          <w:b/>
          <w:sz w:val="24"/>
          <w:szCs w:val="20"/>
        </w:rPr>
      </w:pPr>
      <w:r w:rsidRPr="00720F9B">
        <w:rPr>
          <w:rFonts w:ascii="Times" w:eastAsia="Times New Roman" w:hAnsi="Times" w:cs="Times New Roman"/>
          <w:b/>
          <w:sz w:val="24"/>
          <w:szCs w:val="20"/>
        </w:rPr>
        <w:t>When Medicare is primary</w:t>
      </w: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If</w:t>
      </w:r>
      <w:r w:rsidRPr="00720F9B">
        <w:rPr>
          <w:rFonts w:ascii="Times" w:eastAsia="Times New Roman" w:hAnsi="Times" w:cs="Times New Roman"/>
          <w:b/>
          <w:sz w:val="24"/>
          <w:szCs w:val="20"/>
        </w:rPr>
        <w:t xml:space="preserve"> </w:t>
      </w:r>
      <w:r w:rsidRPr="00720F9B">
        <w:rPr>
          <w:rFonts w:ascii="Times" w:eastAsia="Times New Roman" w:hAnsi="Times" w:cs="Times New Roman"/>
          <w:sz w:val="24"/>
          <w:szCs w:val="20"/>
        </w:rPr>
        <w:t>a Medicare eligible chooses Medicare as his or her primary health plan, he or she will no longer be covered for such benefits by the Policy.  Coverage under the Policy will end on the date the Medicare eligible elects Medicare as his or her primary health plan.</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A Medicare eligible who elects Medicare as his or her primary health plan, may later change such election, and choose the Policy as his or her primary health plan.</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b/>
          <w:sz w:val="24"/>
          <w:szCs w:val="20"/>
        </w:rPr>
      </w:pPr>
      <w:r w:rsidRPr="00720F9B">
        <w:rPr>
          <w:rFonts w:ascii="Times" w:eastAsia="Times New Roman" w:hAnsi="Times" w:cs="Times New Roman"/>
          <w:b/>
          <w:sz w:val="24"/>
          <w:szCs w:val="20"/>
        </w:rPr>
        <w:t>MEDICARE ELIGIBILITY BY REASON OF DISABILITY (Generally applies to employer groups with 100 or more employees)</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b/>
          <w:sz w:val="24"/>
          <w:szCs w:val="20"/>
        </w:rPr>
      </w:pPr>
      <w:r w:rsidRPr="00720F9B">
        <w:rPr>
          <w:rFonts w:ascii="Times" w:eastAsia="Times New Roman" w:hAnsi="Times" w:cs="Times New Roman"/>
          <w:b/>
          <w:sz w:val="24"/>
          <w:szCs w:val="20"/>
        </w:rPr>
        <w:t>Applicability</w:t>
      </w: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This section applies to a Covered Person who is:</w:t>
      </w:r>
    </w:p>
    <w:p w:rsidR="00720F9B" w:rsidRPr="00720F9B" w:rsidRDefault="00720F9B" w:rsidP="00720F9B">
      <w:pPr>
        <w:numPr>
          <w:ilvl w:val="0"/>
          <w:numId w:val="120"/>
        </w:numPr>
        <w:suppressLineNumbers/>
        <w:spacing w:after="0" w:line="240" w:lineRule="auto"/>
        <w:jc w:val="both"/>
        <w:rPr>
          <w:rFonts w:ascii="Times" w:eastAsia="Times New Roman" w:hAnsi="Times" w:cs="Times New Roman"/>
          <w:sz w:val="24"/>
          <w:szCs w:val="20"/>
        </w:rPr>
      </w:pPr>
      <w:r w:rsidRPr="00720F9B">
        <w:rPr>
          <w:rFonts w:ascii="Times" w:eastAsia="Times New Roman" w:hAnsi="Times" w:cs="Times New Roman"/>
          <w:sz w:val="24"/>
          <w:szCs w:val="20"/>
        </w:rPr>
        <w:t>under age 65 except for the Employee’s civil union partner [or domestic partner] or the child of the Employee’s civil union partner [or domestic partner].;; and</w:t>
      </w:r>
    </w:p>
    <w:p w:rsidR="00720F9B" w:rsidRPr="00720F9B" w:rsidRDefault="00720F9B" w:rsidP="00720F9B">
      <w:pPr>
        <w:numPr>
          <w:ilvl w:val="0"/>
          <w:numId w:val="120"/>
        </w:numPr>
        <w:suppressLineNumbers/>
        <w:spacing w:after="0" w:line="240" w:lineRule="auto"/>
        <w:jc w:val="both"/>
        <w:rPr>
          <w:rFonts w:ascii="Times" w:eastAsia="Times New Roman" w:hAnsi="Times" w:cs="Times New Roman"/>
          <w:sz w:val="24"/>
          <w:szCs w:val="20"/>
        </w:rPr>
      </w:pPr>
      <w:r w:rsidRPr="00720F9B">
        <w:rPr>
          <w:rFonts w:ascii="Times" w:eastAsia="Times New Roman" w:hAnsi="Times" w:cs="Times New Roman"/>
          <w:sz w:val="24"/>
          <w:szCs w:val="20"/>
        </w:rPr>
        <w:lastRenderedPageBreak/>
        <w:t>eligible for Medicare by reason of disability.</w:t>
      </w:r>
    </w:p>
    <w:p w:rsidR="00720F9B" w:rsidRPr="00720F9B" w:rsidRDefault="00720F9B" w:rsidP="00720F9B">
      <w:pPr>
        <w:suppressLineNumbers/>
        <w:spacing w:after="0" w:line="240" w:lineRule="auto"/>
        <w:jc w:val="both"/>
        <w:rPr>
          <w:rFonts w:ascii="Times" w:eastAsia="Times New Roman" w:hAnsi="Times" w:cs="Times New Roman"/>
          <w:b/>
          <w:sz w:val="24"/>
          <w:szCs w:val="20"/>
        </w:rPr>
      </w:pP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Under this section, such Covered Person is referred to as a "disabled Medicare eligible".</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This section does not apply to:</w:t>
      </w:r>
    </w:p>
    <w:p w:rsidR="00720F9B" w:rsidRPr="00720F9B" w:rsidRDefault="00720F9B" w:rsidP="00720F9B">
      <w:pPr>
        <w:numPr>
          <w:ilvl w:val="0"/>
          <w:numId w:val="121"/>
        </w:numPr>
        <w:suppressLineNumbers/>
        <w:spacing w:after="0" w:line="240" w:lineRule="auto"/>
        <w:jc w:val="both"/>
        <w:rPr>
          <w:rFonts w:ascii="Times" w:eastAsia="Times New Roman" w:hAnsi="Times" w:cs="Times New Roman"/>
          <w:sz w:val="24"/>
          <w:szCs w:val="20"/>
        </w:rPr>
      </w:pPr>
      <w:r w:rsidRPr="00720F9B">
        <w:rPr>
          <w:rFonts w:ascii="Times" w:eastAsia="Times New Roman" w:hAnsi="Times" w:cs="Times New Roman"/>
          <w:sz w:val="24"/>
          <w:szCs w:val="20"/>
        </w:rPr>
        <w:t xml:space="preserve">a Covered Person who is eligible for Medicare by reason of age; </w:t>
      </w:r>
    </w:p>
    <w:p w:rsidR="00720F9B" w:rsidRPr="00720F9B" w:rsidRDefault="00720F9B" w:rsidP="00720F9B">
      <w:pPr>
        <w:numPr>
          <w:ilvl w:val="0"/>
          <w:numId w:val="121"/>
        </w:numPr>
        <w:suppressLineNumbers/>
        <w:spacing w:after="0" w:line="240" w:lineRule="auto"/>
        <w:jc w:val="both"/>
        <w:rPr>
          <w:rFonts w:ascii="Times" w:eastAsia="Times New Roman" w:hAnsi="Times" w:cs="Times New Roman"/>
          <w:sz w:val="24"/>
          <w:szCs w:val="20"/>
        </w:rPr>
      </w:pPr>
      <w:r w:rsidRPr="00720F9B">
        <w:rPr>
          <w:rFonts w:ascii="Times" w:eastAsia="Times New Roman" w:hAnsi="Times" w:cs="Times New Roman"/>
          <w:sz w:val="24"/>
          <w:szCs w:val="20"/>
        </w:rPr>
        <w:t>a Covered Person who is eligible for Medicare solely on the basis of End Stage Renal Disease ; or</w:t>
      </w:r>
    </w:p>
    <w:p w:rsidR="00720F9B" w:rsidRPr="00720F9B" w:rsidRDefault="00720F9B" w:rsidP="00720F9B">
      <w:pPr>
        <w:numPr>
          <w:ilvl w:val="0"/>
          <w:numId w:val="121"/>
        </w:numPr>
        <w:suppressLineNumbers/>
        <w:spacing w:after="0" w:line="240" w:lineRule="auto"/>
        <w:jc w:val="both"/>
        <w:rPr>
          <w:rFonts w:ascii="Times" w:eastAsia="Times New Roman" w:hAnsi="Times" w:cs="Times New Roman"/>
          <w:sz w:val="24"/>
          <w:szCs w:val="20"/>
        </w:rPr>
      </w:pPr>
      <w:r w:rsidRPr="00720F9B">
        <w:rPr>
          <w:rFonts w:ascii="Times" w:eastAsia="Times New Roman" w:hAnsi="Times" w:cs="Times New Roman"/>
          <w:sz w:val="24"/>
          <w:szCs w:val="20"/>
        </w:rPr>
        <w:t>A Covered Person who is the Employee’s civil union partner [or domestic partner] or the child of the Employee’s civil union partner [or domestic partner].</w:t>
      </w:r>
    </w:p>
    <w:p w:rsidR="00720F9B" w:rsidRPr="00720F9B" w:rsidRDefault="00720F9B" w:rsidP="00720F9B">
      <w:pPr>
        <w:numPr>
          <w:ilvl w:val="0"/>
          <w:numId w:val="121"/>
        </w:numPr>
        <w:suppressLineNumbers/>
        <w:spacing w:after="0" w:line="240" w:lineRule="auto"/>
        <w:jc w:val="both"/>
        <w:rPr>
          <w:rFonts w:ascii="Times" w:eastAsia="Times New Roman" w:hAnsi="Times" w:cs="Times New Roman"/>
          <w:sz w:val="24"/>
          <w:szCs w:val="20"/>
        </w:rPr>
      </w:pPr>
      <w:r w:rsidRPr="00720F9B">
        <w:rPr>
          <w:rFonts w:ascii="Times" w:eastAsia="Times New Roman" w:hAnsi="Times" w:cs="Times New Roman"/>
          <w:sz w:val="24"/>
          <w:szCs w:val="20"/>
        </w:rPr>
        <w:t>.</w:t>
      </w:r>
    </w:p>
    <w:p w:rsidR="00720F9B" w:rsidRPr="00720F9B" w:rsidRDefault="00720F9B" w:rsidP="00720F9B">
      <w:pPr>
        <w:suppressLineNumbers/>
        <w:spacing w:after="0" w:line="240" w:lineRule="auto"/>
        <w:jc w:val="both"/>
        <w:rPr>
          <w:rFonts w:ascii="Times" w:eastAsia="Times New Roman" w:hAnsi="Times" w:cs="Times New Roman"/>
          <w:b/>
          <w:sz w:val="24"/>
          <w:szCs w:val="20"/>
        </w:rPr>
      </w:pPr>
    </w:p>
    <w:p w:rsidR="00720F9B" w:rsidRPr="00720F9B" w:rsidRDefault="00720F9B" w:rsidP="00720F9B">
      <w:pPr>
        <w:suppressLineNumbers/>
        <w:spacing w:after="0" w:line="240" w:lineRule="auto"/>
        <w:rPr>
          <w:rFonts w:ascii="Times" w:eastAsia="Times New Roman" w:hAnsi="Times" w:cs="Times New Roman"/>
          <w:b/>
          <w:sz w:val="24"/>
          <w:szCs w:val="20"/>
        </w:rPr>
      </w:pPr>
      <w:r w:rsidRPr="00720F9B">
        <w:rPr>
          <w:rFonts w:ascii="Times" w:eastAsia="Times New Roman" w:hAnsi="Times" w:cs="Times New Roman"/>
          <w:b/>
          <w:sz w:val="24"/>
          <w:szCs w:val="20"/>
        </w:rPr>
        <w:t>When A Covered Person Becomes Eligible For Medicare</w:t>
      </w: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When a Covered Person becomes eligible for Medicare by reason of disability, the Policy is the primary plan.  Medicare is the secondary plan.</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If</w:t>
      </w:r>
      <w:r w:rsidRPr="00720F9B">
        <w:rPr>
          <w:rFonts w:ascii="Times" w:eastAsia="Times New Roman" w:hAnsi="Times" w:cs="Times New Roman"/>
          <w:b/>
          <w:sz w:val="24"/>
          <w:szCs w:val="20"/>
        </w:rPr>
        <w:t xml:space="preserve"> </w:t>
      </w:r>
      <w:r w:rsidRPr="00720F9B">
        <w:rPr>
          <w:rFonts w:ascii="Times" w:eastAsia="Times New Roman" w:hAnsi="Times" w:cs="Times New Roman"/>
          <w:sz w:val="24"/>
          <w:szCs w:val="20"/>
        </w:rPr>
        <w:t xml:space="preserve">a Covered Person is eligible for Medicare by reason of disability, he or she must be covered by both Parts A and B.  Benefits will be payable as specified in the </w:t>
      </w:r>
      <w:r w:rsidRPr="00720F9B">
        <w:rPr>
          <w:rFonts w:ascii="Times" w:eastAsia="Times New Roman" w:hAnsi="Times" w:cs="Times New Roman"/>
          <w:b/>
          <w:sz w:val="24"/>
          <w:szCs w:val="20"/>
        </w:rPr>
        <w:t>COORDINATION OF BENEFITS</w:t>
      </w:r>
      <w:r w:rsidRPr="00720F9B">
        <w:rPr>
          <w:rFonts w:ascii="Times" w:eastAsia="Times New Roman" w:hAnsi="Times" w:cs="Times New Roman"/>
          <w:sz w:val="24"/>
          <w:szCs w:val="20"/>
        </w:rPr>
        <w:t xml:space="preserve"> section of the Policy.</w:t>
      </w:r>
    </w:p>
    <w:p w:rsidR="00720F9B" w:rsidRPr="00720F9B" w:rsidRDefault="00720F9B" w:rsidP="00720F9B">
      <w:pPr>
        <w:suppressLineNumbers/>
        <w:spacing w:after="0" w:line="240" w:lineRule="auto"/>
        <w:rPr>
          <w:rFonts w:ascii="Times" w:eastAsia="Times New Roman" w:hAnsi="Times" w:cs="Times New Roman"/>
          <w:b/>
          <w:sz w:val="24"/>
          <w:szCs w:val="20"/>
        </w:rPr>
      </w:pPr>
    </w:p>
    <w:p w:rsidR="00720F9B" w:rsidRPr="00720F9B" w:rsidRDefault="00720F9B" w:rsidP="00720F9B">
      <w:pPr>
        <w:suppressLineNumbers/>
        <w:spacing w:after="0" w:line="240" w:lineRule="auto"/>
        <w:rPr>
          <w:rFonts w:ascii="Times" w:eastAsia="Times New Roman" w:hAnsi="Times" w:cs="Times New Roman"/>
          <w:b/>
          <w:sz w:val="24"/>
          <w:szCs w:val="20"/>
        </w:rPr>
      </w:pPr>
      <w:r w:rsidRPr="00720F9B">
        <w:rPr>
          <w:rFonts w:ascii="Times" w:eastAsia="Times New Roman" w:hAnsi="Times" w:cs="Times New Roman"/>
          <w:b/>
          <w:sz w:val="24"/>
          <w:szCs w:val="20"/>
        </w:rPr>
        <w:t>MEDICARE ELIGIBILITY BY REASON OF END STAGE RENAL DISEASE (Applies to all employer groups)</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b/>
          <w:sz w:val="24"/>
          <w:szCs w:val="20"/>
        </w:rPr>
      </w:pPr>
      <w:r w:rsidRPr="00720F9B">
        <w:rPr>
          <w:rFonts w:ascii="Times" w:eastAsia="Times New Roman" w:hAnsi="Times" w:cs="Times New Roman"/>
          <w:b/>
          <w:sz w:val="24"/>
          <w:szCs w:val="20"/>
        </w:rPr>
        <w:t>Applicability</w:t>
      </w: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This section applies to a Covered Person who is eligible for Medicare on the basis of End Stage Renal Disease (ESRD).</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Under this section such Covered Person is referred to as a "ESRD Medicare eligible".</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This section does not apply to a Covered Person who is eligible for Medicare by reason of disability.</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b/>
          <w:sz w:val="24"/>
          <w:szCs w:val="20"/>
        </w:rPr>
      </w:pPr>
      <w:r w:rsidRPr="00720F9B">
        <w:rPr>
          <w:rFonts w:ascii="Times" w:eastAsia="Times New Roman" w:hAnsi="Times" w:cs="Times New Roman"/>
          <w:b/>
          <w:sz w:val="24"/>
          <w:szCs w:val="20"/>
        </w:rPr>
        <w:t>When A Covered Person Becomes Eligible For Medicare Due to ESRD</w:t>
      </w: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When a Covered Person becomes eligible for Medicare solely on the basis of ESRD, for a period of up to 30 consecutive months, if he or she incurs a charge for the treatment of ESRD for which benefits are payable under both the Policy and Medicare, the Policy is considered primary.  The Policy pays first, ignoring Medicare.  Medicare is considered the secondary plan.</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This 30 month period begins on the earlier of:</w:t>
      </w:r>
    </w:p>
    <w:p w:rsidR="00720F9B" w:rsidRPr="00720F9B" w:rsidRDefault="00720F9B" w:rsidP="00720F9B">
      <w:pPr>
        <w:numPr>
          <w:ilvl w:val="0"/>
          <w:numId w:val="122"/>
        </w:numPr>
        <w:suppressLineNumbers/>
        <w:spacing w:after="0" w:line="240" w:lineRule="auto"/>
        <w:jc w:val="both"/>
        <w:rPr>
          <w:rFonts w:ascii="Times" w:eastAsia="Times New Roman" w:hAnsi="Times" w:cs="Times New Roman"/>
          <w:sz w:val="24"/>
          <w:szCs w:val="20"/>
        </w:rPr>
      </w:pPr>
      <w:r w:rsidRPr="00720F9B">
        <w:rPr>
          <w:rFonts w:ascii="Times" w:eastAsia="Times New Roman" w:hAnsi="Times" w:cs="Times New Roman"/>
          <w:sz w:val="24"/>
          <w:szCs w:val="20"/>
        </w:rPr>
        <w:t>the first day of the month during which a regular course of renal dialysis starts; and</w:t>
      </w:r>
    </w:p>
    <w:p w:rsidR="00720F9B" w:rsidRPr="00720F9B" w:rsidRDefault="00720F9B" w:rsidP="00720F9B">
      <w:pPr>
        <w:numPr>
          <w:ilvl w:val="0"/>
          <w:numId w:val="122"/>
        </w:numPr>
        <w:suppressLineNumbers/>
        <w:spacing w:after="0" w:line="240" w:lineRule="auto"/>
        <w:jc w:val="both"/>
        <w:rPr>
          <w:rFonts w:ascii="Times" w:eastAsia="Times New Roman" w:hAnsi="Times" w:cs="Times New Roman"/>
          <w:sz w:val="24"/>
          <w:szCs w:val="20"/>
        </w:rPr>
      </w:pPr>
      <w:r w:rsidRPr="00720F9B">
        <w:rPr>
          <w:rFonts w:ascii="Times" w:eastAsia="Times New Roman" w:hAnsi="Times" w:cs="Times New Roman"/>
          <w:sz w:val="24"/>
          <w:szCs w:val="20"/>
        </w:rPr>
        <w:t>with respect to a ESRD Medicare eligible who receives a kidney transplant, the first day of the month during which such Covered Person becomes eligible for Medicare.</w:t>
      </w:r>
    </w:p>
    <w:p w:rsidR="00720F9B" w:rsidRPr="00720F9B" w:rsidRDefault="00720F9B" w:rsidP="00720F9B">
      <w:pPr>
        <w:suppressLineNumbers/>
        <w:spacing w:after="0" w:line="240" w:lineRule="auto"/>
        <w:jc w:val="both"/>
        <w:rPr>
          <w:rFonts w:ascii="Times" w:eastAsia="Times New Roman" w:hAnsi="Times" w:cs="Times New Roman"/>
          <w:b/>
          <w:sz w:val="24"/>
          <w:szCs w:val="20"/>
        </w:rPr>
      </w:pP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 xml:space="preserve">After the 30 month period described above ends, if an ESRD Medicare eligible incurs a charge for which benefits are payable under both the Policy and Medicare, Medicare is </w:t>
      </w:r>
      <w:r w:rsidRPr="00720F9B">
        <w:rPr>
          <w:rFonts w:ascii="Times" w:eastAsia="Times New Roman" w:hAnsi="Times" w:cs="Times New Roman"/>
          <w:sz w:val="24"/>
          <w:szCs w:val="20"/>
        </w:rPr>
        <w:lastRenderedPageBreak/>
        <w:t xml:space="preserve">the primary plan.  The Policy is the secondary plan.  If a Covered Person is eligible for Medicare on the basis of ESRD, he or she must be covered by both Parts A and B. Benefits will be payable as specified in the </w:t>
      </w:r>
      <w:r w:rsidRPr="00720F9B">
        <w:rPr>
          <w:rFonts w:ascii="Times" w:eastAsia="Times New Roman" w:hAnsi="Times" w:cs="Times New Roman"/>
          <w:b/>
          <w:sz w:val="24"/>
          <w:szCs w:val="20"/>
        </w:rPr>
        <w:t>COORDINATION OF BENEFITS</w:t>
      </w:r>
      <w:r w:rsidRPr="00720F9B">
        <w:rPr>
          <w:rFonts w:ascii="Times" w:eastAsia="Times New Roman" w:hAnsi="Times" w:cs="Times New Roman"/>
          <w:sz w:val="24"/>
          <w:szCs w:val="20"/>
        </w:rPr>
        <w:t xml:space="preserve"> section of the Policy.</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b/>
          <w:sz w:val="24"/>
          <w:szCs w:val="20"/>
        </w:rPr>
      </w:pPr>
      <w:r w:rsidRPr="00720F9B">
        <w:rPr>
          <w:rFonts w:ascii="Times" w:eastAsia="Times New Roman" w:hAnsi="Times" w:cs="Times New Roman"/>
          <w:b/>
          <w:sz w:val="24"/>
          <w:szCs w:val="20"/>
        </w:rPr>
        <w:br w:type="page"/>
      </w:r>
      <w:r w:rsidRPr="00720F9B">
        <w:rPr>
          <w:rFonts w:ascii="Times" w:eastAsia="Times New Roman" w:hAnsi="Times" w:cs="Times New Roman"/>
          <w:b/>
          <w:sz w:val="24"/>
          <w:szCs w:val="20"/>
        </w:rPr>
        <w:lastRenderedPageBreak/>
        <w:t>STATEMENT OF ERISA RIGHTS</w:t>
      </w:r>
    </w:p>
    <w:p w:rsidR="00720F9B" w:rsidRPr="00720F9B" w:rsidRDefault="00720F9B" w:rsidP="00720F9B">
      <w:pPr>
        <w:suppressLineNumbers/>
        <w:spacing w:after="0" w:line="240" w:lineRule="auto"/>
        <w:rPr>
          <w:rFonts w:ascii="Times" w:eastAsia="Times New Roman" w:hAnsi="Times" w:cs="Times New Roman"/>
          <w:b/>
          <w:sz w:val="24"/>
          <w:szCs w:val="20"/>
        </w:rPr>
      </w:pPr>
      <w:r w:rsidRPr="00720F9B">
        <w:rPr>
          <w:rFonts w:ascii="Times" w:eastAsia="Times New Roman" w:hAnsi="Times" w:cs="Times New Roman"/>
          <w:b/>
          <w:sz w:val="24"/>
          <w:szCs w:val="20"/>
        </w:rPr>
        <w:t>The following Statement may not apply to the Employer's Policy.  The Employee must contact his or her Employer to find out if the Employer is subject to these ERISA requirements</w:t>
      </w:r>
    </w:p>
    <w:p w:rsidR="00720F9B" w:rsidRPr="00720F9B" w:rsidRDefault="00720F9B" w:rsidP="00720F9B">
      <w:pPr>
        <w:suppressLineNumbers/>
        <w:spacing w:after="0" w:line="240" w:lineRule="auto"/>
        <w:rPr>
          <w:rFonts w:ascii="Times" w:eastAsia="Times New Roman" w:hAnsi="Times" w:cs="Times New Roman"/>
          <w:sz w:val="20"/>
          <w:szCs w:val="20"/>
        </w:rPr>
      </w:pP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As a plan participant, you are entitled to certain rights and protections under the Employee Retirement Income Security Act of 1974 (ERISA). ERISA provides that all plan participants shall be entitled to:</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b/>
          <w:sz w:val="24"/>
          <w:szCs w:val="20"/>
        </w:rPr>
      </w:pPr>
      <w:r w:rsidRPr="00720F9B">
        <w:rPr>
          <w:rFonts w:ascii="Times" w:eastAsia="Times New Roman" w:hAnsi="Times" w:cs="Times New Roman"/>
          <w:b/>
          <w:sz w:val="24"/>
          <w:szCs w:val="20"/>
        </w:rPr>
        <w:t>Receive Information About Your Plan and Benefits</w:t>
      </w: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Examine, without charge, at the plan administrator’s office and at other specified locations, such as worksites and union halls, all documents governing the plan, including insurance contracts and collective bargaining agreements, and a copy of the latest annual report (Form 5500 Series) filed by the plan with the U.S. Department of Labor and available at the Public Disclosure Room of the Employee Benefit Security Administration.</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Obtain, upon written request to the plan administrator, copies of documents governing the operation of the plan, including insurance contracts and collective bargaining agreements, and copies of the latest annual report (Form 5500 Series) and updated summary plan description.  The administrator may make a reasonable charge for the copies.</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Receive a summary of the plan’s annual financial report.  The plan administrator is required by law to furnish each participant with a copy of this summary annual report.</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b/>
          <w:sz w:val="24"/>
          <w:szCs w:val="20"/>
        </w:rPr>
      </w:pPr>
      <w:r w:rsidRPr="00720F9B">
        <w:rPr>
          <w:rFonts w:ascii="Times" w:eastAsia="Times New Roman" w:hAnsi="Times" w:cs="Times New Roman"/>
          <w:b/>
          <w:sz w:val="24"/>
          <w:szCs w:val="20"/>
        </w:rPr>
        <w:t>Continue Group Health Plan Coverage</w:t>
      </w: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Continue health care coverage for yourself, spouse or dependents if there is a loss of coverage under the plan as a result of a qualifying event.  You or your dependents may have to pay for such coverage.  Review the summary plan description and the documents governing the plan on the rules governing your COBRA continuation coverage rights, if COBRA is applicable to your plan.</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b/>
          <w:sz w:val="24"/>
          <w:szCs w:val="20"/>
        </w:rPr>
      </w:pPr>
      <w:r w:rsidRPr="00720F9B">
        <w:rPr>
          <w:rFonts w:ascii="Times" w:eastAsia="Times New Roman" w:hAnsi="Times" w:cs="Times New Roman"/>
          <w:b/>
          <w:sz w:val="24"/>
          <w:szCs w:val="20"/>
        </w:rPr>
        <w:t>Prudent Actions by Plan Fiduciaries</w:t>
      </w: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In addition to creating rights for plan participants ERISA imposes duties upon the people who are responsible for the operation of the employee benefit plan.  The people who operate your plan, called “fiduciaries” of the plan, have a duty to do so prudently and in the interest of you and other plan participants and beneficiaries.  No one, including your employer, your union, or any other person, may fire you or otherwise discriminate against you in any way to prevent you from obtaining a benefit or exercising your rights under ERISA.</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b/>
          <w:sz w:val="24"/>
          <w:szCs w:val="20"/>
        </w:rPr>
      </w:pPr>
      <w:r w:rsidRPr="00720F9B">
        <w:rPr>
          <w:rFonts w:ascii="Times" w:eastAsia="Times New Roman" w:hAnsi="Times" w:cs="Times New Roman"/>
          <w:b/>
          <w:sz w:val="24"/>
          <w:szCs w:val="20"/>
        </w:rPr>
        <w:t>Enforce Your Rights</w:t>
      </w: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If your claim for a benefit is denied or ignored, in whole or in part, you have a right to know why this was done, to obtain copies of documents relating to the decision without charge, and to appeal any denial, all within certain time schedules.</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lastRenderedPageBreak/>
        <w:t>Under ERISA, there are steps you can take to enforce the above rights.  For instance, if you request a copy of plan documents or the latest annual report from the plan and do not receive them within 30 days, you may file suit in a Federal court.  In such a case, the court may require the plan administrator to provide the materials and pay you up to $110 a day until you receive the materials, unless the materials were not sent because of reasons beyond the control of the administrator.  If you have a claims for benefits which is denied or ignored, in whole or in part, you may file suit in a state or Federal court.  In addition, if you disagree with the plan’s decision or lack thereof concerning the qualified status of a domestic relations order or medical support order, you may file suit in Federal court.  If it should happen that plan fiduciaries misuse the plan’s money, or if you are discriminated against for asserting your rights, you may seek assistance from the U.S. Department of Labor, or you may file suit in a Federal court.  The court will decide who should pay court costs and legal fees.  If you are successful the court may order the person you have sued to pay these costs and fees.  If you lose, the court may order you to pay these costs and fees, for example, if it finds your claim is frivolous.</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suppressLineNumbers/>
        <w:spacing w:after="0" w:line="240" w:lineRule="auto"/>
        <w:rPr>
          <w:rFonts w:ascii="Times" w:eastAsia="Times New Roman" w:hAnsi="Times" w:cs="Times New Roman"/>
          <w:b/>
          <w:sz w:val="24"/>
          <w:szCs w:val="20"/>
        </w:rPr>
      </w:pPr>
      <w:r w:rsidRPr="00720F9B">
        <w:rPr>
          <w:rFonts w:ascii="Times" w:eastAsia="Times New Roman" w:hAnsi="Times" w:cs="Times New Roman"/>
          <w:b/>
          <w:sz w:val="24"/>
          <w:szCs w:val="20"/>
        </w:rPr>
        <w:t>Assistance With Your Questions</w:t>
      </w:r>
    </w:p>
    <w:p w:rsidR="00720F9B" w:rsidRPr="00720F9B" w:rsidRDefault="00720F9B" w:rsidP="00720F9B">
      <w:pPr>
        <w:suppressLineNumbers/>
        <w:spacing w:after="0" w:line="240" w:lineRule="auto"/>
        <w:rPr>
          <w:rFonts w:ascii="Times" w:eastAsia="Times New Roman" w:hAnsi="Times" w:cs="Times New Roman"/>
          <w:sz w:val="24"/>
          <w:szCs w:val="20"/>
        </w:rPr>
      </w:pPr>
      <w:r w:rsidRPr="00720F9B">
        <w:rPr>
          <w:rFonts w:ascii="Times" w:eastAsia="Times New Roman" w:hAnsi="Times" w:cs="Times New Roman"/>
          <w:sz w:val="24"/>
          <w:szCs w:val="20"/>
        </w:rPr>
        <w:t>If you have any questions about your plan, you should contact the plan administrator.  If you have any questions about this statement or about your rights under ERISA, or if you need assistance in obtaining documents from the plan administrator, you should contact the nearest office of the Employee Benefit Security Administration, U.S. Department of Labor, listed in your telephone directory or the Division of Technical Assistance and Inquiries, Employee Benefit Security Administration, U.S. Department of Labor, 200 Constitution Avenue, N.W., Washington, D.C. 20210.  You may also obtain certain publications about your rights and responsibilities under ERISA by calling the publications hotline of the Employee Benefit Security Administration.</w:t>
      </w:r>
    </w:p>
    <w:p w:rsidR="00720F9B" w:rsidRPr="00720F9B" w:rsidRDefault="00720F9B" w:rsidP="00720F9B">
      <w:pPr>
        <w:suppressLineNumbers/>
        <w:spacing w:after="0" w:line="240" w:lineRule="auto"/>
        <w:rPr>
          <w:rFonts w:ascii="Times" w:eastAsia="Times New Roman" w:hAnsi="Times" w:cs="Times New Roman"/>
          <w:sz w:val="24"/>
          <w:szCs w:val="20"/>
        </w:rPr>
      </w:pPr>
    </w:p>
    <w:p w:rsidR="00720F9B" w:rsidRPr="00720F9B" w:rsidRDefault="00720F9B" w:rsidP="00720F9B">
      <w:pPr>
        <w:keepLines/>
        <w:suppressLineNumbers/>
        <w:tabs>
          <w:tab w:val="left" w:pos="5880"/>
        </w:tabs>
        <w:spacing w:after="0" w:line="240" w:lineRule="auto"/>
        <w:rPr>
          <w:rFonts w:ascii="Times" w:eastAsia="Times New Roman" w:hAnsi="Times" w:cs="Times New Roman"/>
          <w:b/>
          <w:sz w:val="24"/>
          <w:szCs w:val="20"/>
        </w:rPr>
      </w:pPr>
      <w:r w:rsidRPr="00720F9B">
        <w:rPr>
          <w:rFonts w:ascii="Times" w:eastAsia="Times New Roman" w:hAnsi="Times" w:cs="Times New Roman"/>
          <w:b/>
          <w:sz w:val="24"/>
          <w:szCs w:val="20"/>
        </w:rPr>
        <w:t>[CLAIMS PROCEDURE</w:t>
      </w:r>
    </w:p>
    <w:p w:rsidR="00720F9B" w:rsidRPr="00720F9B" w:rsidRDefault="00720F9B" w:rsidP="00720F9B">
      <w:pPr>
        <w:suppressLineNumbers/>
        <w:spacing w:after="0" w:line="240" w:lineRule="auto"/>
        <w:jc w:val="both"/>
        <w:rPr>
          <w:rFonts w:ascii="Times" w:eastAsia="Times New Roman" w:hAnsi="Times" w:cs="Times New Roman"/>
          <w:sz w:val="24"/>
          <w:szCs w:val="20"/>
        </w:rPr>
      </w:pPr>
      <w:r w:rsidRPr="00720F9B">
        <w:rPr>
          <w:rFonts w:ascii="Times" w:eastAsia="Times New Roman" w:hAnsi="Times" w:cs="Times New Roman"/>
          <w:sz w:val="24"/>
          <w:szCs w:val="20"/>
        </w:rPr>
        <w:t>Carriers should include claims procedures consistent with the requirements of ERISA.]</w:t>
      </w:r>
    </w:p>
    <w:p w:rsidR="00720F9B" w:rsidRPr="00720F9B" w:rsidRDefault="00720F9B" w:rsidP="00720F9B">
      <w:pPr>
        <w:spacing w:after="0" w:line="240" w:lineRule="auto"/>
        <w:rPr>
          <w:rFonts w:ascii="Times New Roman" w:eastAsia="Times New Roman" w:hAnsi="Times New Roman" w:cs="Times New Roman"/>
          <w:sz w:val="24"/>
          <w:szCs w:val="20"/>
        </w:rPr>
      </w:pPr>
    </w:p>
    <w:p w:rsidR="00720F9B" w:rsidRPr="00720F9B" w:rsidRDefault="00720F9B" w:rsidP="00720F9B">
      <w:pPr>
        <w:spacing w:after="0" w:line="240" w:lineRule="auto"/>
        <w:rPr>
          <w:rFonts w:ascii="Times New Roman" w:eastAsia="Times New Roman" w:hAnsi="Times New Roman" w:cs="Times New Roman"/>
          <w:sz w:val="24"/>
          <w:szCs w:val="20"/>
        </w:rPr>
      </w:pPr>
      <w:r w:rsidRPr="00720F9B">
        <w:rPr>
          <w:rFonts w:ascii="Times New Roman" w:eastAsia="Times New Roman" w:hAnsi="Times New Roman" w:cs="Times New Roman"/>
          <w:sz w:val="24"/>
          <w:szCs w:val="20"/>
        </w:rPr>
        <w:t>[Carriers may include additional information consistent with the requirements of 29 C.F.R. 2590.715 – 2715.]</w:t>
      </w:r>
    </w:p>
    <w:p w:rsidR="00720F9B" w:rsidRPr="00720F9B" w:rsidRDefault="00720F9B" w:rsidP="00720F9B">
      <w:pPr>
        <w:spacing w:after="0" w:line="240" w:lineRule="auto"/>
        <w:rPr>
          <w:rFonts w:ascii="Times New Roman" w:eastAsia="Times New Roman" w:hAnsi="Times New Roman" w:cs="Times New Roman"/>
          <w:sz w:val="24"/>
          <w:szCs w:val="20"/>
        </w:rPr>
      </w:pPr>
    </w:p>
    <w:p w:rsidR="00720F9B" w:rsidRPr="00720F9B" w:rsidRDefault="00720F9B" w:rsidP="00720F9B">
      <w:pPr>
        <w:spacing w:after="0" w:line="240" w:lineRule="auto"/>
        <w:rPr>
          <w:rFonts w:ascii="Times New Roman" w:eastAsia="Times New Roman" w:hAnsi="Times New Roman" w:cs="Times New Roman"/>
          <w:sz w:val="24"/>
          <w:szCs w:val="20"/>
        </w:rPr>
      </w:pPr>
    </w:p>
    <w:p w:rsidR="00720F9B" w:rsidRPr="00720F9B" w:rsidRDefault="00720F9B" w:rsidP="00720F9B">
      <w:pPr>
        <w:spacing w:after="0" w:line="240" w:lineRule="auto"/>
        <w:rPr>
          <w:rFonts w:ascii="Times New Roman" w:eastAsia="Times New Roman" w:hAnsi="Times New Roman" w:cs="Times New Roman"/>
          <w:sz w:val="24"/>
          <w:szCs w:val="20"/>
        </w:rPr>
      </w:pPr>
    </w:p>
    <w:p w:rsidR="00720F9B" w:rsidRPr="00720F9B" w:rsidRDefault="00720F9B" w:rsidP="00720F9B">
      <w:pPr>
        <w:spacing w:after="0" w:line="240" w:lineRule="auto"/>
        <w:rPr>
          <w:rFonts w:ascii="Times New Roman" w:eastAsia="Times New Roman" w:hAnsi="Times New Roman" w:cs="Times New Roman"/>
          <w:sz w:val="24"/>
          <w:szCs w:val="20"/>
        </w:rPr>
      </w:pPr>
    </w:p>
    <w:p w:rsidR="00720F9B" w:rsidRPr="00720F9B" w:rsidRDefault="00720F9B" w:rsidP="00720F9B">
      <w:pPr>
        <w:spacing w:after="0" w:line="240" w:lineRule="auto"/>
        <w:rPr>
          <w:rFonts w:ascii="Times New Roman" w:eastAsia="Times New Roman" w:hAnsi="Times New Roman" w:cs="Times New Roman"/>
          <w:sz w:val="24"/>
          <w:szCs w:val="20"/>
        </w:rPr>
      </w:pPr>
    </w:p>
    <w:p w:rsidR="00720F9B" w:rsidRPr="00720F9B" w:rsidRDefault="00720F9B" w:rsidP="00720F9B"/>
    <w:p w:rsidR="00720F9B" w:rsidRPr="00720F9B" w:rsidRDefault="00720F9B" w:rsidP="00720F9B"/>
    <w:p w:rsidR="00720F9B" w:rsidRPr="00720F9B" w:rsidRDefault="00720F9B" w:rsidP="00720F9B"/>
    <w:p w:rsidR="00101864" w:rsidRDefault="00101864"/>
    <w:sectPr w:rsidR="00101864" w:rsidSect="00F7209F">
      <w:footerReference w:type="even" r:id="rId8"/>
      <w:footerReference w:type="default" r:id="rId9"/>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CB9" w:rsidRDefault="00975CB9">
      <w:pPr>
        <w:spacing w:after="0" w:line="240" w:lineRule="auto"/>
      </w:pPr>
      <w:r>
        <w:separator/>
      </w:r>
    </w:p>
  </w:endnote>
  <w:endnote w:type="continuationSeparator" w:id="0">
    <w:p w:rsidR="00975CB9" w:rsidRDefault="00975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6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CB9" w:rsidRDefault="00975C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55</w:t>
    </w:r>
    <w:r>
      <w:rPr>
        <w:rStyle w:val="PageNumber"/>
      </w:rPr>
      <w:fldChar w:fldCharType="end"/>
    </w:r>
  </w:p>
  <w:p w:rsidR="00975CB9" w:rsidRDefault="00975CB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CB9" w:rsidRDefault="00975C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C4810">
      <w:rPr>
        <w:rStyle w:val="PageNumber"/>
        <w:noProof/>
      </w:rPr>
      <w:t>165</w:t>
    </w:r>
    <w:r>
      <w:rPr>
        <w:rStyle w:val="PageNumber"/>
      </w:rPr>
      <w:fldChar w:fldCharType="end"/>
    </w:r>
  </w:p>
  <w:p w:rsidR="00975CB9" w:rsidRDefault="00975CB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CB9" w:rsidRDefault="00975CB9">
      <w:pPr>
        <w:spacing w:after="0" w:line="240" w:lineRule="auto"/>
      </w:pPr>
      <w:r>
        <w:separator/>
      </w:r>
    </w:p>
  </w:footnote>
  <w:footnote w:type="continuationSeparator" w:id="0">
    <w:p w:rsidR="00975CB9" w:rsidRDefault="00975C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5204C0"/>
    <w:multiLevelType w:val="hybridMultilevel"/>
    <w:tmpl w:val="F79EFAB6"/>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nsid w:val="017E7A77"/>
    <w:multiLevelType w:val="singleLevel"/>
    <w:tmpl w:val="2C88B0A4"/>
    <w:lvl w:ilvl="0">
      <w:start w:val="1"/>
      <w:numFmt w:val="lowerLetter"/>
      <w:lvlText w:val="%1)"/>
      <w:legacy w:legacy="1" w:legacySpace="0" w:legacyIndent="360"/>
      <w:lvlJc w:val="left"/>
      <w:pPr>
        <w:ind w:left="360" w:hanging="360"/>
      </w:pPr>
    </w:lvl>
  </w:abstractNum>
  <w:abstractNum w:abstractNumId="3">
    <w:nsid w:val="01E56A30"/>
    <w:multiLevelType w:val="singleLevel"/>
    <w:tmpl w:val="2C88B0A4"/>
    <w:lvl w:ilvl="0">
      <w:start w:val="1"/>
      <w:numFmt w:val="lowerLetter"/>
      <w:lvlText w:val="%1)"/>
      <w:legacy w:legacy="1" w:legacySpace="0" w:legacyIndent="360"/>
      <w:lvlJc w:val="left"/>
      <w:pPr>
        <w:ind w:left="360" w:hanging="360"/>
      </w:pPr>
    </w:lvl>
  </w:abstractNum>
  <w:abstractNum w:abstractNumId="4">
    <w:nsid w:val="021923A5"/>
    <w:multiLevelType w:val="singleLevel"/>
    <w:tmpl w:val="2C88B0A4"/>
    <w:lvl w:ilvl="0">
      <w:start w:val="1"/>
      <w:numFmt w:val="lowerLetter"/>
      <w:lvlText w:val="%1)"/>
      <w:legacy w:legacy="1" w:legacySpace="0" w:legacyIndent="360"/>
      <w:lvlJc w:val="left"/>
      <w:pPr>
        <w:ind w:left="360" w:hanging="360"/>
      </w:pPr>
    </w:lvl>
  </w:abstractNum>
  <w:abstractNum w:abstractNumId="5">
    <w:nsid w:val="026D3C8B"/>
    <w:multiLevelType w:val="singleLevel"/>
    <w:tmpl w:val="2C88B0A4"/>
    <w:lvl w:ilvl="0">
      <w:start w:val="1"/>
      <w:numFmt w:val="lowerLetter"/>
      <w:lvlText w:val="%1)"/>
      <w:legacy w:legacy="1" w:legacySpace="0" w:legacyIndent="360"/>
      <w:lvlJc w:val="left"/>
      <w:pPr>
        <w:ind w:left="360" w:hanging="360"/>
      </w:pPr>
    </w:lvl>
  </w:abstractNum>
  <w:abstractNum w:abstractNumId="6">
    <w:nsid w:val="02DB3F60"/>
    <w:multiLevelType w:val="singleLevel"/>
    <w:tmpl w:val="2C88B0A4"/>
    <w:lvl w:ilvl="0">
      <w:start w:val="1"/>
      <w:numFmt w:val="lowerLetter"/>
      <w:lvlText w:val="%1)"/>
      <w:legacy w:legacy="1" w:legacySpace="0" w:legacyIndent="360"/>
      <w:lvlJc w:val="left"/>
      <w:pPr>
        <w:ind w:left="360" w:hanging="360"/>
      </w:pPr>
    </w:lvl>
  </w:abstractNum>
  <w:abstractNum w:abstractNumId="7">
    <w:nsid w:val="03296CB0"/>
    <w:multiLevelType w:val="hybridMultilevel"/>
    <w:tmpl w:val="B190906E"/>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03336ACE"/>
    <w:multiLevelType w:val="singleLevel"/>
    <w:tmpl w:val="2C88B0A4"/>
    <w:lvl w:ilvl="0">
      <w:start w:val="1"/>
      <w:numFmt w:val="lowerLetter"/>
      <w:lvlText w:val="%1)"/>
      <w:legacy w:legacy="1" w:legacySpace="0" w:legacyIndent="360"/>
      <w:lvlJc w:val="left"/>
      <w:pPr>
        <w:ind w:left="360" w:hanging="360"/>
      </w:pPr>
    </w:lvl>
  </w:abstractNum>
  <w:abstractNum w:abstractNumId="9">
    <w:nsid w:val="03881B64"/>
    <w:multiLevelType w:val="singleLevel"/>
    <w:tmpl w:val="2C88B0A4"/>
    <w:lvl w:ilvl="0">
      <w:start w:val="1"/>
      <w:numFmt w:val="lowerLetter"/>
      <w:lvlText w:val="%1)"/>
      <w:legacy w:legacy="1" w:legacySpace="0" w:legacyIndent="360"/>
      <w:lvlJc w:val="left"/>
      <w:pPr>
        <w:ind w:left="360" w:hanging="360"/>
      </w:pPr>
    </w:lvl>
  </w:abstractNum>
  <w:abstractNum w:abstractNumId="10">
    <w:nsid w:val="03C5459F"/>
    <w:multiLevelType w:val="hybridMultilevel"/>
    <w:tmpl w:val="643014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3D36CC1"/>
    <w:multiLevelType w:val="singleLevel"/>
    <w:tmpl w:val="2C88B0A4"/>
    <w:lvl w:ilvl="0">
      <w:start w:val="1"/>
      <w:numFmt w:val="lowerLetter"/>
      <w:lvlText w:val="%1)"/>
      <w:legacy w:legacy="1" w:legacySpace="0" w:legacyIndent="360"/>
      <w:lvlJc w:val="left"/>
      <w:pPr>
        <w:ind w:left="360" w:hanging="360"/>
      </w:pPr>
    </w:lvl>
  </w:abstractNum>
  <w:abstractNum w:abstractNumId="12">
    <w:nsid w:val="04071EA7"/>
    <w:multiLevelType w:val="singleLevel"/>
    <w:tmpl w:val="2C88B0A4"/>
    <w:lvl w:ilvl="0">
      <w:start w:val="1"/>
      <w:numFmt w:val="lowerLetter"/>
      <w:lvlText w:val="%1)"/>
      <w:legacy w:legacy="1" w:legacySpace="0" w:legacyIndent="360"/>
      <w:lvlJc w:val="left"/>
      <w:pPr>
        <w:ind w:left="360" w:hanging="360"/>
      </w:pPr>
    </w:lvl>
  </w:abstractNum>
  <w:abstractNum w:abstractNumId="13">
    <w:nsid w:val="040E432B"/>
    <w:multiLevelType w:val="singleLevel"/>
    <w:tmpl w:val="2C88B0A4"/>
    <w:lvl w:ilvl="0">
      <w:start w:val="1"/>
      <w:numFmt w:val="lowerLetter"/>
      <w:lvlText w:val="%1)"/>
      <w:legacy w:legacy="1" w:legacySpace="0" w:legacyIndent="360"/>
      <w:lvlJc w:val="left"/>
      <w:pPr>
        <w:ind w:left="360" w:hanging="360"/>
      </w:pPr>
    </w:lvl>
  </w:abstractNum>
  <w:abstractNum w:abstractNumId="14">
    <w:nsid w:val="044C0D94"/>
    <w:multiLevelType w:val="singleLevel"/>
    <w:tmpl w:val="04090017"/>
    <w:lvl w:ilvl="0">
      <w:start w:val="1"/>
      <w:numFmt w:val="lowerLetter"/>
      <w:lvlText w:val="%1)"/>
      <w:lvlJc w:val="left"/>
      <w:pPr>
        <w:tabs>
          <w:tab w:val="num" w:pos="360"/>
        </w:tabs>
        <w:ind w:left="360" w:hanging="360"/>
      </w:pPr>
    </w:lvl>
  </w:abstractNum>
  <w:abstractNum w:abstractNumId="15">
    <w:nsid w:val="050B2C6A"/>
    <w:multiLevelType w:val="hybridMultilevel"/>
    <w:tmpl w:val="3FD437C8"/>
    <w:lvl w:ilvl="0" w:tplc="2C88B0A4">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06440BBC"/>
    <w:multiLevelType w:val="hybridMultilevel"/>
    <w:tmpl w:val="D79625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066D45E7"/>
    <w:multiLevelType w:val="singleLevel"/>
    <w:tmpl w:val="2C88B0A4"/>
    <w:lvl w:ilvl="0">
      <w:start w:val="1"/>
      <w:numFmt w:val="lowerLetter"/>
      <w:lvlText w:val="%1)"/>
      <w:legacy w:legacy="1" w:legacySpace="0" w:legacyIndent="360"/>
      <w:lvlJc w:val="left"/>
      <w:pPr>
        <w:ind w:left="360" w:hanging="360"/>
      </w:pPr>
    </w:lvl>
  </w:abstractNum>
  <w:abstractNum w:abstractNumId="18">
    <w:nsid w:val="072133E6"/>
    <w:multiLevelType w:val="hybridMultilevel"/>
    <w:tmpl w:val="553428EC"/>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075E4159"/>
    <w:multiLevelType w:val="singleLevel"/>
    <w:tmpl w:val="7C4E5574"/>
    <w:lvl w:ilvl="0">
      <w:start w:val="1"/>
      <w:numFmt w:val="lowerLetter"/>
      <w:lvlText w:val="%1)"/>
      <w:lvlJc w:val="left"/>
      <w:pPr>
        <w:tabs>
          <w:tab w:val="num" w:pos="360"/>
        </w:tabs>
        <w:ind w:left="360" w:hanging="360"/>
      </w:pPr>
    </w:lvl>
  </w:abstractNum>
  <w:abstractNum w:abstractNumId="20">
    <w:nsid w:val="07BC6AA3"/>
    <w:multiLevelType w:val="singleLevel"/>
    <w:tmpl w:val="FD8EC7A0"/>
    <w:lvl w:ilvl="0">
      <w:start w:val="1"/>
      <w:numFmt w:val="lowerLetter"/>
      <w:lvlText w:val="%1)"/>
      <w:lvlJc w:val="left"/>
      <w:pPr>
        <w:tabs>
          <w:tab w:val="num" w:pos="360"/>
        </w:tabs>
        <w:ind w:left="360" w:hanging="360"/>
      </w:pPr>
      <w:rPr>
        <w:rFonts w:cs="Times New Roman"/>
      </w:rPr>
    </w:lvl>
  </w:abstractNum>
  <w:abstractNum w:abstractNumId="21">
    <w:nsid w:val="07CE1CCA"/>
    <w:multiLevelType w:val="hybridMultilevel"/>
    <w:tmpl w:val="47888E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083C1C63"/>
    <w:multiLevelType w:val="singleLevel"/>
    <w:tmpl w:val="36D865E6"/>
    <w:lvl w:ilvl="0">
      <w:start w:val="1"/>
      <w:numFmt w:val="lowerLetter"/>
      <w:lvlText w:val="%1)"/>
      <w:legacy w:legacy="1" w:legacySpace="0" w:legacyIndent="360"/>
      <w:lvlJc w:val="left"/>
      <w:pPr>
        <w:ind w:left="360" w:hanging="360"/>
      </w:pPr>
    </w:lvl>
  </w:abstractNum>
  <w:abstractNum w:abstractNumId="23">
    <w:nsid w:val="08A846DB"/>
    <w:multiLevelType w:val="hybridMultilevel"/>
    <w:tmpl w:val="98B2842C"/>
    <w:lvl w:ilvl="0" w:tplc="0409000F">
      <w:start w:val="1"/>
      <w:numFmt w:val="decimal"/>
      <w:lvlText w:val="%1."/>
      <w:lvlJc w:val="left"/>
      <w:pPr>
        <w:tabs>
          <w:tab w:val="num" w:pos="1080"/>
        </w:tabs>
        <w:ind w:left="1080" w:hanging="360"/>
      </w:pPr>
      <w:rPr>
        <w:rFonts w:cs="Times New Roman" w:hint="default"/>
        <w:sz w:val="24"/>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4">
    <w:nsid w:val="097E5BCC"/>
    <w:multiLevelType w:val="singleLevel"/>
    <w:tmpl w:val="2C88B0A4"/>
    <w:lvl w:ilvl="0">
      <w:start w:val="1"/>
      <w:numFmt w:val="lowerLetter"/>
      <w:lvlText w:val="%1)"/>
      <w:legacy w:legacy="1" w:legacySpace="0" w:legacyIndent="360"/>
      <w:lvlJc w:val="left"/>
      <w:pPr>
        <w:ind w:left="360" w:hanging="360"/>
      </w:pPr>
    </w:lvl>
  </w:abstractNum>
  <w:abstractNum w:abstractNumId="25">
    <w:nsid w:val="0B61308E"/>
    <w:multiLevelType w:val="singleLevel"/>
    <w:tmpl w:val="2C88B0A4"/>
    <w:lvl w:ilvl="0">
      <w:start w:val="1"/>
      <w:numFmt w:val="lowerLetter"/>
      <w:lvlText w:val="%1)"/>
      <w:legacy w:legacy="1" w:legacySpace="0" w:legacyIndent="360"/>
      <w:lvlJc w:val="left"/>
      <w:pPr>
        <w:ind w:left="360" w:hanging="360"/>
      </w:pPr>
    </w:lvl>
  </w:abstractNum>
  <w:abstractNum w:abstractNumId="26">
    <w:nsid w:val="0C1E05A6"/>
    <w:multiLevelType w:val="singleLevel"/>
    <w:tmpl w:val="2C88B0A4"/>
    <w:lvl w:ilvl="0">
      <w:start w:val="1"/>
      <w:numFmt w:val="lowerLetter"/>
      <w:lvlText w:val="%1)"/>
      <w:legacy w:legacy="1" w:legacySpace="0" w:legacyIndent="360"/>
      <w:lvlJc w:val="left"/>
      <w:pPr>
        <w:ind w:left="360" w:hanging="360"/>
      </w:pPr>
    </w:lvl>
  </w:abstractNum>
  <w:abstractNum w:abstractNumId="27">
    <w:nsid w:val="0CE0283F"/>
    <w:multiLevelType w:val="hybridMultilevel"/>
    <w:tmpl w:val="5C72F884"/>
    <w:lvl w:ilvl="0" w:tplc="2C88B0A4">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0D8A2671"/>
    <w:multiLevelType w:val="singleLevel"/>
    <w:tmpl w:val="2C88B0A4"/>
    <w:lvl w:ilvl="0">
      <w:start w:val="1"/>
      <w:numFmt w:val="lowerLetter"/>
      <w:lvlText w:val="%1)"/>
      <w:legacy w:legacy="1" w:legacySpace="0" w:legacyIndent="360"/>
      <w:lvlJc w:val="left"/>
      <w:pPr>
        <w:ind w:left="360" w:hanging="360"/>
      </w:pPr>
    </w:lvl>
  </w:abstractNum>
  <w:abstractNum w:abstractNumId="29">
    <w:nsid w:val="0D9A777F"/>
    <w:multiLevelType w:val="hybridMultilevel"/>
    <w:tmpl w:val="0518EA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0E7F4BA0"/>
    <w:multiLevelType w:val="hybridMultilevel"/>
    <w:tmpl w:val="FD3470B6"/>
    <w:lvl w:ilvl="0" w:tplc="2C88B0A4">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0E8B0B02"/>
    <w:multiLevelType w:val="hybridMultilevel"/>
    <w:tmpl w:val="7A4641DC"/>
    <w:lvl w:ilvl="0" w:tplc="0409000F">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2">
    <w:nsid w:val="0F4326B1"/>
    <w:multiLevelType w:val="singleLevel"/>
    <w:tmpl w:val="FD4252CC"/>
    <w:lvl w:ilvl="0">
      <w:start w:val="1"/>
      <w:numFmt w:val="decimal"/>
      <w:lvlText w:val="%1."/>
      <w:legacy w:legacy="1" w:legacySpace="0" w:legacyIndent="360"/>
      <w:lvlJc w:val="left"/>
      <w:pPr>
        <w:ind w:left="360" w:hanging="360"/>
      </w:pPr>
    </w:lvl>
  </w:abstractNum>
  <w:abstractNum w:abstractNumId="33">
    <w:nsid w:val="0F6C65C7"/>
    <w:multiLevelType w:val="singleLevel"/>
    <w:tmpl w:val="2C88B0A4"/>
    <w:lvl w:ilvl="0">
      <w:start w:val="1"/>
      <w:numFmt w:val="lowerLetter"/>
      <w:lvlText w:val="%1)"/>
      <w:legacy w:legacy="1" w:legacySpace="0" w:legacyIndent="360"/>
      <w:lvlJc w:val="left"/>
      <w:pPr>
        <w:ind w:left="360" w:hanging="360"/>
      </w:pPr>
    </w:lvl>
  </w:abstractNum>
  <w:abstractNum w:abstractNumId="34">
    <w:nsid w:val="0FA43D38"/>
    <w:multiLevelType w:val="singleLevel"/>
    <w:tmpl w:val="2C88B0A4"/>
    <w:lvl w:ilvl="0">
      <w:start w:val="1"/>
      <w:numFmt w:val="lowerLetter"/>
      <w:lvlText w:val="%1)"/>
      <w:legacy w:legacy="1" w:legacySpace="0" w:legacyIndent="360"/>
      <w:lvlJc w:val="left"/>
      <w:pPr>
        <w:ind w:left="360" w:hanging="360"/>
      </w:pPr>
    </w:lvl>
  </w:abstractNum>
  <w:abstractNum w:abstractNumId="35">
    <w:nsid w:val="107D4F3D"/>
    <w:multiLevelType w:val="hybridMultilevel"/>
    <w:tmpl w:val="C13A6950"/>
    <w:lvl w:ilvl="0" w:tplc="2C88B0A4">
      <w:start w:val="1"/>
      <w:numFmt w:val="lowerLetter"/>
      <w:lvlText w:val="%1)"/>
      <w:legacy w:legacy="1" w:legacySpace="0" w:legacyIndent="360"/>
      <w:lvlJc w:val="left"/>
      <w:pPr>
        <w:ind w:left="360" w:hanging="360"/>
      </w:pPr>
    </w:lvl>
    <w:lvl w:ilvl="1" w:tplc="0409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12614F82"/>
    <w:multiLevelType w:val="hybridMultilevel"/>
    <w:tmpl w:val="0E067332"/>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12853575"/>
    <w:multiLevelType w:val="hybridMultilevel"/>
    <w:tmpl w:val="252A2E44"/>
    <w:lvl w:ilvl="0" w:tplc="0409000F">
      <w:start w:val="1"/>
      <w:numFmt w:val="decimal"/>
      <w:lvlText w:val="%1."/>
      <w:lvlJc w:val="left"/>
      <w:pPr>
        <w:tabs>
          <w:tab w:val="num" w:pos="1440"/>
        </w:tabs>
        <w:ind w:left="1440" w:hanging="360"/>
      </w:pPr>
      <w:rPr>
        <w:rFonts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12A16B27"/>
    <w:multiLevelType w:val="hybridMultilevel"/>
    <w:tmpl w:val="29D08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13111B13"/>
    <w:multiLevelType w:val="hybridMultilevel"/>
    <w:tmpl w:val="E00A8B9C"/>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nsid w:val="13ED0DE0"/>
    <w:multiLevelType w:val="hybridMultilevel"/>
    <w:tmpl w:val="EFE6EAF4"/>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142E6321"/>
    <w:multiLevelType w:val="singleLevel"/>
    <w:tmpl w:val="2C88B0A4"/>
    <w:lvl w:ilvl="0">
      <w:start w:val="1"/>
      <w:numFmt w:val="lowerLetter"/>
      <w:lvlText w:val="%1)"/>
      <w:legacy w:legacy="1" w:legacySpace="0" w:legacyIndent="360"/>
      <w:lvlJc w:val="left"/>
      <w:pPr>
        <w:ind w:left="360" w:hanging="360"/>
      </w:pPr>
    </w:lvl>
  </w:abstractNum>
  <w:abstractNum w:abstractNumId="42">
    <w:nsid w:val="146C1983"/>
    <w:multiLevelType w:val="singleLevel"/>
    <w:tmpl w:val="04090017"/>
    <w:lvl w:ilvl="0">
      <w:start w:val="1"/>
      <w:numFmt w:val="lowerLetter"/>
      <w:lvlText w:val="%1)"/>
      <w:lvlJc w:val="left"/>
      <w:pPr>
        <w:tabs>
          <w:tab w:val="num" w:pos="360"/>
        </w:tabs>
        <w:ind w:left="360" w:hanging="360"/>
      </w:pPr>
    </w:lvl>
  </w:abstractNum>
  <w:abstractNum w:abstractNumId="43">
    <w:nsid w:val="166C6656"/>
    <w:multiLevelType w:val="singleLevel"/>
    <w:tmpl w:val="2C88B0A4"/>
    <w:lvl w:ilvl="0">
      <w:start w:val="1"/>
      <w:numFmt w:val="lowerLetter"/>
      <w:lvlText w:val="%1)"/>
      <w:legacy w:legacy="1" w:legacySpace="0" w:legacyIndent="360"/>
      <w:lvlJc w:val="left"/>
      <w:pPr>
        <w:ind w:left="360" w:hanging="360"/>
      </w:pPr>
    </w:lvl>
  </w:abstractNum>
  <w:abstractNum w:abstractNumId="44">
    <w:nsid w:val="166F5192"/>
    <w:multiLevelType w:val="singleLevel"/>
    <w:tmpl w:val="04090017"/>
    <w:lvl w:ilvl="0">
      <w:start w:val="1"/>
      <w:numFmt w:val="lowerLetter"/>
      <w:lvlText w:val="%1)"/>
      <w:lvlJc w:val="left"/>
      <w:pPr>
        <w:tabs>
          <w:tab w:val="num" w:pos="360"/>
        </w:tabs>
        <w:ind w:left="360" w:hanging="360"/>
      </w:pPr>
    </w:lvl>
  </w:abstractNum>
  <w:abstractNum w:abstractNumId="45">
    <w:nsid w:val="1690559B"/>
    <w:multiLevelType w:val="singleLevel"/>
    <w:tmpl w:val="2C88B0A4"/>
    <w:lvl w:ilvl="0">
      <w:start w:val="1"/>
      <w:numFmt w:val="lowerLetter"/>
      <w:lvlText w:val="%1)"/>
      <w:legacy w:legacy="1" w:legacySpace="0" w:legacyIndent="360"/>
      <w:lvlJc w:val="left"/>
      <w:pPr>
        <w:ind w:left="360" w:hanging="360"/>
      </w:pPr>
    </w:lvl>
  </w:abstractNum>
  <w:abstractNum w:abstractNumId="46">
    <w:nsid w:val="170C6347"/>
    <w:multiLevelType w:val="singleLevel"/>
    <w:tmpl w:val="2C88B0A4"/>
    <w:lvl w:ilvl="0">
      <w:start w:val="1"/>
      <w:numFmt w:val="lowerLetter"/>
      <w:lvlText w:val="%1)"/>
      <w:legacy w:legacy="1" w:legacySpace="0" w:legacyIndent="360"/>
      <w:lvlJc w:val="left"/>
      <w:pPr>
        <w:ind w:left="360" w:hanging="360"/>
      </w:pPr>
    </w:lvl>
  </w:abstractNum>
  <w:abstractNum w:abstractNumId="47">
    <w:nsid w:val="17B37077"/>
    <w:multiLevelType w:val="singleLevel"/>
    <w:tmpl w:val="2C88B0A4"/>
    <w:lvl w:ilvl="0">
      <w:start w:val="1"/>
      <w:numFmt w:val="lowerLetter"/>
      <w:lvlText w:val="%1)"/>
      <w:legacy w:legacy="1" w:legacySpace="0" w:legacyIndent="360"/>
      <w:lvlJc w:val="left"/>
      <w:pPr>
        <w:ind w:left="360" w:hanging="360"/>
      </w:pPr>
    </w:lvl>
  </w:abstractNum>
  <w:abstractNum w:abstractNumId="48">
    <w:nsid w:val="17FB33A3"/>
    <w:multiLevelType w:val="hybridMultilevel"/>
    <w:tmpl w:val="81446AFA"/>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18E67451"/>
    <w:multiLevelType w:val="singleLevel"/>
    <w:tmpl w:val="2C88B0A4"/>
    <w:lvl w:ilvl="0">
      <w:start w:val="1"/>
      <w:numFmt w:val="lowerLetter"/>
      <w:lvlText w:val="%1)"/>
      <w:legacy w:legacy="1" w:legacySpace="0" w:legacyIndent="360"/>
      <w:lvlJc w:val="left"/>
      <w:pPr>
        <w:ind w:left="360" w:hanging="360"/>
      </w:pPr>
    </w:lvl>
  </w:abstractNum>
  <w:abstractNum w:abstractNumId="50">
    <w:nsid w:val="19C00B31"/>
    <w:multiLevelType w:val="singleLevel"/>
    <w:tmpl w:val="2C88B0A4"/>
    <w:lvl w:ilvl="0">
      <w:start w:val="1"/>
      <w:numFmt w:val="lowerLetter"/>
      <w:lvlText w:val="%1)"/>
      <w:legacy w:legacy="1" w:legacySpace="0" w:legacyIndent="360"/>
      <w:lvlJc w:val="left"/>
    </w:lvl>
  </w:abstractNum>
  <w:abstractNum w:abstractNumId="51">
    <w:nsid w:val="1AEF02F3"/>
    <w:multiLevelType w:val="hybridMultilevel"/>
    <w:tmpl w:val="2F24FE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1BA07DDA"/>
    <w:multiLevelType w:val="hybridMultilevel"/>
    <w:tmpl w:val="C05C417A"/>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53">
    <w:nsid w:val="1BB75FE3"/>
    <w:multiLevelType w:val="hybridMultilevel"/>
    <w:tmpl w:val="B8D432F2"/>
    <w:lvl w:ilvl="0" w:tplc="04090017">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4">
    <w:nsid w:val="1CE94332"/>
    <w:multiLevelType w:val="singleLevel"/>
    <w:tmpl w:val="2C88B0A4"/>
    <w:lvl w:ilvl="0">
      <w:start w:val="1"/>
      <w:numFmt w:val="lowerLetter"/>
      <w:lvlText w:val="%1)"/>
      <w:legacy w:legacy="1" w:legacySpace="0" w:legacyIndent="360"/>
      <w:lvlJc w:val="left"/>
      <w:pPr>
        <w:ind w:left="360" w:hanging="360"/>
      </w:pPr>
    </w:lvl>
  </w:abstractNum>
  <w:abstractNum w:abstractNumId="55">
    <w:nsid w:val="1D2426C8"/>
    <w:multiLevelType w:val="hybridMultilevel"/>
    <w:tmpl w:val="403EEE4C"/>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56">
    <w:nsid w:val="1D6C6B92"/>
    <w:multiLevelType w:val="hybridMultilevel"/>
    <w:tmpl w:val="28A0C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1D905727"/>
    <w:multiLevelType w:val="hybridMultilevel"/>
    <w:tmpl w:val="32E4E286"/>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58">
    <w:nsid w:val="1F1D648D"/>
    <w:multiLevelType w:val="hybridMultilevel"/>
    <w:tmpl w:val="9A3EBC86"/>
    <w:lvl w:ilvl="0" w:tplc="04090017">
      <w:start w:val="1"/>
      <w:numFmt w:val="lowerLetter"/>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9">
    <w:nsid w:val="207C5ABF"/>
    <w:multiLevelType w:val="singleLevel"/>
    <w:tmpl w:val="2C88B0A4"/>
    <w:lvl w:ilvl="0">
      <w:start w:val="1"/>
      <w:numFmt w:val="lowerLetter"/>
      <w:lvlText w:val="%1)"/>
      <w:legacy w:legacy="1" w:legacySpace="0" w:legacyIndent="360"/>
      <w:lvlJc w:val="left"/>
      <w:pPr>
        <w:ind w:left="360" w:hanging="360"/>
      </w:pPr>
    </w:lvl>
  </w:abstractNum>
  <w:abstractNum w:abstractNumId="60">
    <w:nsid w:val="208410DB"/>
    <w:multiLevelType w:val="singleLevel"/>
    <w:tmpl w:val="2C88B0A4"/>
    <w:lvl w:ilvl="0">
      <w:start w:val="1"/>
      <w:numFmt w:val="lowerLetter"/>
      <w:lvlText w:val="%1)"/>
      <w:legacy w:legacy="1" w:legacySpace="0" w:legacyIndent="360"/>
      <w:lvlJc w:val="left"/>
      <w:pPr>
        <w:ind w:left="360" w:hanging="360"/>
      </w:pPr>
    </w:lvl>
  </w:abstractNum>
  <w:abstractNum w:abstractNumId="61">
    <w:nsid w:val="20C96986"/>
    <w:multiLevelType w:val="singleLevel"/>
    <w:tmpl w:val="2C88B0A4"/>
    <w:lvl w:ilvl="0">
      <w:start w:val="1"/>
      <w:numFmt w:val="lowerLetter"/>
      <w:lvlText w:val="%1)"/>
      <w:legacy w:legacy="1" w:legacySpace="0" w:legacyIndent="360"/>
      <w:lvlJc w:val="left"/>
      <w:pPr>
        <w:ind w:left="360" w:hanging="360"/>
      </w:pPr>
    </w:lvl>
  </w:abstractNum>
  <w:abstractNum w:abstractNumId="62">
    <w:nsid w:val="21EA5289"/>
    <w:multiLevelType w:val="hybridMultilevel"/>
    <w:tmpl w:val="1C00836E"/>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63">
    <w:nsid w:val="22C93F08"/>
    <w:multiLevelType w:val="singleLevel"/>
    <w:tmpl w:val="2C88B0A4"/>
    <w:lvl w:ilvl="0">
      <w:start w:val="1"/>
      <w:numFmt w:val="lowerLetter"/>
      <w:lvlText w:val="%1)"/>
      <w:legacy w:legacy="1" w:legacySpace="0" w:legacyIndent="360"/>
      <w:lvlJc w:val="left"/>
      <w:pPr>
        <w:ind w:left="360" w:hanging="360"/>
      </w:pPr>
    </w:lvl>
  </w:abstractNum>
  <w:abstractNum w:abstractNumId="64">
    <w:nsid w:val="235B2143"/>
    <w:multiLevelType w:val="hybridMultilevel"/>
    <w:tmpl w:val="78FCDF64"/>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5">
    <w:nsid w:val="23B50281"/>
    <w:multiLevelType w:val="singleLevel"/>
    <w:tmpl w:val="2C88B0A4"/>
    <w:lvl w:ilvl="0">
      <w:start w:val="1"/>
      <w:numFmt w:val="lowerLetter"/>
      <w:lvlText w:val="%1)"/>
      <w:legacy w:legacy="1" w:legacySpace="0" w:legacyIndent="360"/>
      <w:lvlJc w:val="left"/>
      <w:pPr>
        <w:ind w:left="360" w:hanging="360"/>
      </w:pPr>
    </w:lvl>
  </w:abstractNum>
  <w:abstractNum w:abstractNumId="66">
    <w:nsid w:val="242270A3"/>
    <w:multiLevelType w:val="singleLevel"/>
    <w:tmpl w:val="2C88B0A4"/>
    <w:lvl w:ilvl="0">
      <w:start w:val="1"/>
      <w:numFmt w:val="lowerLetter"/>
      <w:lvlText w:val="%1)"/>
      <w:legacy w:legacy="1" w:legacySpace="0" w:legacyIndent="360"/>
      <w:lvlJc w:val="left"/>
      <w:pPr>
        <w:ind w:left="360" w:hanging="360"/>
      </w:pPr>
    </w:lvl>
  </w:abstractNum>
  <w:abstractNum w:abstractNumId="67">
    <w:nsid w:val="245211D5"/>
    <w:multiLevelType w:val="singleLevel"/>
    <w:tmpl w:val="2C88B0A4"/>
    <w:lvl w:ilvl="0">
      <w:start w:val="1"/>
      <w:numFmt w:val="lowerLetter"/>
      <w:lvlText w:val="%1)"/>
      <w:legacy w:legacy="1" w:legacySpace="0" w:legacyIndent="360"/>
      <w:lvlJc w:val="left"/>
      <w:pPr>
        <w:ind w:left="360" w:hanging="360"/>
      </w:pPr>
    </w:lvl>
  </w:abstractNum>
  <w:abstractNum w:abstractNumId="68">
    <w:nsid w:val="248D7905"/>
    <w:multiLevelType w:val="singleLevel"/>
    <w:tmpl w:val="2C88B0A4"/>
    <w:lvl w:ilvl="0">
      <w:start w:val="1"/>
      <w:numFmt w:val="lowerLetter"/>
      <w:lvlText w:val="%1)"/>
      <w:legacy w:legacy="1" w:legacySpace="0" w:legacyIndent="360"/>
      <w:lvlJc w:val="left"/>
      <w:pPr>
        <w:ind w:left="360" w:hanging="360"/>
      </w:pPr>
    </w:lvl>
  </w:abstractNum>
  <w:abstractNum w:abstractNumId="69">
    <w:nsid w:val="257233B8"/>
    <w:multiLevelType w:val="singleLevel"/>
    <w:tmpl w:val="2C88B0A4"/>
    <w:lvl w:ilvl="0">
      <w:start w:val="1"/>
      <w:numFmt w:val="lowerLetter"/>
      <w:lvlText w:val="%1)"/>
      <w:legacy w:legacy="1" w:legacySpace="0" w:legacyIndent="360"/>
      <w:lvlJc w:val="left"/>
      <w:pPr>
        <w:ind w:left="360" w:hanging="360"/>
      </w:pPr>
    </w:lvl>
  </w:abstractNum>
  <w:abstractNum w:abstractNumId="70">
    <w:nsid w:val="25CF2A9B"/>
    <w:multiLevelType w:val="hybridMultilevel"/>
    <w:tmpl w:val="8CD2F880"/>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nsid w:val="25F90A1C"/>
    <w:multiLevelType w:val="singleLevel"/>
    <w:tmpl w:val="4A389376"/>
    <w:lvl w:ilvl="0">
      <w:start w:val="1"/>
      <w:numFmt w:val="lowerLetter"/>
      <w:lvlText w:val="%1)"/>
      <w:lvlJc w:val="left"/>
      <w:pPr>
        <w:tabs>
          <w:tab w:val="num" w:pos="360"/>
        </w:tabs>
        <w:ind w:left="360" w:hanging="360"/>
      </w:pPr>
    </w:lvl>
  </w:abstractNum>
  <w:abstractNum w:abstractNumId="72">
    <w:nsid w:val="274D6B33"/>
    <w:multiLevelType w:val="hybridMultilevel"/>
    <w:tmpl w:val="9CEECC88"/>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3">
    <w:nsid w:val="29460D54"/>
    <w:multiLevelType w:val="singleLevel"/>
    <w:tmpl w:val="2C88B0A4"/>
    <w:lvl w:ilvl="0">
      <w:start w:val="1"/>
      <w:numFmt w:val="lowerLetter"/>
      <w:lvlText w:val="%1)"/>
      <w:legacy w:legacy="1" w:legacySpace="0" w:legacyIndent="360"/>
      <w:lvlJc w:val="left"/>
      <w:pPr>
        <w:ind w:left="360" w:hanging="360"/>
      </w:pPr>
    </w:lvl>
  </w:abstractNum>
  <w:abstractNum w:abstractNumId="74">
    <w:nsid w:val="29833045"/>
    <w:multiLevelType w:val="hybridMultilevel"/>
    <w:tmpl w:val="256E6244"/>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75">
    <w:nsid w:val="2A192BDE"/>
    <w:multiLevelType w:val="singleLevel"/>
    <w:tmpl w:val="2C88B0A4"/>
    <w:lvl w:ilvl="0">
      <w:start w:val="1"/>
      <w:numFmt w:val="lowerLetter"/>
      <w:lvlText w:val="%1)"/>
      <w:legacy w:legacy="1" w:legacySpace="0" w:legacyIndent="360"/>
      <w:lvlJc w:val="left"/>
      <w:pPr>
        <w:ind w:left="360" w:hanging="360"/>
      </w:pPr>
    </w:lvl>
  </w:abstractNum>
  <w:abstractNum w:abstractNumId="76">
    <w:nsid w:val="2B0A4BCE"/>
    <w:multiLevelType w:val="singleLevel"/>
    <w:tmpl w:val="36D865E6"/>
    <w:lvl w:ilvl="0">
      <w:start w:val="1"/>
      <w:numFmt w:val="lowerLetter"/>
      <w:lvlText w:val="%1)"/>
      <w:legacy w:legacy="1" w:legacySpace="0" w:legacyIndent="360"/>
      <w:lvlJc w:val="left"/>
      <w:pPr>
        <w:ind w:left="360" w:hanging="360"/>
      </w:pPr>
    </w:lvl>
  </w:abstractNum>
  <w:abstractNum w:abstractNumId="77">
    <w:nsid w:val="2CD81182"/>
    <w:multiLevelType w:val="singleLevel"/>
    <w:tmpl w:val="2C88B0A4"/>
    <w:lvl w:ilvl="0">
      <w:start w:val="1"/>
      <w:numFmt w:val="lowerLetter"/>
      <w:lvlText w:val="%1)"/>
      <w:legacy w:legacy="1" w:legacySpace="0" w:legacyIndent="360"/>
      <w:lvlJc w:val="left"/>
      <w:pPr>
        <w:ind w:left="360" w:hanging="360"/>
      </w:pPr>
    </w:lvl>
  </w:abstractNum>
  <w:abstractNum w:abstractNumId="78">
    <w:nsid w:val="2D345FAE"/>
    <w:multiLevelType w:val="singleLevel"/>
    <w:tmpl w:val="2C88B0A4"/>
    <w:lvl w:ilvl="0">
      <w:start w:val="1"/>
      <w:numFmt w:val="lowerLetter"/>
      <w:lvlText w:val="%1)"/>
      <w:legacy w:legacy="1" w:legacySpace="0" w:legacyIndent="360"/>
      <w:lvlJc w:val="left"/>
      <w:pPr>
        <w:ind w:left="360" w:hanging="360"/>
      </w:pPr>
    </w:lvl>
  </w:abstractNum>
  <w:abstractNum w:abstractNumId="79">
    <w:nsid w:val="2DA24965"/>
    <w:multiLevelType w:val="singleLevel"/>
    <w:tmpl w:val="2C88B0A4"/>
    <w:lvl w:ilvl="0">
      <w:start w:val="1"/>
      <w:numFmt w:val="lowerLetter"/>
      <w:lvlText w:val="%1)"/>
      <w:legacy w:legacy="1" w:legacySpace="0" w:legacyIndent="360"/>
      <w:lvlJc w:val="left"/>
      <w:pPr>
        <w:ind w:left="360" w:hanging="360"/>
      </w:pPr>
    </w:lvl>
  </w:abstractNum>
  <w:abstractNum w:abstractNumId="80">
    <w:nsid w:val="2E302502"/>
    <w:multiLevelType w:val="singleLevel"/>
    <w:tmpl w:val="FD4252CC"/>
    <w:lvl w:ilvl="0">
      <w:start w:val="1"/>
      <w:numFmt w:val="decimal"/>
      <w:lvlText w:val="%1."/>
      <w:legacy w:legacy="1" w:legacySpace="0" w:legacyIndent="360"/>
      <w:lvlJc w:val="left"/>
      <w:pPr>
        <w:ind w:left="360" w:hanging="360"/>
      </w:pPr>
    </w:lvl>
  </w:abstractNum>
  <w:abstractNum w:abstractNumId="81">
    <w:nsid w:val="2EA81458"/>
    <w:multiLevelType w:val="singleLevel"/>
    <w:tmpl w:val="2C88B0A4"/>
    <w:lvl w:ilvl="0">
      <w:start w:val="1"/>
      <w:numFmt w:val="lowerLetter"/>
      <w:lvlText w:val="%1)"/>
      <w:legacy w:legacy="1" w:legacySpace="0" w:legacyIndent="360"/>
      <w:lvlJc w:val="left"/>
      <w:pPr>
        <w:ind w:left="360" w:hanging="360"/>
      </w:pPr>
    </w:lvl>
  </w:abstractNum>
  <w:abstractNum w:abstractNumId="82">
    <w:nsid w:val="2F8F387E"/>
    <w:multiLevelType w:val="hybridMultilevel"/>
    <w:tmpl w:val="EDA8CC8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3">
    <w:nsid w:val="2FB33284"/>
    <w:multiLevelType w:val="hybridMultilevel"/>
    <w:tmpl w:val="80744CE0"/>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84">
    <w:nsid w:val="30241BE5"/>
    <w:multiLevelType w:val="singleLevel"/>
    <w:tmpl w:val="2C88B0A4"/>
    <w:lvl w:ilvl="0">
      <w:start w:val="1"/>
      <w:numFmt w:val="lowerLetter"/>
      <w:lvlText w:val="%1)"/>
      <w:legacy w:legacy="1" w:legacySpace="0" w:legacyIndent="360"/>
      <w:lvlJc w:val="left"/>
      <w:pPr>
        <w:ind w:left="360" w:hanging="360"/>
      </w:pPr>
    </w:lvl>
  </w:abstractNum>
  <w:abstractNum w:abstractNumId="85">
    <w:nsid w:val="306017AD"/>
    <w:multiLevelType w:val="hybridMultilevel"/>
    <w:tmpl w:val="19006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30950212"/>
    <w:multiLevelType w:val="singleLevel"/>
    <w:tmpl w:val="2C88B0A4"/>
    <w:lvl w:ilvl="0">
      <w:start w:val="1"/>
      <w:numFmt w:val="lowerLetter"/>
      <w:lvlText w:val="%1)"/>
      <w:legacy w:legacy="1" w:legacySpace="0" w:legacyIndent="360"/>
      <w:lvlJc w:val="left"/>
      <w:pPr>
        <w:ind w:left="360" w:hanging="360"/>
      </w:pPr>
    </w:lvl>
  </w:abstractNum>
  <w:abstractNum w:abstractNumId="87">
    <w:nsid w:val="332C5557"/>
    <w:multiLevelType w:val="singleLevel"/>
    <w:tmpl w:val="2C88B0A4"/>
    <w:lvl w:ilvl="0">
      <w:start w:val="1"/>
      <w:numFmt w:val="lowerLetter"/>
      <w:lvlText w:val="%1)"/>
      <w:legacy w:legacy="1" w:legacySpace="0" w:legacyIndent="360"/>
      <w:lvlJc w:val="left"/>
      <w:pPr>
        <w:ind w:left="360" w:hanging="360"/>
      </w:pPr>
    </w:lvl>
  </w:abstractNum>
  <w:abstractNum w:abstractNumId="88">
    <w:nsid w:val="333B25D2"/>
    <w:multiLevelType w:val="singleLevel"/>
    <w:tmpl w:val="0409000F"/>
    <w:lvl w:ilvl="0">
      <w:start w:val="1"/>
      <w:numFmt w:val="decimal"/>
      <w:lvlText w:val="%1."/>
      <w:lvlJc w:val="left"/>
      <w:pPr>
        <w:tabs>
          <w:tab w:val="num" w:pos="360"/>
        </w:tabs>
        <w:ind w:left="360" w:hanging="360"/>
      </w:pPr>
    </w:lvl>
  </w:abstractNum>
  <w:abstractNum w:abstractNumId="89">
    <w:nsid w:val="33D405C0"/>
    <w:multiLevelType w:val="singleLevel"/>
    <w:tmpl w:val="2C88B0A4"/>
    <w:lvl w:ilvl="0">
      <w:start w:val="1"/>
      <w:numFmt w:val="lowerLetter"/>
      <w:lvlText w:val="%1)"/>
      <w:legacy w:legacy="1" w:legacySpace="0" w:legacyIndent="360"/>
      <w:lvlJc w:val="left"/>
      <w:pPr>
        <w:ind w:left="360" w:hanging="360"/>
      </w:pPr>
    </w:lvl>
  </w:abstractNum>
  <w:abstractNum w:abstractNumId="90">
    <w:nsid w:val="34003492"/>
    <w:multiLevelType w:val="hybridMultilevel"/>
    <w:tmpl w:val="FE443B0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1">
    <w:nsid w:val="342E00DB"/>
    <w:multiLevelType w:val="hybridMultilevel"/>
    <w:tmpl w:val="FB98A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35C220CF"/>
    <w:multiLevelType w:val="singleLevel"/>
    <w:tmpl w:val="2C88B0A4"/>
    <w:lvl w:ilvl="0">
      <w:start w:val="1"/>
      <w:numFmt w:val="lowerLetter"/>
      <w:lvlText w:val="%1)"/>
      <w:legacy w:legacy="1" w:legacySpace="0" w:legacyIndent="360"/>
      <w:lvlJc w:val="left"/>
      <w:pPr>
        <w:ind w:left="360" w:hanging="360"/>
      </w:pPr>
    </w:lvl>
  </w:abstractNum>
  <w:abstractNum w:abstractNumId="93">
    <w:nsid w:val="35CB6F8C"/>
    <w:multiLevelType w:val="hybridMultilevel"/>
    <w:tmpl w:val="60506D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4">
    <w:nsid w:val="365C12F8"/>
    <w:multiLevelType w:val="singleLevel"/>
    <w:tmpl w:val="2C88B0A4"/>
    <w:lvl w:ilvl="0">
      <w:start w:val="1"/>
      <w:numFmt w:val="lowerLetter"/>
      <w:lvlText w:val="%1)"/>
      <w:legacy w:legacy="1" w:legacySpace="0" w:legacyIndent="360"/>
      <w:lvlJc w:val="left"/>
      <w:pPr>
        <w:ind w:left="360" w:hanging="360"/>
      </w:pPr>
    </w:lvl>
  </w:abstractNum>
  <w:abstractNum w:abstractNumId="95">
    <w:nsid w:val="374E6BFC"/>
    <w:multiLevelType w:val="singleLevel"/>
    <w:tmpl w:val="2C88B0A4"/>
    <w:lvl w:ilvl="0">
      <w:start w:val="1"/>
      <w:numFmt w:val="lowerLetter"/>
      <w:lvlText w:val="%1)"/>
      <w:legacy w:legacy="1" w:legacySpace="0" w:legacyIndent="360"/>
      <w:lvlJc w:val="left"/>
      <w:pPr>
        <w:ind w:left="360" w:hanging="360"/>
      </w:pPr>
    </w:lvl>
  </w:abstractNum>
  <w:abstractNum w:abstractNumId="96">
    <w:nsid w:val="393C728B"/>
    <w:multiLevelType w:val="singleLevel"/>
    <w:tmpl w:val="2C88B0A4"/>
    <w:lvl w:ilvl="0">
      <w:start w:val="1"/>
      <w:numFmt w:val="lowerLetter"/>
      <w:lvlText w:val="%1)"/>
      <w:legacy w:legacy="1" w:legacySpace="0" w:legacyIndent="360"/>
      <w:lvlJc w:val="left"/>
      <w:pPr>
        <w:ind w:left="360" w:hanging="360"/>
      </w:pPr>
    </w:lvl>
  </w:abstractNum>
  <w:abstractNum w:abstractNumId="97">
    <w:nsid w:val="3A1442AB"/>
    <w:multiLevelType w:val="singleLevel"/>
    <w:tmpl w:val="2C88B0A4"/>
    <w:lvl w:ilvl="0">
      <w:start w:val="1"/>
      <w:numFmt w:val="lowerLetter"/>
      <w:lvlText w:val="%1)"/>
      <w:legacy w:legacy="1" w:legacySpace="0" w:legacyIndent="360"/>
      <w:lvlJc w:val="left"/>
      <w:pPr>
        <w:ind w:left="360" w:hanging="360"/>
      </w:pPr>
    </w:lvl>
  </w:abstractNum>
  <w:abstractNum w:abstractNumId="98">
    <w:nsid w:val="3A8B17C9"/>
    <w:multiLevelType w:val="hybridMultilevel"/>
    <w:tmpl w:val="6A6C4D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3B3A634F"/>
    <w:multiLevelType w:val="singleLevel"/>
    <w:tmpl w:val="2C88B0A4"/>
    <w:lvl w:ilvl="0">
      <w:start w:val="1"/>
      <w:numFmt w:val="lowerLetter"/>
      <w:lvlText w:val="%1)"/>
      <w:legacy w:legacy="1" w:legacySpace="0" w:legacyIndent="360"/>
      <w:lvlJc w:val="left"/>
      <w:pPr>
        <w:ind w:left="360" w:hanging="360"/>
      </w:pPr>
    </w:lvl>
  </w:abstractNum>
  <w:abstractNum w:abstractNumId="100">
    <w:nsid w:val="3CC92A88"/>
    <w:multiLevelType w:val="hybridMultilevel"/>
    <w:tmpl w:val="B3DC7CDE"/>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01">
    <w:nsid w:val="3D7C6E5A"/>
    <w:multiLevelType w:val="singleLevel"/>
    <w:tmpl w:val="2C88B0A4"/>
    <w:lvl w:ilvl="0">
      <w:start w:val="1"/>
      <w:numFmt w:val="lowerLetter"/>
      <w:lvlText w:val="%1)"/>
      <w:legacy w:legacy="1" w:legacySpace="0" w:legacyIndent="360"/>
      <w:lvlJc w:val="left"/>
      <w:pPr>
        <w:ind w:left="360" w:hanging="360"/>
      </w:pPr>
    </w:lvl>
  </w:abstractNum>
  <w:abstractNum w:abstractNumId="102">
    <w:nsid w:val="3DE6509A"/>
    <w:multiLevelType w:val="hybridMultilevel"/>
    <w:tmpl w:val="E7FC67A6"/>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103">
    <w:nsid w:val="3FB722C3"/>
    <w:multiLevelType w:val="hybridMultilevel"/>
    <w:tmpl w:val="8B42E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41824965"/>
    <w:multiLevelType w:val="singleLevel"/>
    <w:tmpl w:val="2C88B0A4"/>
    <w:lvl w:ilvl="0">
      <w:start w:val="1"/>
      <w:numFmt w:val="lowerLetter"/>
      <w:lvlText w:val="%1)"/>
      <w:legacy w:legacy="1" w:legacySpace="0" w:legacyIndent="360"/>
      <w:lvlJc w:val="left"/>
      <w:pPr>
        <w:ind w:left="360" w:hanging="360"/>
      </w:pPr>
    </w:lvl>
  </w:abstractNum>
  <w:abstractNum w:abstractNumId="105">
    <w:nsid w:val="41F22D14"/>
    <w:multiLevelType w:val="singleLevel"/>
    <w:tmpl w:val="2C88B0A4"/>
    <w:lvl w:ilvl="0">
      <w:start w:val="1"/>
      <w:numFmt w:val="lowerLetter"/>
      <w:lvlText w:val="%1)"/>
      <w:legacy w:legacy="1" w:legacySpace="0" w:legacyIndent="360"/>
      <w:lvlJc w:val="left"/>
      <w:pPr>
        <w:ind w:left="360" w:hanging="360"/>
      </w:pPr>
    </w:lvl>
  </w:abstractNum>
  <w:abstractNum w:abstractNumId="106">
    <w:nsid w:val="43D17649"/>
    <w:multiLevelType w:val="singleLevel"/>
    <w:tmpl w:val="2C88B0A4"/>
    <w:lvl w:ilvl="0">
      <w:start w:val="1"/>
      <w:numFmt w:val="lowerLetter"/>
      <w:lvlText w:val="%1)"/>
      <w:legacy w:legacy="1" w:legacySpace="0" w:legacyIndent="360"/>
      <w:lvlJc w:val="left"/>
      <w:pPr>
        <w:ind w:left="360" w:hanging="360"/>
      </w:pPr>
    </w:lvl>
  </w:abstractNum>
  <w:abstractNum w:abstractNumId="107">
    <w:nsid w:val="44B87893"/>
    <w:multiLevelType w:val="singleLevel"/>
    <w:tmpl w:val="2C88B0A4"/>
    <w:lvl w:ilvl="0">
      <w:start w:val="1"/>
      <w:numFmt w:val="lowerLetter"/>
      <w:lvlText w:val="%1)"/>
      <w:legacy w:legacy="1" w:legacySpace="0" w:legacyIndent="360"/>
      <w:lvlJc w:val="left"/>
      <w:pPr>
        <w:ind w:left="360" w:hanging="360"/>
      </w:pPr>
    </w:lvl>
  </w:abstractNum>
  <w:abstractNum w:abstractNumId="108">
    <w:nsid w:val="44B92D11"/>
    <w:multiLevelType w:val="singleLevel"/>
    <w:tmpl w:val="2C88B0A4"/>
    <w:lvl w:ilvl="0">
      <w:start w:val="1"/>
      <w:numFmt w:val="lowerLetter"/>
      <w:lvlText w:val="%1)"/>
      <w:legacy w:legacy="1" w:legacySpace="0" w:legacyIndent="360"/>
      <w:lvlJc w:val="left"/>
      <w:pPr>
        <w:ind w:left="360" w:hanging="360"/>
      </w:pPr>
    </w:lvl>
  </w:abstractNum>
  <w:abstractNum w:abstractNumId="109">
    <w:nsid w:val="452B4B0E"/>
    <w:multiLevelType w:val="singleLevel"/>
    <w:tmpl w:val="2C88B0A4"/>
    <w:lvl w:ilvl="0">
      <w:start w:val="1"/>
      <w:numFmt w:val="lowerLetter"/>
      <w:lvlText w:val="%1)"/>
      <w:legacy w:legacy="1" w:legacySpace="0" w:legacyIndent="360"/>
      <w:lvlJc w:val="left"/>
      <w:pPr>
        <w:ind w:left="360" w:hanging="360"/>
      </w:pPr>
    </w:lvl>
  </w:abstractNum>
  <w:abstractNum w:abstractNumId="110">
    <w:nsid w:val="45301860"/>
    <w:multiLevelType w:val="singleLevel"/>
    <w:tmpl w:val="7C4E5574"/>
    <w:lvl w:ilvl="0">
      <w:start w:val="1"/>
      <w:numFmt w:val="lowerLetter"/>
      <w:lvlText w:val="%1)"/>
      <w:lvlJc w:val="left"/>
      <w:pPr>
        <w:tabs>
          <w:tab w:val="num" w:pos="360"/>
        </w:tabs>
        <w:ind w:left="360" w:hanging="360"/>
      </w:pPr>
    </w:lvl>
  </w:abstractNum>
  <w:abstractNum w:abstractNumId="111">
    <w:nsid w:val="45830364"/>
    <w:multiLevelType w:val="singleLevel"/>
    <w:tmpl w:val="04090017"/>
    <w:lvl w:ilvl="0">
      <w:start w:val="1"/>
      <w:numFmt w:val="lowerLetter"/>
      <w:lvlText w:val="%1)"/>
      <w:lvlJc w:val="left"/>
      <w:pPr>
        <w:tabs>
          <w:tab w:val="num" w:pos="360"/>
        </w:tabs>
        <w:ind w:left="360" w:hanging="360"/>
      </w:pPr>
    </w:lvl>
  </w:abstractNum>
  <w:abstractNum w:abstractNumId="112">
    <w:nsid w:val="45DC4FCF"/>
    <w:multiLevelType w:val="singleLevel"/>
    <w:tmpl w:val="2C88B0A4"/>
    <w:lvl w:ilvl="0">
      <w:start w:val="1"/>
      <w:numFmt w:val="lowerLetter"/>
      <w:lvlText w:val="%1)"/>
      <w:legacy w:legacy="1" w:legacySpace="0" w:legacyIndent="360"/>
      <w:lvlJc w:val="left"/>
      <w:pPr>
        <w:ind w:left="360" w:hanging="360"/>
      </w:pPr>
    </w:lvl>
  </w:abstractNum>
  <w:abstractNum w:abstractNumId="113">
    <w:nsid w:val="45FF0118"/>
    <w:multiLevelType w:val="singleLevel"/>
    <w:tmpl w:val="2C88B0A4"/>
    <w:lvl w:ilvl="0">
      <w:start w:val="1"/>
      <w:numFmt w:val="lowerLetter"/>
      <w:lvlText w:val="%1)"/>
      <w:legacy w:legacy="1" w:legacySpace="0" w:legacyIndent="360"/>
      <w:lvlJc w:val="left"/>
      <w:pPr>
        <w:ind w:left="360" w:hanging="360"/>
      </w:pPr>
    </w:lvl>
  </w:abstractNum>
  <w:abstractNum w:abstractNumId="114">
    <w:nsid w:val="46BF60E4"/>
    <w:multiLevelType w:val="singleLevel"/>
    <w:tmpl w:val="2C88B0A4"/>
    <w:lvl w:ilvl="0">
      <w:start w:val="1"/>
      <w:numFmt w:val="lowerLetter"/>
      <w:lvlText w:val="%1)"/>
      <w:legacy w:legacy="1" w:legacySpace="0" w:legacyIndent="360"/>
      <w:lvlJc w:val="left"/>
      <w:pPr>
        <w:ind w:left="360" w:hanging="360"/>
      </w:pPr>
    </w:lvl>
  </w:abstractNum>
  <w:abstractNum w:abstractNumId="115">
    <w:nsid w:val="46CD6135"/>
    <w:multiLevelType w:val="hybridMultilevel"/>
    <w:tmpl w:val="F0AEC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nsid w:val="47350E39"/>
    <w:multiLevelType w:val="singleLevel"/>
    <w:tmpl w:val="2C88B0A4"/>
    <w:lvl w:ilvl="0">
      <w:start w:val="1"/>
      <w:numFmt w:val="lowerLetter"/>
      <w:lvlText w:val="%1)"/>
      <w:legacy w:legacy="1" w:legacySpace="0" w:legacyIndent="360"/>
      <w:lvlJc w:val="left"/>
      <w:pPr>
        <w:ind w:left="540" w:hanging="360"/>
      </w:pPr>
    </w:lvl>
  </w:abstractNum>
  <w:abstractNum w:abstractNumId="117">
    <w:nsid w:val="47664690"/>
    <w:multiLevelType w:val="singleLevel"/>
    <w:tmpl w:val="2C88B0A4"/>
    <w:lvl w:ilvl="0">
      <w:start w:val="1"/>
      <w:numFmt w:val="lowerLetter"/>
      <w:lvlText w:val="%1)"/>
      <w:legacy w:legacy="1" w:legacySpace="0" w:legacyIndent="360"/>
      <w:lvlJc w:val="left"/>
      <w:pPr>
        <w:ind w:left="360" w:hanging="360"/>
      </w:pPr>
    </w:lvl>
  </w:abstractNum>
  <w:abstractNum w:abstractNumId="118">
    <w:nsid w:val="47EC69C1"/>
    <w:multiLevelType w:val="singleLevel"/>
    <w:tmpl w:val="8FF8B5F8"/>
    <w:lvl w:ilvl="0">
      <w:start w:val="1"/>
      <w:numFmt w:val="lowerLetter"/>
      <w:lvlText w:val="%1)"/>
      <w:lvlJc w:val="left"/>
      <w:pPr>
        <w:tabs>
          <w:tab w:val="num" w:pos="0"/>
        </w:tabs>
        <w:ind w:left="360" w:hanging="360"/>
      </w:pPr>
    </w:lvl>
  </w:abstractNum>
  <w:abstractNum w:abstractNumId="119">
    <w:nsid w:val="48007A31"/>
    <w:multiLevelType w:val="hybridMultilevel"/>
    <w:tmpl w:val="1AB0177E"/>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0">
    <w:nsid w:val="484128EA"/>
    <w:multiLevelType w:val="hybridMultilevel"/>
    <w:tmpl w:val="9CFC1A16"/>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21">
    <w:nsid w:val="492A1CE1"/>
    <w:multiLevelType w:val="hybridMultilevel"/>
    <w:tmpl w:val="000E5FE0"/>
    <w:lvl w:ilvl="0" w:tplc="0409000F">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2">
    <w:nsid w:val="4A1A1D42"/>
    <w:multiLevelType w:val="hybridMultilevel"/>
    <w:tmpl w:val="2252179A"/>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3">
    <w:nsid w:val="4B524D0C"/>
    <w:multiLevelType w:val="singleLevel"/>
    <w:tmpl w:val="2C88B0A4"/>
    <w:lvl w:ilvl="0">
      <w:start w:val="1"/>
      <w:numFmt w:val="lowerLetter"/>
      <w:lvlText w:val="%1)"/>
      <w:legacy w:legacy="1" w:legacySpace="0" w:legacyIndent="360"/>
      <w:lvlJc w:val="left"/>
      <w:pPr>
        <w:ind w:left="360" w:hanging="360"/>
      </w:pPr>
    </w:lvl>
  </w:abstractNum>
  <w:abstractNum w:abstractNumId="124">
    <w:nsid w:val="4BAF3A9A"/>
    <w:multiLevelType w:val="hybridMultilevel"/>
    <w:tmpl w:val="309659FE"/>
    <w:lvl w:ilvl="0" w:tplc="A8265E96">
      <w:start w:val="1"/>
      <w:numFmt w:val="lowerLetter"/>
      <w:lvlText w:val="%1)"/>
      <w:lvlJc w:val="left"/>
      <w:pPr>
        <w:ind w:left="720" w:hanging="360"/>
      </w:pPr>
      <w:rPr>
        <w:rFonts w:cs="Times New Roman"/>
        <w:sz w:val="24"/>
        <w:szCs w:val="24"/>
      </w:rPr>
    </w:lvl>
    <w:lvl w:ilvl="1" w:tplc="0409000F">
      <w:start w:val="1"/>
      <w:numFmt w:val="decimal"/>
      <w:lvlText w:val="%2."/>
      <w:lvlJc w:val="left"/>
      <w:pPr>
        <w:tabs>
          <w:tab w:val="num" w:pos="1440"/>
        </w:tabs>
        <w:ind w:left="1440" w:hanging="360"/>
      </w:pPr>
      <w:rPr>
        <w:rFonts w:cs="Times New Roman"/>
        <w:sz w:val="24"/>
        <w:szCs w:val="24"/>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5">
    <w:nsid w:val="4C314342"/>
    <w:multiLevelType w:val="singleLevel"/>
    <w:tmpl w:val="2C88B0A4"/>
    <w:lvl w:ilvl="0">
      <w:start w:val="1"/>
      <w:numFmt w:val="lowerLetter"/>
      <w:lvlText w:val="%1)"/>
      <w:legacy w:legacy="1" w:legacySpace="0" w:legacyIndent="360"/>
      <w:lvlJc w:val="left"/>
      <w:pPr>
        <w:ind w:left="360" w:hanging="360"/>
      </w:pPr>
    </w:lvl>
  </w:abstractNum>
  <w:abstractNum w:abstractNumId="126">
    <w:nsid w:val="4E253625"/>
    <w:multiLevelType w:val="singleLevel"/>
    <w:tmpl w:val="2C88B0A4"/>
    <w:lvl w:ilvl="0">
      <w:start w:val="1"/>
      <w:numFmt w:val="lowerLetter"/>
      <w:lvlText w:val="%1)"/>
      <w:legacy w:legacy="1" w:legacySpace="0" w:legacyIndent="360"/>
      <w:lvlJc w:val="left"/>
      <w:pPr>
        <w:ind w:left="360" w:hanging="360"/>
      </w:pPr>
    </w:lvl>
  </w:abstractNum>
  <w:abstractNum w:abstractNumId="127">
    <w:nsid w:val="4E6C5BA2"/>
    <w:multiLevelType w:val="singleLevel"/>
    <w:tmpl w:val="7C4E5574"/>
    <w:lvl w:ilvl="0">
      <w:start w:val="1"/>
      <w:numFmt w:val="lowerLetter"/>
      <w:lvlText w:val="%1)"/>
      <w:lvlJc w:val="left"/>
      <w:pPr>
        <w:tabs>
          <w:tab w:val="num" w:pos="360"/>
        </w:tabs>
        <w:ind w:left="360" w:hanging="360"/>
      </w:pPr>
    </w:lvl>
  </w:abstractNum>
  <w:abstractNum w:abstractNumId="128">
    <w:nsid w:val="4EC76B80"/>
    <w:multiLevelType w:val="singleLevel"/>
    <w:tmpl w:val="2C88B0A4"/>
    <w:lvl w:ilvl="0">
      <w:start w:val="1"/>
      <w:numFmt w:val="lowerLetter"/>
      <w:lvlText w:val="%1)"/>
      <w:legacy w:legacy="1" w:legacySpace="0" w:legacyIndent="360"/>
      <w:lvlJc w:val="left"/>
      <w:pPr>
        <w:ind w:left="360" w:hanging="360"/>
      </w:pPr>
    </w:lvl>
  </w:abstractNum>
  <w:abstractNum w:abstractNumId="129">
    <w:nsid w:val="4ED92EE3"/>
    <w:multiLevelType w:val="singleLevel"/>
    <w:tmpl w:val="2C88B0A4"/>
    <w:lvl w:ilvl="0">
      <w:start w:val="1"/>
      <w:numFmt w:val="lowerLetter"/>
      <w:lvlText w:val="%1)"/>
      <w:legacy w:legacy="1" w:legacySpace="0" w:legacyIndent="360"/>
      <w:lvlJc w:val="left"/>
      <w:pPr>
        <w:ind w:left="360" w:hanging="360"/>
      </w:pPr>
    </w:lvl>
  </w:abstractNum>
  <w:abstractNum w:abstractNumId="130">
    <w:nsid w:val="4EF312ED"/>
    <w:multiLevelType w:val="singleLevel"/>
    <w:tmpl w:val="2C88B0A4"/>
    <w:lvl w:ilvl="0">
      <w:start w:val="1"/>
      <w:numFmt w:val="lowerLetter"/>
      <w:lvlText w:val="%1)"/>
      <w:legacy w:legacy="1" w:legacySpace="0" w:legacyIndent="360"/>
      <w:lvlJc w:val="left"/>
      <w:pPr>
        <w:ind w:left="360" w:hanging="360"/>
      </w:pPr>
    </w:lvl>
  </w:abstractNum>
  <w:abstractNum w:abstractNumId="131">
    <w:nsid w:val="4F233FFC"/>
    <w:multiLevelType w:val="singleLevel"/>
    <w:tmpl w:val="2C88B0A4"/>
    <w:lvl w:ilvl="0">
      <w:start w:val="1"/>
      <w:numFmt w:val="lowerLetter"/>
      <w:lvlText w:val="%1)"/>
      <w:legacy w:legacy="1" w:legacySpace="0" w:legacyIndent="360"/>
      <w:lvlJc w:val="left"/>
      <w:pPr>
        <w:ind w:left="360" w:hanging="360"/>
      </w:pPr>
    </w:lvl>
  </w:abstractNum>
  <w:abstractNum w:abstractNumId="132">
    <w:nsid w:val="4FB04A2C"/>
    <w:multiLevelType w:val="singleLevel"/>
    <w:tmpl w:val="2C88B0A4"/>
    <w:lvl w:ilvl="0">
      <w:start w:val="1"/>
      <w:numFmt w:val="lowerLetter"/>
      <w:lvlText w:val="%1)"/>
      <w:legacy w:legacy="1" w:legacySpace="0" w:legacyIndent="360"/>
      <w:lvlJc w:val="left"/>
      <w:pPr>
        <w:ind w:left="360" w:hanging="360"/>
      </w:pPr>
    </w:lvl>
  </w:abstractNum>
  <w:abstractNum w:abstractNumId="133">
    <w:nsid w:val="4FB3581E"/>
    <w:multiLevelType w:val="hybridMultilevel"/>
    <w:tmpl w:val="86B8C2F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4">
    <w:nsid w:val="503A7B41"/>
    <w:multiLevelType w:val="singleLevel"/>
    <w:tmpl w:val="2C88B0A4"/>
    <w:lvl w:ilvl="0">
      <w:start w:val="1"/>
      <w:numFmt w:val="lowerLetter"/>
      <w:lvlText w:val="%1)"/>
      <w:legacy w:legacy="1" w:legacySpace="0" w:legacyIndent="360"/>
      <w:lvlJc w:val="left"/>
      <w:pPr>
        <w:ind w:left="360" w:hanging="360"/>
      </w:pPr>
    </w:lvl>
  </w:abstractNum>
  <w:abstractNum w:abstractNumId="135">
    <w:nsid w:val="50520DC9"/>
    <w:multiLevelType w:val="hybridMultilevel"/>
    <w:tmpl w:val="0CEAE62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6">
    <w:nsid w:val="5076065E"/>
    <w:multiLevelType w:val="singleLevel"/>
    <w:tmpl w:val="2C88B0A4"/>
    <w:lvl w:ilvl="0">
      <w:start w:val="1"/>
      <w:numFmt w:val="lowerLetter"/>
      <w:lvlText w:val="%1)"/>
      <w:legacy w:legacy="1" w:legacySpace="0" w:legacyIndent="360"/>
      <w:lvlJc w:val="left"/>
      <w:pPr>
        <w:ind w:left="360" w:hanging="360"/>
      </w:pPr>
    </w:lvl>
  </w:abstractNum>
  <w:abstractNum w:abstractNumId="137">
    <w:nsid w:val="51D47D60"/>
    <w:multiLevelType w:val="hybridMultilevel"/>
    <w:tmpl w:val="542468A8"/>
    <w:lvl w:ilvl="0" w:tplc="FFFFFFFF">
      <w:start w:val="3"/>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8">
    <w:nsid w:val="52F30955"/>
    <w:multiLevelType w:val="singleLevel"/>
    <w:tmpl w:val="2C88B0A4"/>
    <w:lvl w:ilvl="0">
      <w:start w:val="1"/>
      <w:numFmt w:val="lowerLetter"/>
      <w:lvlText w:val="%1)"/>
      <w:legacy w:legacy="1" w:legacySpace="0" w:legacyIndent="360"/>
      <w:lvlJc w:val="left"/>
      <w:pPr>
        <w:ind w:left="360" w:hanging="360"/>
      </w:pPr>
    </w:lvl>
  </w:abstractNum>
  <w:abstractNum w:abstractNumId="139">
    <w:nsid w:val="535E7668"/>
    <w:multiLevelType w:val="hybridMultilevel"/>
    <w:tmpl w:val="51A20A84"/>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140">
    <w:nsid w:val="552A6FDB"/>
    <w:multiLevelType w:val="hybridMultilevel"/>
    <w:tmpl w:val="E63E7556"/>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1">
    <w:nsid w:val="55F01217"/>
    <w:multiLevelType w:val="singleLevel"/>
    <w:tmpl w:val="2C88B0A4"/>
    <w:lvl w:ilvl="0">
      <w:start w:val="1"/>
      <w:numFmt w:val="lowerLetter"/>
      <w:lvlText w:val="%1)"/>
      <w:legacy w:legacy="1" w:legacySpace="0" w:legacyIndent="360"/>
      <w:lvlJc w:val="left"/>
      <w:pPr>
        <w:ind w:left="360" w:hanging="360"/>
      </w:pPr>
    </w:lvl>
  </w:abstractNum>
  <w:abstractNum w:abstractNumId="142">
    <w:nsid w:val="56890419"/>
    <w:multiLevelType w:val="singleLevel"/>
    <w:tmpl w:val="2C88B0A4"/>
    <w:lvl w:ilvl="0">
      <w:start w:val="1"/>
      <w:numFmt w:val="lowerLetter"/>
      <w:lvlText w:val="%1)"/>
      <w:legacy w:legacy="1" w:legacySpace="0" w:legacyIndent="360"/>
      <w:lvlJc w:val="left"/>
      <w:pPr>
        <w:ind w:left="360" w:hanging="360"/>
      </w:pPr>
    </w:lvl>
  </w:abstractNum>
  <w:abstractNum w:abstractNumId="143">
    <w:nsid w:val="58200C43"/>
    <w:multiLevelType w:val="singleLevel"/>
    <w:tmpl w:val="2C88B0A4"/>
    <w:lvl w:ilvl="0">
      <w:start w:val="1"/>
      <w:numFmt w:val="lowerLetter"/>
      <w:lvlText w:val="%1)"/>
      <w:legacy w:legacy="1" w:legacySpace="0" w:legacyIndent="360"/>
      <w:lvlJc w:val="left"/>
      <w:pPr>
        <w:ind w:left="360" w:hanging="360"/>
      </w:pPr>
    </w:lvl>
  </w:abstractNum>
  <w:abstractNum w:abstractNumId="144">
    <w:nsid w:val="595613FB"/>
    <w:multiLevelType w:val="hybridMultilevel"/>
    <w:tmpl w:val="B0AC4F96"/>
    <w:lvl w:ilvl="0" w:tplc="04090017">
      <w:start w:val="1"/>
      <w:numFmt w:val="lowerLetter"/>
      <w:lvlText w:val="%1)"/>
      <w:lvlJc w:val="left"/>
      <w:pPr>
        <w:ind w:left="720" w:hanging="360"/>
      </w:pPr>
      <w:rPr>
        <w:rFonts w:cs="Times New Roman"/>
      </w:rPr>
    </w:lvl>
    <w:lvl w:ilvl="1" w:tplc="0409000F">
      <w:start w:val="1"/>
      <w:numFmt w:val="decimal"/>
      <w:lvlText w:val="%2."/>
      <w:lvlJc w:val="left"/>
      <w:pPr>
        <w:tabs>
          <w:tab w:val="num" w:pos="1440"/>
        </w:tabs>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5">
    <w:nsid w:val="597D4E4F"/>
    <w:multiLevelType w:val="hybridMultilevel"/>
    <w:tmpl w:val="E6EA38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nsid w:val="5B3961B3"/>
    <w:multiLevelType w:val="singleLevel"/>
    <w:tmpl w:val="2C88B0A4"/>
    <w:lvl w:ilvl="0">
      <w:start w:val="1"/>
      <w:numFmt w:val="lowerLetter"/>
      <w:lvlText w:val="%1)"/>
      <w:legacy w:legacy="1" w:legacySpace="0" w:legacyIndent="360"/>
      <w:lvlJc w:val="left"/>
      <w:pPr>
        <w:ind w:left="360" w:hanging="360"/>
      </w:pPr>
    </w:lvl>
  </w:abstractNum>
  <w:abstractNum w:abstractNumId="147">
    <w:nsid w:val="5BA6277F"/>
    <w:multiLevelType w:val="singleLevel"/>
    <w:tmpl w:val="2C88B0A4"/>
    <w:lvl w:ilvl="0">
      <w:start w:val="1"/>
      <w:numFmt w:val="lowerLetter"/>
      <w:lvlText w:val="%1)"/>
      <w:legacy w:legacy="1" w:legacySpace="0" w:legacyIndent="360"/>
      <w:lvlJc w:val="left"/>
      <w:pPr>
        <w:ind w:left="360" w:hanging="360"/>
      </w:pPr>
    </w:lvl>
  </w:abstractNum>
  <w:abstractNum w:abstractNumId="148">
    <w:nsid w:val="5C3A5485"/>
    <w:multiLevelType w:val="singleLevel"/>
    <w:tmpl w:val="2C88B0A4"/>
    <w:lvl w:ilvl="0">
      <w:start w:val="1"/>
      <w:numFmt w:val="lowerLetter"/>
      <w:lvlText w:val="%1)"/>
      <w:legacy w:legacy="1" w:legacySpace="0" w:legacyIndent="360"/>
      <w:lvlJc w:val="left"/>
      <w:pPr>
        <w:ind w:left="360" w:hanging="360"/>
      </w:pPr>
    </w:lvl>
  </w:abstractNum>
  <w:abstractNum w:abstractNumId="149">
    <w:nsid w:val="5C421A76"/>
    <w:multiLevelType w:val="hybridMultilevel"/>
    <w:tmpl w:val="C882A8E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50">
    <w:nsid w:val="5C9B7AD2"/>
    <w:multiLevelType w:val="singleLevel"/>
    <w:tmpl w:val="4A389376"/>
    <w:lvl w:ilvl="0">
      <w:start w:val="1"/>
      <w:numFmt w:val="lowerLetter"/>
      <w:lvlText w:val="%1)"/>
      <w:lvlJc w:val="left"/>
      <w:pPr>
        <w:tabs>
          <w:tab w:val="num" w:pos="360"/>
        </w:tabs>
        <w:ind w:left="360" w:hanging="360"/>
      </w:pPr>
    </w:lvl>
  </w:abstractNum>
  <w:abstractNum w:abstractNumId="151">
    <w:nsid w:val="5CF867D0"/>
    <w:multiLevelType w:val="hybridMultilevel"/>
    <w:tmpl w:val="AB1E4C2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2">
    <w:nsid w:val="5D413E0F"/>
    <w:multiLevelType w:val="singleLevel"/>
    <w:tmpl w:val="2C88B0A4"/>
    <w:lvl w:ilvl="0">
      <w:start w:val="1"/>
      <w:numFmt w:val="lowerLetter"/>
      <w:lvlText w:val="%1)"/>
      <w:legacy w:legacy="1" w:legacySpace="0" w:legacyIndent="360"/>
      <w:lvlJc w:val="left"/>
      <w:pPr>
        <w:ind w:left="360" w:hanging="360"/>
      </w:pPr>
    </w:lvl>
  </w:abstractNum>
  <w:abstractNum w:abstractNumId="153">
    <w:nsid w:val="5D666353"/>
    <w:multiLevelType w:val="singleLevel"/>
    <w:tmpl w:val="2C88B0A4"/>
    <w:lvl w:ilvl="0">
      <w:start w:val="1"/>
      <w:numFmt w:val="lowerLetter"/>
      <w:lvlText w:val="%1)"/>
      <w:legacy w:legacy="1" w:legacySpace="0" w:legacyIndent="360"/>
      <w:lvlJc w:val="left"/>
      <w:pPr>
        <w:ind w:left="360" w:hanging="360"/>
      </w:pPr>
    </w:lvl>
  </w:abstractNum>
  <w:abstractNum w:abstractNumId="154">
    <w:nsid w:val="5D74056E"/>
    <w:multiLevelType w:val="singleLevel"/>
    <w:tmpl w:val="2C88B0A4"/>
    <w:lvl w:ilvl="0">
      <w:start w:val="1"/>
      <w:numFmt w:val="lowerLetter"/>
      <w:lvlText w:val="%1)"/>
      <w:legacy w:legacy="1" w:legacySpace="0" w:legacyIndent="360"/>
      <w:lvlJc w:val="left"/>
      <w:pPr>
        <w:ind w:left="360" w:hanging="360"/>
      </w:pPr>
    </w:lvl>
  </w:abstractNum>
  <w:abstractNum w:abstractNumId="155">
    <w:nsid w:val="5E187C96"/>
    <w:multiLevelType w:val="hybridMultilevel"/>
    <w:tmpl w:val="BEDA5CDA"/>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56">
    <w:nsid w:val="5FB859D5"/>
    <w:multiLevelType w:val="hybridMultilevel"/>
    <w:tmpl w:val="FCB0A7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7">
    <w:nsid w:val="5FC31261"/>
    <w:multiLevelType w:val="singleLevel"/>
    <w:tmpl w:val="2C88B0A4"/>
    <w:lvl w:ilvl="0">
      <w:start w:val="1"/>
      <w:numFmt w:val="lowerLetter"/>
      <w:lvlText w:val="%1)"/>
      <w:legacy w:legacy="1" w:legacySpace="0" w:legacyIndent="360"/>
      <w:lvlJc w:val="left"/>
      <w:pPr>
        <w:ind w:left="360" w:hanging="360"/>
      </w:pPr>
    </w:lvl>
  </w:abstractNum>
  <w:abstractNum w:abstractNumId="158">
    <w:nsid w:val="5FF32675"/>
    <w:multiLevelType w:val="singleLevel"/>
    <w:tmpl w:val="FD8EC7A0"/>
    <w:lvl w:ilvl="0">
      <w:start w:val="1"/>
      <w:numFmt w:val="lowerLetter"/>
      <w:lvlText w:val="%1)"/>
      <w:lvlJc w:val="left"/>
      <w:pPr>
        <w:tabs>
          <w:tab w:val="num" w:pos="360"/>
        </w:tabs>
        <w:ind w:left="360" w:hanging="360"/>
      </w:pPr>
    </w:lvl>
  </w:abstractNum>
  <w:abstractNum w:abstractNumId="159">
    <w:nsid w:val="608937BC"/>
    <w:multiLevelType w:val="singleLevel"/>
    <w:tmpl w:val="2C88B0A4"/>
    <w:lvl w:ilvl="0">
      <w:start w:val="1"/>
      <w:numFmt w:val="lowerLetter"/>
      <w:lvlText w:val="%1)"/>
      <w:legacy w:legacy="1" w:legacySpace="0" w:legacyIndent="360"/>
      <w:lvlJc w:val="left"/>
      <w:pPr>
        <w:ind w:left="360" w:hanging="360"/>
      </w:pPr>
    </w:lvl>
  </w:abstractNum>
  <w:abstractNum w:abstractNumId="160">
    <w:nsid w:val="621B7714"/>
    <w:multiLevelType w:val="singleLevel"/>
    <w:tmpl w:val="2C88B0A4"/>
    <w:lvl w:ilvl="0">
      <w:start w:val="1"/>
      <w:numFmt w:val="lowerLetter"/>
      <w:lvlText w:val="%1)"/>
      <w:legacy w:legacy="1" w:legacySpace="0" w:legacyIndent="360"/>
      <w:lvlJc w:val="left"/>
      <w:pPr>
        <w:ind w:left="360" w:hanging="360"/>
      </w:pPr>
    </w:lvl>
  </w:abstractNum>
  <w:abstractNum w:abstractNumId="161">
    <w:nsid w:val="6227397B"/>
    <w:multiLevelType w:val="singleLevel"/>
    <w:tmpl w:val="7C4E5574"/>
    <w:lvl w:ilvl="0">
      <w:start w:val="1"/>
      <w:numFmt w:val="lowerLetter"/>
      <w:lvlText w:val="%1)"/>
      <w:lvlJc w:val="left"/>
      <w:pPr>
        <w:tabs>
          <w:tab w:val="num" w:pos="360"/>
        </w:tabs>
        <w:ind w:left="360" w:hanging="360"/>
      </w:pPr>
    </w:lvl>
  </w:abstractNum>
  <w:abstractNum w:abstractNumId="162">
    <w:nsid w:val="62854D5E"/>
    <w:multiLevelType w:val="hybridMultilevel"/>
    <w:tmpl w:val="CC2A24EA"/>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nsid w:val="6315600B"/>
    <w:multiLevelType w:val="singleLevel"/>
    <w:tmpl w:val="FD4252CC"/>
    <w:lvl w:ilvl="0">
      <w:start w:val="1"/>
      <w:numFmt w:val="decimal"/>
      <w:lvlText w:val="%1."/>
      <w:legacy w:legacy="1" w:legacySpace="0" w:legacyIndent="360"/>
      <w:lvlJc w:val="left"/>
      <w:pPr>
        <w:ind w:left="360" w:hanging="360"/>
      </w:pPr>
    </w:lvl>
  </w:abstractNum>
  <w:abstractNum w:abstractNumId="164">
    <w:nsid w:val="63AE4329"/>
    <w:multiLevelType w:val="singleLevel"/>
    <w:tmpl w:val="2C88B0A4"/>
    <w:lvl w:ilvl="0">
      <w:start w:val="1"/>
      <w:numFmt w:val="lowerLetter"/>
      <w:lvlText w:val="%1)"/>
      <w:legacy w:legacy="1" w:legacySpace="0" w:legacyIndent="360"/>
      <w:lvlJc w:val="left"/>
      <w:pPr>
        <w:ind w:left="360" w:hanging="360"/>
      </w:pPr>
    </w:lvl>
  </w:abstractNum>
  <w:abstractNum w:abstractNumId="165">
    <w:nsid w:val="64705C87"/>
    <w:multiLevelType w:val="singleLevel"/>
    <w:tmpl w:val="2C88B0A4"/>
    <w:lvl w:ilvl="0">
      <w:start w:val="1"/>
      <w:numFmt w:val="lowerLetter"/>
      <w:lvlText w:val="%1)"/>
      <w:legacy w:legacy="1" w:legacySpace="0" w:legacyIndent="360"/>
      <w:lvlJc w:val="left"/>
      <w:pPr>
        <w:ind w:left="360" w:hanging="360"/>
      </w:pPr>
    </w:lvl>
  </w:abstractNum>
  <w:abstractNum w:abstractNumId="166">
    <w:nsid w:val="65717D10"/>
    <w:multiLevelType w:val="singleLevel"/>
    <w:tmpl w:val="2C88B0A4"/>
    <w:lvl w:ilvl="0">
      <w:start w:val="1"/>
      <w:numFmt w:val="lowerLetter"/>
      <w:lvlText w:val="%1)"/>
      <w:legacy w:legacy="1" w:legacySpace="0" w:legacyIndent="360"/>
      <w:lvlJc w:val="left"/>
      <w:pPr>
        <w:ind w:left="360" w:hanging="360"/>
      </w:pPr>
    </w:lvl>
  </w:abstractNum>
  <w:abstractNum w:abstractNumId="167">
    <w:nsid w:val="68112379"/>
    <w:multiLevelType w:val="singleLevel"/>
    <w:tmpl w:val="2C88B0A4"/>
    <w:lvl w:ilvl="0">
      <w:start w:val="1"/>
      <w:numFmt w:val="lowerLetter"/>
      <w:lvlText w:val="%1)"/>
      <w:legacy w:legacy="1" w:legacySpace="0" w:legacyIndent="360"/>
      <w:lvlJc w:val="left"/>
      <w:pPr>
        <w:ind w:left="360" w:hanging="360"/>
      </w:pPr>
    </w:lvl>
  </w:abstractNum>
  <w:abstractNum w:abstractNumId="168">
    <w:nsid w:val="68362D69"/>
    <w:multiLevelType w:val="singleLevel"/>
    <w:tmpl w:val="2C88B0A4"/>
    <w:lvl w:ilvl="0">
      <w:start w:val="1"/>
      <w:numFmt w:val="lowerLetter"/>
      <w:lvlText w:val="%1)"/>
      <w:legacy w:legacy="1" w:legacySpace="0" w:legacyIndent="360"/>
      <w:lvlJc w:val="left"/>
      <w:pPr>
        <w:ind w:left="360" w:hanging="360"/>
      </w:pPr>
    </w:lvl>
  </w:abstractNum>
  <w:abstractNum w:abstractNumId="169">
    <w:nsid w:val="68C222AA"/>
    <w:multiLevelType w:val="singleLevel"/>
    <w:tmpl w:val="36D865E6"/>
    <w:lvl w:ilvl="0">
      <w:start w:val="1"/>
      <w:numFmt w:val="lowerLetter"/>
      <w:lvlText w:val="%1)"/>
      <w:legacy w:legacy="1" w:legacySpace="0" w:legacyIndent="360"/>
      <w:lvlJc w:val="left"/>
      <w:pPr>
        <w:ind w:left="360" w:hanging="360"/>
      </w:pPr>
    </w:lvl>
  </w:abstractNum>
  <w:abstractNum w:abstractNumId="170">
    <w:nsid w:val="6B706502"/>
    <w:multiLevelType w:val="singleLevel"/>
    <w:tmpl w:val="2C88B0A4"/>
    <w:lvl w:ilvl="0">
      <w:start w:val="1"/>
      <w:numFmt w:val="lowerLetter"/>
      <w:lvlText w:val="%1)"/>
      <w:legacy w:legacy="1" w:legacySpace="0" w:legacyIndent="360"/>
      <w:lvlJc w:val="left"/>
      <w:pPr>
        <w:ind w:left="360" w:hanging="360"/>
      </w:pPr>
    </w:lvl>
  </w:abstractNum>
  <w:abstractNum w:abstractNumId="171">
    <w:nsid w:val="6BC2457A"/>
    <w:multiLevelType w:val="singleLevel"/>
    <w:tmpl w:val="2C88B0A4"/>
    <w:lvl w:ilvl="0">
      <w:start w:val="1"/>
      <w:numFmt w:val="lowerLetter"/>
      <w:lvlText w:val="%1)"/>
      <w:legacy w:legacy="1" w:legacySpace="0" w:legacyIndent="360"/>
      <w:lvlJc w:val="left"/>
      <w:pPr>
        <w:ind w:left="360" w:hanging="360"/>
      </w:pPr>
    </w:lvl>
  </w:abstractNum>
  <w:abstractNum w:abstractNumId="172">
    <w:nsid w:val="6BDD567F"/>
    <w:multiLevelType w:val="singleLevel"/>
    <w:tmpl w:val="2C88B0A4"/>
    <w:lvl w:ilvl="0">
      <w:start w:val="1"/>
      <w:numFmt w:val="lowerLetter"/>
      <w:lvlText w:val="%1)"/>
      <w:legacy w:legacy="1" w:legacySpace="0" w:legacyIndent="360"/>
      <w:lvlJc w:val="left"/>
      <w:pPr>
        <w:ind w:left="360" w:hanging="360"/>
      </w:pPr>
    </w:lvl>
  </w:abstractNum>
  <w:abstractNum w:abstractNumId="173">
    <w:nsid w:val="6BDE670B"/>
    <w:multiLevelType w:val="singleLevel"/>
    <w:tmpl w:val="36D865E6"/>
    <w:lvl w:ilvl="0">
      <w:start w:val="1"/>
      <w:numFmt w:val="lowerLetter"/>
      <w:lvlText w:val="%1)"/>
      <w:legacy w:legacy="1" w:legacySpace="0" w:legacyIndent="360"/>
      <w:lvlJc w:val="left"/>
      <w:pPr>
        <w:ind w:left="360" w:hanging="360"/>
      </w:pPr>
    </w:lvl>
  </w:abstractNum>
  <w:abstractNum w:abstractNumId="174">
    <w:nsid w:val="6C426857"/>
    <w:multiLevelType w:val="singleLevel"/>
    <w:tmpl w:val="2C88B0A4"/>
    <w:lvl w:ilvl="0">
      <w:start w:val="1"/>
      <w:numFmt w:val="lowerLetter"/>
      <w:lvlText w:val="%1)"/>
      <w:legacy w:legacy="1" w:legacySpace="0" w:legacyIndent="360"/>
      <w:lvlJc w:val="left"/>
      <w:pPr>
        <w:ind w:left="360" w:hanging="360"/>
      </w:pPr>
    </w:lvl>
  </w:abstractNum>
  <w:abstractNum w:abstractNumId="175">
    <w:nsid w:val="6DAD45FF"/>
    <w:multiLevelType w:val="singleLevel"/>
    <w:tmpl w:val="2C88B0A4"/>
    <w:lvl w:ilvl="0">
      <w:start w:val="1"/>
      <w:numFmt w:val="lowerLetter"/>
      <w:lvlText w:val="%1)"/>
      <w:legacy w:legacy="1" w:legacySpace="0" w:legacyIndent="360"/>
      <w:lvlJc w:val="left"/>
      <w:pPr>
        <w:ind w:left="360" w:hanging="360"/>
      </w:pPr>
    </w:lvl>
  </w:abstractNum>
  <w:abstractNum w:abstractNumId="176">
    <w:nsid w:val="6DB45C27"/>
    <w:multiLevelType w:val="singleLevel"/>
    <w:tmpl w:val="2C88B0A4"/>
    <w:lvl w:ilvl="0">
      <w:start w:val="1"/>
      <w:numFmt w:val="lowerLetter"/>
      <w:lvlText w:val="%1)"/>
      <w:legacy w:legacy="1" w:legacySpace="0" w:legacyIndent="360"/>
      <w:lvlJc w:val="left"/>
      <w:pPr>
        <w:ind w:left="360" w:hanging="360"/>
      </w:pPr>
    </w:lvl>
  </w:abstractNum>
  <w:abstractNum w:abstractNumId="177">
    <w:nsid w:val="6DD43253"/>
    <w:multiLevelType w:val="singleLevel"/>
    <w:tmpl w:val="2C88B0A4"/>
    <w:lvl w:ilvl="0">
      <w:start w:val="1"/>
      <w:numFmt w:val="lowerLetter"/>
      <w:lvlText w:val="%1)"/>
      <w:legacy w:legacy="1" w:legacySpace="0" w:legacyIndent="360"/>
      <w:lvlJc w:val="left"/>
      <w:pPr>
        <w:ind w:left="360" w:hanging="360"/>
      </w:pPr>
    </w:lvl>
  </w:abstractNum>
  <w:abstractNum w:abstractNumId="178">
    <w:nsid w:val="6DEB0CB6"/>
    <w:multiLevelType w:val="hybridMultilevel"/>
    <w:tmpl w:val="B63A883C"/>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9">
    <w:nsid w:val="6F8A5A1A"/>
    <w:multiLevelType w:val="singleLevel"/>
    <w:tmpl w:val="2C88B0A4"/>
    <w:lvl w:ilvl="0">
      <w:start w:val="1"/>
      <w:numFmt w:val="lowerLetter"/>
      <w:lvlText w:val="%1)"/>
      <w:legacy w:legacy="1" w:legacySpace="0" w:legacyIndent="360"/>
      <w:lvlJc w:val="left"/>
      <w:pPr>
        <w:ind w:left="360" w:hanging="360"/>
      </w:pPr>
    </w:lvl>
  </w:abstractNum>
  <w:abstractNum w:abstractNumId="180">
    <w:nsid w:val="705C542B"/>
    <w:multiLevelType w:val="singleLevel"/>
    <w:tmpl w:val="36D865E6"/>
    <w:lvl w:ilvl="0">
      <w:start w:val="1"/>
      <w:numFmt w:val="lowerLetter"/>
      <w:lvlText w:val="%1)"/>
      <w:legacy w:legacy="1" w:legacySpace="0" w:legacyIndent="360"/>
      <w:lvlJc w:val="left"/>
      <w:pPr>
        <w:ind w:left="360" w:hanging="360"/>
      </w:pPr>
    </w:lvl>
  </w:abstractNum>
  <w:abstractNum w:abstractNumId="181">
    <w:nsid w:val="70AD6850"/>
    <w:multiLevelType w:val="singleLevel"/>
    <w:tmpl w:val="E8BE5BA2"/>
    <w:lvl w:ilvl="0">
      <w:start w:val="1"/>
      <w:numFmt w:val="lowerLetter"/>
      <w:lvlText w:val="%1)"/>
      <w:lvlJc w:val="left"/>
      <w:pPr>
        <w:tabs>
          <w:tab w:val="num" w:pos="360"/>
        </w:tabs>
        <w:ind w:left="360" w:hanging="360"/>
      </w:pPr>
    </w:lvl>
  </w:abstractNum>
  <w:abstractNum w:abstractNumId="182">
    <w:nsid w:val="72F73A6E"/>
    <w:multiLevelType w:val="hybridMultilevel"/>
    <w:tmpl w:val="BE4E6190"/>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nsid w:val="73AA1743"/>
    <w:multiLevelType w:val="singleLevel"/>
    <w:tmpl w:val="2C88B0A4"/>
    <w:lvl w:ilvl="0">
      <w:start w:val="1"/>
      <w:numFmt w:val="lowerLetter"/>
      <w:lvlText w:val="%1)"/>
      <w:legacy w:legacy="1" w:legacySpace="0" w:legacyIndent="360"/>
      <w:lvlJc w:val="left"/>
      <w:pPr>
        <w:ind w:left="360" w:hanging="360"/>
      </w:pPr>
    </w:lvl>
  </w:abstractNum>
  <w:abstractNum w:abstractNumId="184">
    <w:nsid w:val="74313B0E"/>
    <w:multiLevelType w:val="singleLevel"/>
    <w:tmpl w:val="2C88B0A4"/>
    <w:lvl w:ilvl="0">
      <w:start w:val="1"/>
      <w:numFmt w:val="lowerLetter"/>
      <w:lvlText w:val="%1)"/>
      <w:legacy w:legacy="1" w:legacySpace="0" w:legacyIndent="360"/>
      <w:lvlJc w:val="left"/>
      <w:pPr>
        <w:ind w:left="360" w:hanging="360"/>
      </w:pPr>
    </w:lvl>
  </w:abstractNum>
  <w:abstractNum w:abstractNumId="185">
    <w:nsid w:val="7478031C"/>
    <w:multiLevelType w:val="hybridMultilevel"/>
    <w:tmpl w:val="010C8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6">
    <w:nsid w:val="74BB0404"/>
    <w:multiLevelType w:val="singleLevel"/>
    <w:tmpl w:val="2C88B0A4"/>
    <w:lvl w:ilvl="0">
      <w:start w:val="1"/>
      <w:numFmt w:val="lowerLetter"/>
      <w:lvlText w:val="%1)"/>
      <w:legacy w:legacy="1" w:legacySpace="0" w:legacyIndent="360"/>
      <w:lvlJc w:val="left"/>
      <w:pPr>
        <w:ind w:left="360" w:hanging="360"/>
      </w:pPr>
    </w:lvl>
  </w:abstractNum>
  <w:abstractNum w:abstractNumId="187">
    <w:nsid w:val="7504717B"/>
    <w:multiLevelType w:val="hybridMultilevel"/>
    <w:tmpl w:val="A38A6040"/>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8">
    <w:nsid w:val="75DC4CD6"/>
    <w:multiLevelType w:val="singleLevel"/>
    <w:tmpl w:val="2C88B0A4"/>
    <w:lvl w:ilvl="0">
      <w:start w:val="1"/>
      <w:numFmt w:val="lowerLetter"/>
      <w:lvlText w:val="%1)"/>
      <w:legacy w:legacy="1" w:legacySpace="0" w:legacyIndent="360"/>
      <w:lvlJc w:val="left"/>
      <w:pPr>
        <w:ind w:left="360" w:hanging="360"/>
      </w:pPr>
    </w:lvl>
  </w:abstractNum>
  <w:abstractNum w:abstractNumId="189">
    <w:nsid w:val="76043AA9"/>
    <w:multiLevelType w:val="singleLevel"/>
    <w:tmpl w:val="2C88B0A4"/>
    <w:lvl w:ilvl="0">
      <w:start w:val="1"/>
      <w:numFmt w:val="lowerLetter"/>
      <w:lvlText w:val="%1)"/>
      <w:legacy w:legacy="1" w:legacySpace="0" w:legacyIndent="360"/>
      <w:lvlJc w:val="left"/>
      <w:pPr>
        <w:ind w:left="360" w:hanging="360"/>
      </w:pPr>
    </w:lvl>
  </w:abstractNum>
  <w:abstractNum w:abstractNumId="190">
    <w:nsid w:val="762C55F2"/>
    <w:multiLevelType w:val="singleLevel"/>
    <w:tmpl w:val="2C88B0A4"/>
    <w:lvl w:ilvl="0">
      <w:start w:val="1"/>
      <w:numFmt w:val="lowerLetter"/>
      <w:lvlText w:val="%1)"/>
      <w:legacy w:legacy="1" w:legacySpace="0" w:legacyIndent="360"/>
      <w:lvlJc w:val="left"/>
      <w:pPr>
        <w:ind w:left="360" w:hanging="360"/>
      </w:pPr>
    </w:lvl>
  </w:abstractNum>
  <w:abstractNum w:abstractNumId="191">
    <w:nsid w:val="777764BB"/>
    <w:multiLevelType w:val="singleLevel"/>
    <w:tmpl w:val="2C88B0A4"/>
    <w:lvl w:ilvl="0">
      <w:start w:val="1"/>
      <w:numFmt w:val="lowerLetter"/>
      <w:lvlText w:val="%1)"/>
      <w:legacy w:legacy="1" w:legacySpace="0" w:legacyIndent="360"/>
      <w:lvlJc w:val="left"/>
      <w:pPr>
        <w:ind w:left="360" w:hanging="360"/>
      </w:pPr>
    </w:lvl>
  </w:abstractNum>
  <w:abstractNum w:abstractNumId="192">
    <w:nsid w:val="77EA1768"/>
    <w:multiLevelType w:val="singleLevel"/>
    <w:tmpl w:val="2C88B0A4"/>
    <w:lvl w:ilvl="0">
      <w:start w:val="1"/>
      <w:numFmt w:val="lowerLetter"/>
      <w:lvlText w:val="%1)"/>
      <w:legacy w:legacy="1" w:legacySpace="0" w:legacyIndent="360"/>
      <w:lvlJc w:val="left"/>
      <w:pPr>
        <w:ind w:left="360" w:hanging="360"/>
      </w:pPr>
    </w:lvl>
  </w:abstractNum>
  <w:abstractNum w:abstractNumId="193">
    <w:nsid w:val="788A17D1"/>
    <w:multiLevelType w:val="singleLevel"/>
    <w:tmpl w:val="4A389376"/>
    <w:lvl w:ilvl="0">
      <w:start w:val="1"/>
      <w:numFmt w:val="lowerLetter"/>
      <w:lvlText w:val="%1)"/>
      <w:lvlJc w:val="left"/>
      <w:pPr>
        <w:tabs>
          <w:tab w:val="num" w:pos="360"/>
        </w:tabs>
        <w:ind w:left="360" w:hanging="360"/>
      </w:pPr>
    </w:lvl>
  </w:abstractNum>
  <w:abstractNum w:abstractNumId="194">
    <w:nsid w:val="78C4513C"/>
    <w:multiLevelType w:val="singleLevel"/>
    <w:tmpl w:val="2C88B0A4"/>
    <w:lvl w:ilvl="0">
      <w:start w:val="1"/>
      <w:numFmt w:val="lowerLetter"/>
      <w:lvlText w:val="%1)"/>
      <w:legacy w:legacy="1" w:legacySpace="0" w:legacyIndent="360"/>
      <w:lvlJc w:val="left"/>
      <w:pPr>
        <w:ind w:left="360" w:hanging="360"/>
      </w:pPr>
    </w:lvl>
  </w:abstractNum>
  <w:abstractNum w:abstractNumId="195">
    <w:nsid w:val="78E23BB8"/>
    <w:multiLevelType w:val="hybridMultilevel"/>
    <w:tmpl w:val="76DC4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6">
    <w:nsid w:val="78F932F5"/>
    <w:multiLevelType w:val="singleLevel"/>
    <w:tmpl w:val="2C88B0A4"/>
    <w:lvl w:ilvl="0">
      <w:start w:val="1"/>
      <w:numFmt w:val="lowerLetter"/>
      <w:lvlText w:val="%1)"/>
      <w:legacy w:legacy="1" w:legacySpace="0" w:legacyIndent="360"/>
      <w:lvlJc w:val="left"/>
      <w:pPr>
        <w:ind w:left="360" w:hanging="360"/>
      </w:pPr>
    </w:lvl>
  </w:abstractNum>
  <w:abstractNum w:abstractNumId="197">
    <w:nsid w:val="7AD752A9"/>
    <w:multiLevelType w:val="hybridMultilevel"/>
    <w:tmpl w:val="DF0A06A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8">
    <w:nsid w:val="7AE97C9F"/>
    <w:multiLevelType w:val="singleLevel"/>
    <w:tmpl w:val="2C88B0A4"/>
    <w:lvl w:ilvl="0">
      <w:start w:val="1"/>
      <w:numFmt w:val="lowerLetter"/>
      <w:lvlText w:val="%1)"/>
      <w:legacy w:legacy="1" w:legacySpace="0" w:legacyIndent="360"/>
      <w:lvlJc w:val="left"/>
      <w:pPr>
        <w:ind w:left="360" w:hanging="360"/>
      </w:pPr>
    </w:lvl>
  </w:abstractNum>
  <w:abstractNum w:abstractNumId="199">
    <w:nsid w:val="7AF60FFE"/>
    <w:multiLevelType w:val="singleLevel"/>
    <w:tmpl w:val="2C88B0A4"/>
    <w:lvl w:ilvl="0">
      <w:start w:val="1"/>
      <w:numFmt w:val="lowerLetter"/>
      <w:lvlText w:val="%1)"/>
      <w:legacy w:legacy="1" w:legacySpace="0" w:legacyIndent="360"/>
      <w:lvlJc w:val="left"/>
      <w:pPr>
        <w:ind w:left="360" w:hanging="360"/>
      </w:pPr>
    </w:lvl>
  </w:abstractNum>
  <w:abstractNum w:abstractNumId="200">
    <w:nsid w:val="7AF67A46"/>
    <w:multiLevelType w:val="singleLevel"/>
    <w:tmpl w:val="2C88B0A4"/>
    <w:lvl w:ilvl="0">
      <w:start w:val="1"/>
      <w:numFmt w:val="lowerLetter"/>
      <w:lvlText w:val="%1)"/>
      <w:legacy w:legacy="1" w:legacySpace="0" w:legacyIndent="360"/>
      <w:lvlJc w:val="left"/>
      <w:pPr>
        <w:ind w:left="360" w:hanging="360"/>
      </w:pPr>
    </w:lvl>
  </w:abstractNum>
  <w:abstractNum w:abstractNumId="201">
    <w:nsid w:val="7B390B05"/>
    <w:multiLevelType w:val="singleLevel"/>
    <w:tmpl w:val="2C88B0A4"/>
    <w:lvl w:ilvl="0">
      <w:start w:val="1"/>
      <w:numFmt w:val="lowerLetter"/>
      <w:lvlText w:val="%1)"/>
      <w:legacy w:legacy="1" w:legacySpace="0" w:legacyIndent="360"/>
      <w:lvlJc w:val="left"/>
      <w:pPr>
        <w:ind w:left="360" w:hanging="360"/>
      </w:pPr>
    </w:lvl>
  </w:abstractNum>
  <w:abstractNum w:abstractNumId="202">
    <w:nsid w:val="7C813301"/>
    <w:multiLevelType w:val="hybridMultilevel"/>
    <w:tmpl w:val="E75E93A4"/>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03">
    <w:nsid w:val="7CAE6C1D"/>
    <w:multiLevelType w:val="hybridMultilevel"/>
    <w:tmpl w:val="6F20AAB8"/>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204">
    <w:nsid w:val="7CE70AA6"/>
    <w:multiLevelType w:val="singleLevel"/>
    <w:tmpl w:val="2C88B0A4"/>
    <w:lvl w:ilvl="0">
      <w:start w:val="1"/>
      <w:numFmt w:val="lowerLetter"/>
      <w:lvlText w:val="%1)"/>
      <w:legacy w:legacy="1" w:legacySpace="0" w:legacyIndent="360"/>
      <w:lvlJc w:val="left"/>
      <w:pPr>
        <w:ind w:left="360" w:hanging="360"/>
      </w:pPr>
    </w:lvl>
  </w:abstractNum>
  <w:abstractNum w:abstractNumId="205">
    <w:nsid w:val="7D5615D4"/>
    <w:multiLevelType w:val="singleLevel"/>
    <w:tmpl w:val="2C88B0A4"/>
    <w:lvl w:ilvl="0">
      <w:start w:val="1"/>
      <w:numFmt w:val="lowerLetter"/>
      <w:lvlText w:val="%1)"/>
      <w:legacy w:legacy="1" w:legacySpace="0" w:legacyIndent="360"/>
      <w:lvlJc w:val="left"/>
      <w:pPr>
        <w:ind w:left="360" w:hanging="360"/>
      </w:pPr>
    </w:lvl>
  </w:abstractNum>
  <w:abstractNum w:abstractNumId="206">
    <w:nsid w:val="7D78287A"/>
    <w:multiLevelType w:val="singleLevel"/>
    <w:tmpl w:val="FD8EC7A0"/>
    <w:lvl w:ilvl="0">
      <w:start w:val="1"/>
      <w:numFmt w:val="lowerLetter"/>
      <w:lvlText w:val="%1)"/>
      <w:lvlJc w:val="left"/>
      <w:pPr>
        <w:tabs>
          <w:tab w:val="num" w:pos="360"/>
        </w:tabs>
        <w:ind w:left="360" w:hanging="360"/>
      </w:pPr>
      <w:rPr>
        <w:rFonts w:cs="Times New Roman"/>
      </w:rPr>
    </w:lvl>
  </w:abstractNum>
  <w:abstractNum w:abstractNumId="207">
    <w:nsid w:val="7E2B0932"/>
    <w:multiLevelType w:val="singleLevel"/>
    <w:tmpl w:val="2C88B0A4"/>
    <w:lvl w:ilvl="0">
      <w:start w:val="1"/>
      <w:numFmt w:val="lowerLetter"/>
      <w:lvlText w:val="%1)"/>
      <w:legacy w:legacy="1" w:legacySpace="0" w:legacyIndent="360"/>
      <w:lvlJc w:val="left"/>
      <w:pPr>
        <w:ind w:left="360" w:hanging="360"/>
      </w:pPr>
    </w:lvl>
  </w:abstractNum>
  <w:abstractNum w:abstractNumId="208">
    <w:nsid w:val="7ED051AB"/>
    <w:multiLevelType w:val="singleLevel"/>
    <w:tmpl w:val="2C88B0A4"/>
    <w:lvl w:ilvl="0">
      <w:start w:val="1"/>
      <w:numFmt w:val="lowerLetter"/>
      <w:lvlText w:val="%1)"/>
      <w:legacy w:legacy="1" w:legacySpace="0" w:legacyIndent="360"/>
      <w:lvlJc w:val="left"/>
      <w:pPr>
        <w:ind w:left="360" w:hanging="360"/>
      </w:pPr>
    </w:lvl>
  </w:abstractNum>
  <w:abstractNum w:abstractNumId="209">
    <w:nsid w:val="7F5D55EC"/>
    <w:multiLevelType w:val="singleLevel"/>
    <w:tmpl w:val="2C88B0A4"/>
    <w:lvl w:ilvl="0">
      <w:start w:val="1"/>
      <w:numFmt w:val="lowerLetter"/>
      <w:lvlText w:val="%1)"/>
      <w:legacy w:legacy="1" w:legacySpace="0" w:legacyIndent="360"/>
      <w:lvlJc w:val="left"/>
      <w:pPr>
        <w:ind w:left="360" w:hanging="360"/>
      </w:pPr>
    </w:lvl>
  </w:abstractNum>
  <w:abstractNum w:abstractNumId="210">
    <w:nsid w:val="7F8E4E60"/>
    <w:multiLevelType w:val="singleLevel"/>
    <w:tmpl w:val="2C88B0A4"/>
    <w:lvl w:ilvl="0">
      <w:start w:val="1"/>
      <w:numFmt w:val="lowerLetter"/>
      <w:lvlText w:val="%1)"/>
      <w:legacy w:legacy="1" w:legacySpace="0" w:legacyIndent="360"/>
      <w:lvlJc w:val="left"/>
      <w:pPr>
        <w:ind w:left="360" w:hanging="360"/>
      </w:pPr>
    </w:lvl>
  </w:abstractNum>
  <w:abstractNum w:abstractNumId="211">
    <w:nsid w:val="7FEF4ECD"/>
    <w:multiLevelType w:val="hybridMultilevel"/>
    <w:tmpl w:val="AFCE1A14"/>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7"/>
  </w:num>
  <w:num w:numId="3">
    <w:abstractNumId w:val="130"/>
  </w:num>
  <w:num w:numId="4">
    <w:abstractNumId w:val="114"/>
  </w:num>
  <w:num w:numId="5">
    <w:abstractNumId w:val="108"/>
  </w:num>
  <w:num w:numId="6">
    <w:abstractNumId w:val="189"/>
  </w:num>
  <w:num w:numId="7">
    <w:abstractNumId w:val="136"/>
  </w:num>
  <w:num w:numId="8">
    <w:abstractNumId w:val="104"/>
  </w:num>
  <w:num w:numId="9">
    <w:abstractNumId w:val="192"/>
  </w:num>
  <w:num w:numId="10">
    <w:abstractNumId w:val="113"/>
  </w:num>
  <w:num w:numId="11">
    <w:abstractNumId w:val="2"/>
  </w:num>
  <w:num w:numId="12">
    <w:abstractNumId w:val="81"/>
  </w:num>
  <w:num w:numId="13">
    <w:abstractNumId w:val="33"/>
  </w:num>
  <w:num w:numId="14">
    <w:abstractNumId w:val="43"/>
  </w:num>
  <w:num w:numId="15">
    <w:abstractNumId w:val="80"/>
  </w:num>
  <w:num w:numId="16">
    <w:abstractNumId w:val="199"/>
  </w:num>
  <w:num w:numId="17">
    <w:abstractNumId w:val="41"/>
  </w:num>
  <w:num w:numId="18">
    <w:abstractNumId w:val="166"/>
  </w:num>
  <w:num w:numId="19">
    <w:abstractNumId w:val="84"/>
  </w:num>
  <w:num w:numId="20">
    <w:abstractNumId w:val="172"/>
  </w:num>
  <w:num w:numId="21">
    <w:abstractNumId w:val="65"/>
  </w:num>
  <w:num w:numId="22">
    <w:abstractNumId w:val="79"/>
  </w:num>
  <w:num w:numId="23">
    <w:abstractNumId w:val="50"/>
  </w:num>
  <w:num w:numId="24">
    <w:abstractNumId w:val="54"/>
  </w:num>
  <w:num w:numId="25">
    <w:abstractNumId w:val="168"/>
  </w:num>
  <w:num w:numId="26">
    <w:abstractNumId w:val="4"/>
  </w:num>
  <w:num w:numId="27">
    <w:abstractNumId w:val="179"/>
  </w:num>
  <w:num w:numId="28">
    <w:abstractNumId w:val="116"/>
  </w:num>
  <w:num w:numId="29">
    <w:abstractNumId w:val="209"/>
  </w:num>
  <w:num w:numId="30">
    <w:abstractNumId w:val="208"/>
  </w:num>
  <w:num w:numId="31">
    <w:abstractNumId w:val="6"/>
  </w:num>
  <w:num w:numId="32">
    <w:abstractNumId w:val="207"/>
  </w:num>
  <w:num w:numId="33">
    <w:abstractNumId w:val="68"/>
  </w:num>
  <w:num w:numId="34">
    <w:abstractNumId w:val="205"/>
  </w:num>
  <w:num w:numId="35">
    <w:abstractNumId w:val="186"/>
  </w:num>
  <w:num w:numId="36">
    <w:abstractNumId w:val="147"/>
  </w:num>
  <w:num w:numId="37">
    <w:abstractNumId w:val="8"/>
  </w:num>
  <w:num w:numId="38">
    <w:abstractNumId w:val="167"/>
  </w:num>
  <w:num w:numId="39">
    <w:abstractNumId w:val="184"/>
  </w:num>
  <w:num w:numId="40">
    <w:abstractNumId w:val="204"/>
  </w:num>
  <w:num w:numId="41">
    <w:abstractNumId w:val="126"/>
  </w:num>
  <w:num w:numId="42">
    <w:abstractNumId w:val="201"/>
  </w:num>
  <w:num w:numId="43">
    <w:abstractNumId w:val="210"/>
  </w:num>
  <w:num w:numId="44">
    <w:abstractNumId w:val="174"/>
  </w:num>
  <w:num w:numId="45">
    <w:abstractNumId w:val="196"/>
  </w:num>
  <w:num w:numId="46">
    <w:abstractNumId w:val="107"/>
  </w:num>
  <w:num w:numId="47">
    <w:abstractNumId w:val="60"/>
  </w:num>
  <w:num w:numId="48">
    <w:abstractNumId w:val="17"/>
  </w:num>
  <w:num w:numId="49">
    <w:abstractNumId w:val="194"/>
  </w:num>
  <w:num w:numId="50">
    <w:abstractNumId w:val="159"/>
  </w:num>
  <w:num w:numId="51">
    <w:abstractNumId w:val="188"/>
  </w:num>
  <w:num w:numId="52">
    <w:abstractNumId w:val="95"/>
  </w:num>
  <w:num w:numId="53">
    <w:abstractNumId w:val="163"/>
  </w:num>
  <w:num w:numId="54">
    <w:abstractNumId w:val="32"/>
  </w:num>
  <w:num w:numId="55">
    <w:abstractNumId w:val="101"/>
  </w:num>
  <w:num w:numId="56">
    <w:abstractNumId w:val="152"/>
  </w:num>
  <w:num w:numId="57">
    <w:abstractNumId w:val="96"/>
  </w:num>
  <w:num w:numId="58">
    <w:abstractNumId w:val="73"/>
  </w:num>
  <w:num w:numId="59">
    <w:abstractNumId w:val="164"/>
  </w:num>
  <w:num w:numId="60">
    <w:abstractNumId w:val="34"/>
  </w:num>
  <w:num w:numId="61">
    <w:abstractNumId w:val="142"/>
  </w:num>
  <w:num w:numId="62">
    <w:abstractNumId w:val="160"/>
  </w:num>
  <w:num w:numId="63">
    <w:abstractNumId w:val="87"/>
  </w:num>
  <w:num w:numId="64">
    <w:abstractNumId w:val="94"/>
  </w:num>
  <w:num w:numId="65">
    <w:abstractNumId w:val="49"/>
  </w:num>
  <w:num w:numId="66">
    <w:abstractNumId w:val="143"/>
  </w:num>
  <w:num w:numId="67">
    <w:abstractNumId w:val="200"/>
  </w:num>
  <w:num w:numId="68">
    <w:abstractNumId w:val="105"/>
  </w:num>
  <w:num w:numId="69">
    <w:abstractNumId w:val="170"/>
  </w:num>
  <w:num w:numId="70">
    <w:abstractNumId w:val="153"/>
  </w:num>
  <w:num w:numId="71">
    <w:abstractNumId w:val="165"/>
  </w:num>
  <w:num w:numId="72">
    <w:abstractNumId w:val="183"/>
  </w:num>
  <w:num w:numId="73">
    <w:abstractNumId w:val="117"/>
  </w:num>
  <w:num w:numId="74">
    <w:abstractNumId w:val="131"/>
  </w:num>
  <w:num w:numId="75">
    <w:abstractNumId w:val="5"/>
  </w:num>
  <w:num w:numId="76">
    <w:abstractNumId w:val="146"/>
  </w:num>
  <w:num w:numId="77">
    <w:abstractNumId w:val="171"/>
  </w:num>
  <w:num w:numId="78">
    <w:abstractNumId w:val="175"/>
  </w:num>
  <w:num w:numId="79">
    <w:abstractNumId w:val="66"/>
  </w:num>
  <w:num w:numId="80">
    <w:abstractNumId w:val="134"/>
  </w:num>
  <w:num w:numId="81">
    <w:abstractNumId w:val="67"/>
  </w:num>
  <w:num w:numId="82">
    <w:abstractNumId w:val="92"/>
  </w:num>
  <w:num w:numId="83">
    <w:abstractNumId w:val="198"/>
  </w:num>
  <w:num w:numId="84">
    <w:abstractNumId w:val="106"/>
  </w:num>
  <w:num w:numId="85">
    <w:abstractNumId w:val="138"/>
  </w:num>
  <w:num w:numId="86">
    <w:abstractNumId w:val="129"/>
  </w:num>
  <w:num w:numId="87">
    <w:abstractNumId w:val="9"/>
  </w:num>
  <w:num w:numId="88">
    <w:abstractNumId w:val="69"/>
  </w:num>
  <w:num w:numId="89">
    <w:abstractNumId w:val="69"/>
    <w:lvlOverride w:ilvl="0">
      <w:lvl w:ilvl="0">
        <w:start w:val="5"/>
        <w:numFmt w:val="lowerLetter"/>
        <w:lvlText w:val="%1)"/>
        <w:legacy w:legacy="1" w:legacySpace="0" w:legacyIndent="360"/>
        <w:lvlJc w:val="left"/>
        <w:pPr>
          <w:ind w:left="360" w:hanging="360"/>
        </w:pPr>
      </w:lvl>
    </w:lvlOverride>
  </w:num>
  <w:num w:numId="90">
    <w:abstractNumId w:val="109"/>
  </w:num>
  <w:num w:numId="91">
    <w:abstractNumId w:val="128"/>
  </w:num>
  <w:num w:numId="92">
    <w:abstractNumId w:val="63"/>
  </w:num>
  <w:num w:numId="93">
    <w:abstractNumId w:val="132"/>
  </w:num>
  <w:num w:numId="94">
    <w:abstractNumId w:val="125"/>
  </w:num>
  <w:num w:numId="95">
    <w:abstractNumId w:val="13"/>
  </w:num>
  <w:num w:numId="96">
    <w:abstractNumId w:val="154"/>
  </w:num>
  <w:num w:numId="97">
    <w:abstractNumId w:val="12"/>
  </w:num>
  <w:num w:numId="98">
    <w:abstractNumId w:val="191"/>
  </w:num>
  <w:num w:numId="99">
    <w:abstractNumId w:val="26"/>
  </w:num>
  <w:num w:numId="100">
    <w:abstractNumId w:val="11"/>
  </w:num>
  <w:num w:numId="101">
    <w:abstractNumId w:val="86"/>
  </w:num>
  <w:num w:numId="102">
    <w:abstractNumId w:val="46"/>
  </w:num>
  <w:num w:numId="103">
    <w:abstractNumId w:val="141"/>
  </w:num>
  <w:num w:numId="104">
    <w:abstractNumId w:val="97"/>
  </w:num>
  <w:num w:numId="105">
    <w:abstractNumId w:val="176"/>
  </w:num>
  <w:num w:numId="106">
    <w:abstractNumId w:val="177"/>
  </w:num>
  <w:num w:numId="107">
    <w:abstractNumId w:val="61"/>
  </w:num>
  <w:num w:numId="108">
    <w:abstractNumId w:val="99"/>
  </w:num>
  <w:num w:numId="109">
    <w:abstractNumId w:val="112"/>
  </w:num>
  <w:num w:numId="110">
    <w:abstractNumId w:val="25"/>
  </w:num>
  <w:num w:numId="111">
    <w:abstractNumId w:val="89"/>
  </w:num>
  <w:num w:numId="112">
    <w:abstractNumId w:val="3"/>
  </w:num>
  <w:num w:numId="113">
    <w:abstractNumId w:val="75"/>
  </w:num>
  <w:num w:numId="114">
    <w:abstractNumId w:val="45"/>
  </w:num>
  <w:num w:numId="115">
    <w:abstractNumId w:val="78"/>
  </w:num>
  <w:num w:numId="116">
    <w:abstractNumId w:val="123"/>
  </w:num>
  <w:num w:numId="117">
    <w:abstractNumId w:val="28"/>
  </w:num>
  <w:num w:numId="118">
    <w:abstractNumId w:val="190"/>
  </w:num>
  <w:num w:numId="119">
    <w:abstractNumId w:val="59"/>
  </w:num>
  <w:num w:numId="120">
    <w:abstractNumId w:val="148"/>
  </w:num>
  <w:num w:numId="121">
    <w:abstractNumId w:val="47"/>
  </w:num>
  <w:num w:numId="122">
    <w:abstractNumId w:val="157"/>
  </w:num>
  <w:num w:numId="123">
    <w:abstractNumId w:val="44"/>
  </w:num>
  <w:num w:numId="124">
    <w:abstractNumId w:val="14"/>
  </w:num>
  <w:num w:numId="125">
    <w:abstractNumId w:val="158"/>
  </w:num>
  <w:num w:numId="126">
    <w:abstractNumId w:val="88"/>
  </w:num>
  <w:num w:numId="127">
    <w:abstractNumId w:val="111"/>
  </w:num>
  <w:num w:numId="128">
    <w:abstractNumId w:val="180"/>
  </w:num>
  <w:num w:numId="129">
    <w:abstractNumId w:val="76"/>
  </w:num>
  <w:num w:numId="130">
    <w:abstractNumId w:val="173"/>
  </w:num>
  <w:num w:numId="131">
    <w:abstractNumId w:val="169"/>
  </w:num>
  <w:num w:numId="132">
    <w:abstractNumId w:val="22"/>
  </w:num>
  <w:num w:numId="133">
    <w:abstractNumId w:val="118"/>
  </w:num>
  <w:num w:numId="134">
    <w:abstractNumId w:val="181"/>
  </w:num>
  <w:num w:numId="135">
    <w:abstractNumId w:val="127"/>
  </w:num>
  <w:num w:numId="136">
    <w:abstractNumId w:val="19"/>
  </w:num>
  <w:num w:numId="137">
    <w:abstractNumId w:val="110"/>
  </w:num>
  <w:num w:numId="138">
    <w:abstractNumId w:val="161"/>
  </w:num>
  <w:num w:numId="139">
    <w:abstractNumId w:val="150"/>
  </w:num>
  <w:num w:numId="140">
    <w:abstractNumId w:val="71"/>
  </w:num>
  <w:num w:numId="141">
    <w:abstractNumId w:val="193"/>
  </w:num>
  <w:num w:numId="142">
    <w:abstractNumId w:val="42"/>
  </w:num>
  <w:num w:numId="143">
    <w:abstractNumId w:val="46"/>
    <w:lvlOverride w:ilvl="0">
      <w:lvl w:ilvl="0">
        <w:start w:val="1"/>
        <w:numFmt w:val="lowerLetter"/>
        <w:lvlText w:val="%1)"/>
        <w:lvlJc w:val="left"/>
        <w:pPr>
          <w:tabs>
            <w:tab w:val="num" w:pos="360"/>
          </w:tabs>
          <w:ind w:left="360" w:hanging="360"/>
        </w:pPr>
      </w:lvl>
    </w:lvlOverride>
  </w:num>
  <w:num w:numId="144">
    <w:abstractNumId w:val="7"/>
  </w:num>
  <w:num w:numId="145">
    <w:abstractNumId w:val="64"/>
  </w:num>
  <w:num w:numId="146">
    <w:abstractNumId w:val="100"/>
  </w:num>
  <w:num w:numId="147">
    <w:abstractNumId w:val="155"/>
  </w:num>
  <w:num w:numId="148">
    <w:abstractNumId w:val="120"/>
  </w:num>
  <w:num w:numId="149">
    <w:abstractNumId w:val="74"/>
  </w:num>
  <w:num w:numId="150">
    <w:abstractNumId w:val="122"/>
  </w:num>
  <w:num w:numId="151">
    <w:abstractNumId w:val="137"/>
  </w:num>
  <w:num w:numId="152">
    <w:abstractNumId w:val="197"/>
  </w:num>
  <w:num w:numId="153">
    <w:abstractNumId w:val="40"/>
  </w:num>
  <w:num w:numId="154">
    <w:abstractNumId w:val="35"/>
  </w:num>
  <w:num w:numId="155">
    <w:abstractNumId w:val="178"/>
  </w:num>
  <w:num w:numId="156">
    <w:abstractNumId w:val="24"/>
  </w:num>
  <w:num w:numId="157">
    <w:abstractNumId w:val="149"/>
  </w:num>
  <w:num w:numId="158">
    <w:abstractNumId w:val="70"/>
  </w:num>
  <w:num w:numId="159">
    <w:abstractNumId w:val="36"/>
  </w:num>
  <w:num w:numId="160">
    <w:abstractNumId w:val="10"/>
  </w:num>
  <w:num w:numId="161">
    <w:abstractNumId w:val="48"/>
  </w:num>
  <w:num w:numId="162">
    <w:abstractNumId w:val="119"/>
  </w:num>
  <w:num w:numId="163">
    <w:abstractNumId w:val="151"/>
  </w:num>
  <w:num w:numId="164">
    <w:abstractNumId w:val="18"/>
  </w:num>
  <w:num w:numId="165">
    <w:abstractNumId w:val="58"/>
  </w:num>
  <w:num w:numId="166">
    <w:abstractNumId w:val="206"/>
  </w:num>
  <w:num w:numId="167">
    <w:abstractNumId w:val="20"/>
  </w:num>
  <w:num w:numId="16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72"/>
  </w:num>
  <w:num w:numId="172">
    <w:abstractNumId w:val="144"/>
  </w:num>
  <w:num w:numId="173">
    <w:abstractNumId w:val="187"/>
  </w:num>
  <w:num w:numId="174">
    <w:abstractNumId w:val="55"/>
  </w:num>
  <w:num w:numId="175">
    <w:abstractNumId w:val="83"/>
  </w:num>
  <w:num w:numId="176">
    <w:abstractNumId w:val="39"/>
  </w:num>
  <w:num w:numId="177">
    <w:abstractNumId w:val="124"/>
  </w:num>
  <w:num w:numId="178">
    <w:abstractNumId w:val="57"/>
  </w:num>
  <w:num w:numId="179">
    <w:abstractNumId w:val="203"/>
  </w:num>
  <w:num w:numId="180">
    <w:abstractNumId w:val="102"/>
  </w:num>
  <w:num w:numId="181">
    <w:abstractNumId w:val="139"/>
  </w:num>
  <w:num w:numId="182">
    <w:abstractNumId w:val="211"/>
  </w:num>
  <w:num w:numId="183">
    <w:abstractNumId w:val="121"/>
  </w:num>
  <w:num w:numId="184">
    <w:abstractNumId w:val="31"/>
  </w:num>
  <w:num w:numId="185">
    <w:abstractNumId w:val="82"/>
  </w:num>
  <w:num w:numId="186">
    <w:abstractNumId w:val="90"/>
  </w:num>
  <w:num w:numId="187">
    <w:abstractNumId w:val="16"/>
  </w:num>
  <w:num w:numId="188">
    <w:abstractNumId w:val="23"/>
  </w:num>
  <w:num w:numId="189">
    <w:abstractNumId w:val="29"/>
  </w:num>
  <w:num w:numId="190">
    <w:abstractNumId w:val="156"/>
  </w:num>
  <w:num w:numId="191">
    <w:abstractNumId w:val="91"/>
  </w:num>
  <w:num w:numId="192">
    <w:abstractNumId w:val="133"/>
  </w:num>
  <w:num w:numId="193">
    <w:abstractNumId w:val="93"/>
  </w:num>
  <w:num w:numId="194">
    <w:abstractNumId w:val="85"/>
  </w:num>
  <w:num w:numId="195">
    <w:abstractNumId w:val="56"/>
  </w:num>
  <w:num w:numId="196">
    <w:abstractNumId w:val="62"/>
  </w:num>
  <w:num w:numId="197">
    <w:abstractNumId w:val="115"/>
  </w:num>
  <w:num w:numId="198">
    <w:abstractNumId w:val="38"/>
  </w:num>
  <w:num w:numId="199">
    <w:abstractNumId w:val="185"/>
  </w:num>
  <w:num w:numId="200">
    <w:abstractNumId w:val="202"/>
  </w:num>
  <w:num w:numId="201">
    <w:abstractNumId w:val="140"/>
  </w:num>
  <w:num w:numId="202">
    <w:abstractNumId w:val="1"/>
  </w:num>
  <w:num w:numId="203">
    <w:abstractNumId w:val="21"/>
  </w:num>
  <w:num w:numId="204">
    <w:abstractNumId w:val="37"/>
  </w:num>
  <w:num w:numId="205">
    <w:abstractNumId w:val="103"/>
  </w:num>
  <w:num w:numId="206">
    <w:abstractNumId w:val="195"/>
  </w:num>
  <w:num w:numId="207">
    <w:abstractNumId w:val="52"/>
  </w:num>
  <w:num w:numId="208">
    <w:abstractNumId w:val="53"/>
  </w:num>
  <w:num w:numId="209">
    <w:abstractNumId w:val="51"/>
  </w:num>
  <w:num w:numId="210">
    <w:abstractNumId w:val="145"/>
  </w:num>
  <w:num w:numId="211">
    <w:abstractNumId w:val="135"/>
  </w:num>
  <w:num w:numId="212">
    <w:abstractNumId w:val="162"/>
  </w:num>
  <w:num w:numId="213">
    <w:abstractNumId w:val="182"/>
  </w:num>
  <w:num w:numId="214">
    <w:abstractNumId w:val="98"/>
  </w:num>
  <w:numIdMacAtCleanup w:val="2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F9B"/>
    <w:rsid w:val="00066D8E"/>
    <w:rsid w:val="00101864"/>
    <w:rsid w:val="00127A19"/>
    <w:rsid w:val="002B6189"/>
    <w:rsid w:val="00414CB0"/>
    <w:rsid w:val="00490614"/>
    <w:rsid w:val="004C10D2"/>
    <w:rsid w:val="004C7378"/>
    <w:rsid w:val="004D481E"/>
    <w:rsid w:val="00652B76"/>
    <w:rsid w:val="0071082C"/>
    <w:rsid w:val="00720F9B"/>
    <w:rsid w:val="007C4810"/>
    <w:rsid w:val="00975CB9"/>
    <w:rsid w:val="009828FF"/>
    <w:rsid w:val="009C7DE6"/>
    <w:rsid w:val="00A40412"/>
    <w:rsid w:val="00AC49B9"/>
    <w:rsid w:val="00AF192C"/>
    <w:rsid w:val="00BD6B6F"/>
    <w:rsid w:val="00BD7DE5"/>
    <w:rsid w:val="00C745D1"/>
    <w:rsid w:val="00C862D4"/>
    <w:rsid w:val="00D524A6"/>
    <w:rsid w:val="00E10EFD"/>
    <w:rsid w:val="00E4314A"/>
    <w:rsid w:val="00E95AC0"/>
    <w:rsid w:val="00EA74F8"/>
    <w:rsid w:val="00F63952"/>
    <w:rsid w:val="00F7209F"/>
    <w:rsid w:val="00F95295"/>
    <w:rsid w:val="00FA3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20F9B"/>
    <w:pPr>
      <w:keepNext/>
      <w:spacing w:after="0" w:line="240" w:lineRule="auto"/>
      <w:jc w:val="both"/>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qFormat/>
    <w:rsid w:val="00720F9B"/>
    <w:pPr>
      <w:keepNext/>
      <w:tabs>
        <w:tab w:val="left" w:pos="720"/>
      </w:tabs>
      <w:spacing w:after="0" w:line="240" w:lineRule="auto"/>
      <w:jc w:val="both"/>
      <w:outlineLvl w:val="1"/>
    </w:pPr>
    <w:rPr>
      <w:rFonts w:ascii="Times New Roman" w:eastAsia="Times New Roman" w:hAnsi="Times New Roman" w:cs="Times New Roman"/>
      <w:sz w:val="24"/>
      <w:szCs w:val="20"/>
      <w:u w:val="single"/>
    </w:rPr>
  </w:style>
  <w:style w:type="paragraph" w:styleId="Heading3">
    <w:name w:val="heading 3"/>
    <w:basedOn w:val="Normal"/>
    <w:next w:val="Normal"/>
    <w:link w:val="Heading3Char"/>
    <w:qFormat/>
    <w:rsid w:val="00720F9B"/>
    <w:pPr>
      <w:keepNext/>
      <w:tabs>
        <w:tab w:val="left" w:pos="0"/>
        <w:tab w:val="left" w:pos="720"/>
        <w:tab w:val="left" w:pos="1152"/>
        <w:tab w:val="left" w:pos="1584"/>
        <w:tab w:val="left" w:pos="4752"/>
      </w:tabs>
      <w:suppressAutoHyphens/>
      <w:spacing w:after="0" w:line="240" w:lineRule="auto"/>
      <w:outlineLvl w:val="2"/>
    </w:pPr>
    <w:rPr>
      <w:rFonts w:ascii="Times New Roman" w:eastAsia="Times New Roman" w:hAnsi="Times New Roman"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20F9B"/>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720F9B"/>
    <w:rPr>
      <w:rFonts w:ascii="Times New Roman" w:eastAsia="Times New Roman" w:hAnsi="Times New Roman" w:cs="Times New Roman"/>
      <w:sz w:val="24"/>
      <w:szCs w:val="20"/>
      <w:u w:val="single"/>
    </w:rPr>
  </w:style>
  <w:style w:type="character" w:customStyle="1" w:styleId="Heading3Char">
    <w:name w:val="Heading 3 Char"/>
    <w:basedOn w:val="DefaultParagraphFont"/>
    <w:link w:val="Heading3"/>
    <w:rsid w:val="00720F9B"/>
    <w:rPr>
      <w:rFonts w:ascii="Times New Roman" w:eastAsia="Times New Roman" w:hAnsi="Times New Roman" w:cs="Times New Roman"/>
      <w:b/>
      <w:sz w:val="24"/>
      <w:szCs w:val="20"/>
      <w:u w:val="single"/>
    </w:rPr>
  </w:style>
  <w:style w:type="numbering" w:customStyle="1" w:styleId="NoList1">
    <w:name w:val="No List1"/>
    <w:next w:val="NoList"/>
    <w:uiPriority w:val="99"/>
    <w:semiHidden/>
    <w:unhideWhenUsed/>
    <w:rsid w:val="00720F9B"/>
  </w:style>
  <w:style w:type="paragraph" w:customStyle="1" w:styleId="para22">
    <w:name w:val="para22"/>
    <w:rsid w:val="00720F9B"/>
    <w:pPr>
      <w:suppressLineNumbers/>
      <w:spacing w:after="0" w:line="240" w:lineRule="auto"/>
      <w:ind w:firstLine="3200"/>
      <w:jc w:val="both"/>
    </w:pPr>
    <w:rPr>
      <w:rFonts w:ascii="Times" w:eastAsia="Times New Roman" w:hAnsi="Times" w:cs="Times New Roman"/>
      <w:sz w:val="20"/>
      <w:szCs w:val="20"/>
    </w:rPr>
  </w:style>
  <w:style w:type="paragraph" w:customStyle="1" w:styleId="table13">
    <w:name w:val="table13"/>
    <w:rsid w:val="00720F9B"/>
    <w:pPr>
      <w:keepLines/>
      <w:suppressLineNumbers/>
      <w:tabs>
        <w:tab w:val="left" w:pos="5760"/>
      </w:tabs>
      <w:spacing w:after="0" w:line="240" w:lineRule="auto"/>
    </w:pPr>
    <w:rPr>
      <w:rFonts w:ascii="Times" w:eastAsia="Times New Roman" w:hAnsi="Times" w:cs="Times New Roman"/>
      <w:sz w:val="20"/>
      <w:szCs w:val="20"/>
    </w:rPr>
  </w:style>
  <w:style w:type="paragraph" w:customStyle="1" w:styleId="table14">
    <w:name w:val="table14"/>
    <w:rsid w:val="00720F9B"/>
    <w:pPr>
      <w:keepLines/>
      <w:suppressLineNumbers/>
      <w:tabs>
        <w:tab w:val="decimal" w:pos="6840"/>
      </w:tabs>
      <w:spacing w:after="0" w:line="240" w:lineRule="auto"/>
      <w:ind w:right="-1800"/>
    </w:pPr>
    <w:rPr>
      <w:rFonts w:ascii="Times" w:eastAsia="Times New Roman" w:hAnsi="Times" w:cs="Times New Roman"/>
      <w:sz w:val="20"/>
      <w:szCs w:val="20"/>
    </w:rPr>
  </w:style>
  <w:style w:type="paragraph" w:customStyle="1" w:styleId="para5">
    <w:name w:val="para5"/>
    <w:rsid w:val="00720F9B"/>
    <w:pPr>
      <w:suppressLineNumbers/>
      <w:tabs>
        <w:tab w:val="left" w:pos="1820"/>
      </w:tabs>
      <w:spacing w:after="0" w:line="240" w:lineRule="auto"/>
      <w:ind w:left="1820" w:hanging="1820"/>
    </w:pPr>
    <w:rPr>
      <w:rFonts w:ascii="Times" w:eastAsia="Times New Roman" w:hAnsi="Times" w:cs="Times New Roman"/>
      <w:sz w:val="20"/>
      <w:szCs w:val="20"/>
    </w:rPr>
  </w:style>
  <w:style w:type="paragraph" w:customStyle="1" w:styleId="para68">
    <w:name w:val="para68"/>
    <w:rsid w:val="00720F9B"/>
    <w:pPr>
      <w:suppressLineNumbers/>
      <w:tabs>
        <w:tab w:val="left" w:pos="1220"/>
      </w:tabs>
      <w:spacing w:after="0" w:line="240" w:lineRule="auto"/>
    </w:pPr>
    <w:rPr>
      <w:rFonts w:ascii="Times" w:eastAsia="Times New Roman" w:hAnsi="Times" w:cs="Times New Roman"/>
      <w:sz w:val="20"/>
      <w:szCs w:val="20"/>
    </w:rPr>
  </w:style>
  <w:style w:type="paragraph" w:customStyle="1" w:styleId="para7">
    <w:name w:val="para7"/>
    <w:uiPriority w:val="99"/>
    <w:rsid w:val="00720F9B"/>
    <w:pPr>
      <w:suppressLineNumbers/>
      <w:spacing w:after="0" w:line="240" w:lineRule="auto"/>
    </w:pPr>
    <w:rPr>
      <w:rFonts w:ascii="Times" w:eastAsia="Times New Roman" w:hAnsi="Times" w:cs="Times New Roman"/>
      <w:sz w:val="24"/>
      <w:szCs w:val="20"/>
    </w:rPr>
  </w:style>
  <w:style w:type="paragraph" w:customStyle="1" w:styleId="table64">
    <w:name w:val="table64"/>
    <w:rsid w:val="00720F9B"/>
    <w:pPr>
      <w:keepLines/>
      <w:suppressLineNumbers/>
      <w:tabs>
        <w:tab w:val="left" w:pos="2900"/>
      </w:tabs>
      <w:spacing w:after="0" w:line="240" w:lineRule="auto"/>
      <w:ind w:right="-500"/>
    </w:pPr>
    <w:rPr>
      <w:rFonts w:ascii="Times" w:eastAsia="Times New Roman" w:hAnsi="Times" w:cs="Times New Roman"/>
      <w:sz w:val="20"/>
      <w:szCs w:val="20"/>
    </w:rPr>
  </w:style>
  <w:style w:type="paragraph" w:customStyle="1" w:styleId="table65">
    <w:name w:val="table65"/>
    <w:rsid w:val="00720F9B"/>
    <w:pPr>
      <w:keepLines/>
      <w:suppressLineNumbers/>
      <w:tabs>
        <w:tab w:val="left" w:pos="5880"/>
        <w:tab w:val="left" w:pos="7680"/>
      </w:tabs>
      <w:spacing w:after="0" w:line="240" w:lineRule="auto"/>
      <w:ind w:right="-3120"/>
    </w:pPr>
    <w:rPr>
      <w:rFonts w:ascii="Times" w:eastAsia="Times New Roman" w:hAnsi="Times" w:cs="Times New Roman"/>
      <w:sz w:val="20"/>
      <w:szCs w:val="20"/>
    </w:rPr>
  </w:style>
  <w:style w:type="paragraph" w:customStyle="1" w:styleId="table66">
    <w:name w:val="table66"/>
    <w:rsid w:val="00720F9B"/>
    <w:pPr>
      <w:keepLines/>
      <w:suppressLineNumbers/>
      <w:tabs>
        <w:tab w:val="decimal" w:pos="6220"/>
      </w:tabs>
      <w:spacing w:after="0" w:line="240" w:lineRule="auto"/>
      <w:ind w:right="-3480"/>
    </w:pPr>
    <w:rPr>
      <w:rFonts w:ascii="Times" w:eastAsia="Times New Roman" w:hAnsi="Times" w:cs="Times New Roman"/>
      <w:sz w:val="20"/>
      <w:szCs w:val="20"/>
    </w:rPr>
  </w:style>
  <w:style w:type="paragraph" w:customStyle="1" w:styleId="table67">
    <w:name w:val="table67"/>
    <w:rsid w:val="00720F9B"/>
    <w:pPr>
      <w:keepLines/>
      <w:suppressLineNumbers/>
      <w:tabs>
        <w:tab w:val="left" w:pos="5880"/>
      </w:tabs>
      <w:spacing w:after="0" w:line="480" w:lineRule="auto"/>
      <w:ind w:right="-3480"/>
    </w:pPr>
    <w:rPr>
      <w:rFonts w:ascii="Times" w:eastAsia="Times New Roman" w:hAnsi="Times" w:cs="Times New Roman"/>
      <w:sz w:val="20"/>
      <w:szCs w:val="20"/>
    </w:rPr>
  </w:style>
  <w:style w:type="paragraph" w:customStyle="1" w:styleId="table71">
    <w:name w:val="table71"/>
    <w:rsid w:val="00720F9B"/>
    <w:pPr>
      <w:keepLines/>
      <w:suppressLineNumbers/>
      <w:tabs>
        <w:tab w:val="left" w:pos="5640"/>
      </w:tabs>
      <w:spacing w:after="0" w:line="240" w:lineRule="auto"/>
    </w:pPr>
    <w:rPr>
      <w:rFonts w:ascii="Times" w:eastAsia="Times New Roman" w:hAnsi="Times" w:cs="Times New Roman"/>
      <w:sz w:val="20"/>
      <w:szCs w:val="20"/>
    </w:rPr>
  </w:style>
  <w:style w:type="paragraph" w:customStyle="1" w:styleId="para70">
    <w:name w:val="para70"/>
    <w:rsid w:val="00720F9B"/>
    <w:pPr>
      <w:suppressLineNumbers/>
      <w:tabs>
        <w:tab w:val="left" w:pos="400"/>
      </w:tabs>
      <w:spacing w:after="0" w:line="240" w:lineRule="auto"/>
      <w:jc w:val="both"/>
    </w:pPr>
    <w:rPr>
      <w:rFonts w:ascii="Times" w:eastAsia="Times New Roman" w:hAnsi="Times" w:cs="Times New Roman"/>
      <w:b/>
      <w:sz w:val="20"/>
      <w:szCs w:val="20"/>
    </w:rPr>
  </w:style>
  <w:style w:type="paragraph" w:customStyle="1" w:styleId="para89">
    <w:name w:val="para89"/>
    <w:rsid w:val="00720F9B"/>
    <w:pPr>
      <w:suppressLineNumbers/>
      <w:spacing w:after="0" w:line="240" w:lineRule="auto"/>
    </w:pPr>
    <w:rPr>
      <w:rFonts w:ascii="Times" w:eastAsia="Times New Roman" w:hAnsi="Times" w:cs="Times New Roman"/>
      <w:b/>
      <w:sz w:val="20"/>
      <w:szCs w:val="20"/>
    </w:rPr>
  </w:style>
  <w:style w:type="paragraph" w:customStyle="1" w:styleId="table80">
    <w:name w:val="table80"/>
    <w:rsid w:val="00720F9B"/>
    <w:pPr>
      <w:keepLines/>
      <w:suppressLineNumbers/>
      <w:tabs>
        <w:tab w:val="decimal" w:pos="6940"/>
      </w:tabs>
      <w:spacing w:after="0" w:line="240" w:lineRule="auto"/>
      <w:ind w:right="-4200"/>
    </w:pPr>
    <w:rPr>
      <w:rFonts w:ascii="Times" w:eastAsia="Times New Roman" w:hAnsi="Times" w:cs="Times New Roman"/>
      <w:sz w:val="20"/>
      <w:szCs w:val="20"/>
    </w:rPr>
  </w:style>
  <w:style w:type="paragraph" w:customStyle="1" w:styleId="para104">
    <w:name w:val="para104"/>
    <w:rsid w:val="00720F9B"/>
    <w:pPr>
      <w:suppressLineNumbers/>
      <w:tabs>
        <w:tab w:val="left" w:pos="7680"/>
      </w:tabs>
      <w:spacing w:after="0" w:line="480" w:lineRule="auto"/>
    </w:pPr>
    <w:rPr>
      <w:rFonts w:ascii="Times" w:eastAsia="Times New Roman" w:hAnsi="Times" w:cs="Times New Roman"/>
      <w:b/>
      <w:sz w:val="20"/>
      <w:szCs w:val="20"/>
    </w:rPr>
  </w:style>
  <w:style w:type="paragraph" w:customStyle="1" w:styleId="para4">
    <w:name w:val="para4"/>
    <w:rsid w:val="00720F9B"/>
    <w:pPr>
      <w:suppressLineNumbers/>
      <w:spacing w:after="0" w:line="240" w:lineRule="auto"/>
    </w:pPr>
    <w:rPr>
      <w:rFonts w:ascii="Times" w:eastAsia="Times New Roman" w:hAnsi="Times" w:cs="Times New Roman"/>
      <w:b/>
      <w:sz w:val="24"/>
      <w:szCs w:val="20"/>
    </w:rPr>
  </w:style>
  <w:style w:type="paragraph" w:customStyle="1" w:styleId="para107">
    <w:name w:val="para107"/>
    <w:rsid w:val="00720F9B"/>
    <w:pPr>
      <w:suppressLineNumbers/>
      <w:tabs>
        <w:tab w:val="left" w:pos="5640"/>
      </w:tabs>
      <w:spacing w:after="0" w:line="240" w:lineRule="auto"/>
      <w:ind w:left="5640" w:hanging="5640"/>
    </w:pPr>
    <w:rPr>
      <w:rFonts w:ascii="Times" w:eastAsia="Times New Roman" w:hAnsi="Times" w:cs="Times New Roman"/>
      <w:sz w:val="20"/>
      <w:szCs w:val="20"/>
    </w:rPr>
  </w:style>
  <w:style w:type="paragraph" w:customStyle="1" w:styleId="para11">
    <w:name w:val="para11"/>
    <w:rsid w:val="00720F9B"/>
    <w:pPr>
      <w:suppressLineNumbers/>
      <w:spacing w:after="0" w:line="240" w:lineRule="auto"/>
      <w:jc w:val="both"/>
    </w:pPr>
    <w:rPr>
      <w:rFonts w:ascii="Times" w:eastAsia="Times New Roman" w:hAnsi="Times" w:cs="Times New Roman"/>
      <w:b/>
      <w:sz w:val="20"/>
      <w:szCs w:val="20"/>
    </w:rPr>
  </w:style>
  <w:style w:type="paragraph" w:customStyle="1" w:styleId="para12">
    <w:name w:val="para12"/>
    <w:rsid w:val="00720F9B"/>
    <w:pPr>
      <w:suppressLineNumbers/>
      <w:spacing w:after="0" w:line="240" w:lineRule="auto"/>
      <w:jc w:val="both"/>
    </w:pPr>
    <w:rPr>
      <w:rFonts w:ascii="Times" w:eastAsia="Times New Roman" w:hAnsi="Times" w:cs="Times New Roman"/>
      <w:sz w:val="20"/>
      <w:szCs w:val="20"/>
    </w:rPr>
  </w:style>
  <w:style w:type="paragraph" w:customStyle="1" w:styleId="para95">
    <w:name w:val="para95"/>
    <w:rsid w:val="00720F9B"/>
    <w:pPr>
      <w:suppressLineNumbers/>
      <w:spacing w:after="0" w:line="480" w:lineRule="auto"/>
    </w:pPr>
    <w:rPr>
      <w:rFonts w:ascii="Times" w:eastAsia="Times New Roman" w:hAnsi="Times" w:cs="Times New Roman"/>
      <w:b/>
      <w:sz w:val="20"/>
      <w:szCs w:val="20"/>
    </w:rPr>
  </w:style>
  <w:style w:type="paragraph" w:customStyle="1" w:styleId="para13">
    <w:name w:val="para13"/>
    <w:rsid w:val="00720F9B"/>
    <w:pPr>
      <w:suppressLineNumbers/>
      <w:tabs>
        <w:tab w:val="left" w:pos="380"/>
      </w:tabs>
      <w:spacing w:after="0" w:line="240" w:lineRule="auto"/>
      <w:jc w:val="both"/>
    </w:pPr>
    <w:rPr>
      <w:rFonts w:ascii="Times" w:eastAsia="Times New Roman" w:hAnsi="Times" w:cs="Times New Roman"/>
      <w:sz w:val="20"/>
      <w:szCs w:val="20"/>
    </w:rPr>
  </w:style>
  <w:style w:type="paragraph" w:customStyle="1" w:styleId="para3">
    <w:name w:val="para3"/>
    <w:uiPriority w:val="99"/>
    <w:rsid w:val="00720F9B"/>
    <w:pPr>
      <w:suppressLineNumbers/>
      <w:spacing w:after="0" w:line="240" w:lineRule="auto"/>
    </w:pPr>
    <w:rPr>
      <w:rFonts w:ascii="Times" w:eastAsia="Times New Roman" w:hAnsi="Times" w:cs="Times New Roman"/>
      <w:b/>
      <w:sz w:val="20"/>
      <w:szCs w:val="20"/>
    </w:rPr>
  </w:style>
  <w:style w:type="paragraph" w:customStyle="1" w:styleId="para6">
    <w:name w:val="para6"/>
    <w:rsid w:val="00720F9B"/>
    <w:pPr>
      <w:suppressLineNumbers/>
      <w:spacing w:after="0" w:line="240" w:lineRule="auto"/>
    </w:pPr>
    <w:rPr>
      <w:rFonts w:ascii="Times" w:eastAsia="Times New Roman" w:hAnsi="Times" w:cs="Times New Roman"/>
      <w:sz w:val="24"/>
      <w:szCs w:val="20"/>
    </w:rPr>
  </w:style>
  <w:style w:type="paragraph" w:styleId="BodyText">
    <w:name w:val="Body Text"/>
    <w:basedOn w:val="Normal"/>
    <w:link w:val="BodyTextChar"/>
    <w:rsid w:val="00720F9B"/>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pPr>
    <w:rPr>
      <w:rFonts w:ascii="Times New Roman" w:eastAsia="Times New Roman" w:hAnsi="Times New Roman" w:cs="Times New Roman"/>
      <w:b/>
      <w:sz w:val="24"/>
      <w:szCs w:val="20"/>
      <w:u w:val="single"/>
    </w:rPr>
  </w:style>
  <w:style w:type="character" w:customStyle="1" w:styleId="BodyTextChar">
    <w:name w:val="Body Text Char"/>
    <w:basedOn w:val="DefaultParagraphFont"/>
    <w:link w:val="BodyText"/>
    <w:rsid w:val="00720F9B"/>
    <w:rPr>
      <w:rFonts w:ascii="Times New Roman" w:eastAsia="Times New Roman" w:hAnsi="Times New Roman" w:cs="Times New Roman"/>
      <w:b/>
      <w:sz w:val="24"/>
      <w:szCs w:val="20"/>
      <w:u w:val="single"/>
    </w:rPr>
  </w:style>
  <w:style w:type="paragraph" w:customStyle="1" w:styleId="table113">
    <w:name w:val="table113"/>
    <w:rsid w:val="00720F9B"/>
    <w:pPr>
      <w:keepLines/>
      <w:suppressLineNumbers/>
      <w:tabs>
        <w:tab w:val="left" w:pos="5020"/>
      </w:tabs>
      <w:spacing w:after="0" w:line="240" w:lineRule="auto"/>
    </w:pPr>
    <w:rPr>
      <w:rFonts w:ascii="Times" w:eastAsia="Times New Roman" w:hAnsi="Times" w:cs="Times New Roman"/>
      <w:b/>
      <w:sz w:val="20"/>
      <w:szCs w:val="20"/>
    </w:rPr>
  </w:style>
  <w:style w:type="paragraph" w:customStyle="1" w:styleId="para116">
    <w:name w:val="para116"/>
    <w:rsid w:val="00720F9B"/>
    <w:pPr>
      <w:suppressLineNumbers/>
      <w:tabs>
        <w:tab w:val="left" w:pos="280"/>
      </w:tabs>
      <w:spacing w:after="0" w:line="240" w:lineRule="auto"/>
      <w:jc w:val="both"/>
    </w:pPr>
    <w:rPr>
      <w:rFonts w:ascii="Times" w:eastAsia="Times New Roman" w:hAnsi="Times" w:cs="Times New Roman"/>
      <w:sz w:val="20"/>
      <w:szCs w:val="20"/>
    </w:rPr>
  </w:style>
  <w:style w:type="paragraph" w:styleId="BodyText2">
    <w:name w:val="Body Text 2"/>
    <w:basedOn w:val="Normal"/>
    <w:link w:val="BodyText2Char"/>
    <w:rsid w:val="00720F9B"/>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pPr>
    <w:rPr>
      <w:rFonts w:ascii="Times New Roman" w:eastAsia="Times New Roman" w:hAnsi="Times New Roman" w:cs="Times New Roman"/>
      <w:b/>
      <w:sz w:val="24"/>
      <w:szCs w:val="20"/>
      <w:u w:val="single"/>
    </w:rPr>
  </w:style>
  <w:style w:type="character" w:customStyle="1" w:styleId="BodyText2Char">
    <w:name w:val="Body Text 2 Char"/>
    <w:basedOn w:val="DefaultParagraphFont"/>
    <w:link w:val="BodyText2"/>
    <w:rsid w:val="00720F9B"/>
    <w:rPr>
      <w:rFonts w:ascii="Times New Roman" w:eastAsia="Times New Roman" w:hAnsi="Times New Roman" w:cs="Times New Roman"/>
      <w:b/>
      <w:sz w:val="24"/>
      <w:szCs w:val="20"/>
      <w:u w:val="single"/>
    </w:rPr>
  </w:style>
  <w:style w:type="paragraph" w:customStyle="1" w:styleId="para39">
    <w:name w:val="para39"/>
    <w:rsid w:val="00720F9B"/>
    <w:pPr>
      <w:suppressLineNumbers/>
      <w:spacing w:after="0" w:line="240" w:lineRule="auto"/>
      <w:jc w:val="both"/>
    </w:pPr>
    <w:rPr>
      <w:rFonts w:ascii="Times" w:eastAsia="Times New Roman" w:hAnsi="Times" w:cs="Times New Roman"/>
      <w:sz w:val="20"/>
      <w:szCs w:val="20"/>
    </w:rPr>
  </w:style>
  <w:style w:type="paragraph" w:customStyle="1" w:styleId="para2">
    <w:name w:val="para2"/>
    <w:rsid w:val="00720F9B"/>
    <w:pPr>
      <w:suppressLineNumbers/>
      <w:spacing w:after="0" w:line="240" w:lineRule="auto"/>
    </w:pPr>
    <w:rPr>
      <w:rFonts w:ascii="Times" w:eastAsia="Times New Roman" w:hAnsi="Times" w:cs="Times New Roman"/>
      <w:b/>
      <w:sz w:val="20"/>
      <w:szCs w:val="20"/>
    </w:rPr>
  </w:style>
  <w:style w:type="paragraph" w:customStyle="1" w:styleId="para8">
    <w:name w:val="para8"/>
    <w:rsid w:val="00720F9B"/>
    <w:pPr>
      <w:suppressLineNumbers/>
      <w:spacing w:after="0" w:line="240" w:lineRule="auto"/>
    </w:pPr>
    <w:rPr>
      <w:rFonts w:ascii="Times" w:eastAsia="Times New Roman" w:hAnsi="Times" w:cs="Times New Roman"/>
      <w:sz w:val="20"/>
      <w:szCs w:val="20"/>
    </w:rPr>
  </w:style>
  <w:style w:type="paragraph" w:customStyle="1" w:styleId="cent14">
    <w:name w:val="cent14"/>
    <w:rsid w:val="00720F9B"/>
    <w:pPr>
      <w:suppressLineNumbers/>
      <w:spacing w:after="0" w:line="240" w:lineRule="auto"/>
      <w:jc w:val="center"/>
    </w:pPr>
    <w:rPr>
      <w:rFonts w:ascii="Times" w:eastAsia="Times New Roman" w:hAnsi="Times" w:cs="Times New Roman"/>
      <w:sz w:val="20"/>
      <w:szCs w:val="20"/>
    </w:rPr>
  </w:style>
  <w:style w:type="paragraph" w:customStyle="1" w:styleId="para10">
    <w:name w:val="para10"/>
    <w:rsid w:val="00720F9B"/>
    <w:pPr>
      <w:suppressLineNumbers/>
      <w:spacing w:after="0" w:line="240" w:lineRule="auto"/>
      <w:jc w:val="both"/>
    </w:pPr>
    <w:rPr>
      <w:rFonts w:ascii="Times" w:eastAsia="Times New Roman" w:hAnsi="Times" w:cs="Times New Roman"/>
      <w:b/>
      <w:sz w:val="20"/>
      <w:szCs w:val="20"/>
    </w:rPr>
  </w:style>
  <w:style w:type="paragraph" w:customStyle="1" w:styleId="para15">
    <w:name w:val="para15"/>
    <w:rsid w:val="00720F9B"/>
    <w:pPr>
      <w:suppressLineNumbers/>
      <w:tabs>
        <w:tab w:val="left" w:pos="200"/>
      </w:tabs>
      <w:spacing w:after="0" w:line="240" w:lineRule="auto"/>
      <w:ind w:left="200" w:hanging="200"/>
      <w:jc w:val="both"/>
    </w:pPr>
    <w:rPr>
      <w:rFonts w:ascii="Times" w:eastAsia="Times New Roman" w:hAnsi="Times" w:cs="Times New Roman"/>
      <w:b/>
      <w:sz w:val="20"/>
      <w:szCs w:val="20"/>
    </w:rPr>
  </w:style>
  <w:style w:type="paragraph" w:customStyle="1" w:styleId="table1">
    <w:name w:val="table1"/>
    <w:rsid w:val="00720F9B"/>
    <w:pPr>
      <w:keepLines/>
      <w:suppressLineNumbers/>
      <w:tabs>
        <w:tab w:val="left" w:pos="5880"/>
      </w:tabs>
      <w:spacing w:after="0" w:line="240" w:lineRule="auto"/>
    </w:pPr>
    <w:rPr>
      <w:rFonts w:ascii="Times" w:eastAsia="Times New Roman" w:hAnsi="Times" w:cs="Times New Roman"/>
      <w:sz w:val="20"/>
      <w:szCs w:val="20"/>
    </w:rPr>
  </w:style>
  <w:style w:type="paragraph" w:customStyle="1" w:styleId="table17">
    <w:name w:val="table17"/>
    <w:rsid w:val="00720F9B"/>
    <w:pPr>
      <w:keepLines/>
      <w:suppressLineNumbers/>
      <w:tabs>
        <w:tab w:val="decimal" w:pos="7020"/>
      </w:tabs>
      <w:spacing w:after="0" w:line="240" w:lineRule="auto"/>
      <w:ind w:right="-1800"/>
    </w:pPr>
    <w:rPr>
      <w:rFonts w:ascii="Times" w:eastAsia="Times New Roman" w:hAnsi="Times" w:cs="Times New Roman"/>
      <w:sz w:val="20"/>
      <w:szCs w:val="20"/>
    </w:rPr>
  </w:style>
  <w:style w:type="paragraph" w:customStyle="1" w:styleId="para20">
    <w:name w:val="para20"/>
    <w:rsid w:val="00720F9B"/>
    <w:pPr>
      <w:suppressLineNumbers/>
      <w:tabs>
        <w:tab w:val="left" w:pos="380"/>
      </w:tabs>
      <w:spacing w:after="0" w:line="240" w:lineRule="auto"/>
    </w:pPr>
    <w:rPr>
      <w:rFonts w:ascii="Times" w:eastAsia="Times New Roman" w:hAnsi="Times" w:cs="Times New Roman"/>
      <w:sz w:val="20"/>
      <w:szCs w:val="20"/>
    </w:rPr>
  </w:style>
  <w:style w:type="paragraph" w:customStyle="1" w:styleId="para25">
    <w:name w:val="para25"/>
    <w:rsid w:val="00720F9B"/>
    <w:pPr>
      <w:suppressLineNumbers/>
      <w:spacing w:after="0" w:line="240" w:lineRule="auto"/>
      <w:ind w:firstLine="5460"/>
      <w:jc w:val="both"/>
    </w:pPr>
    <w:rPr>
      <w:rFonts w:ascii="Times" w:eastAsia="Times New Roman" w:hAnsi="Times" w:cs="Times New Roman"/>
      <w:sz w:val="20"/>
      <w:szCs w:val="20"/>
    </w:rPr>
  </w:style>
  <w:style w:type="paragraph" w:customStyle="1" w:styleId="para26">
    <w:name w:val="para26"/>
    <w:rsid w:val="00720F9B"/>
    <w:pPr>
      <w:suppressLineNumbers/>
      <w:spacing w:after="0" w:line="240" w:lineRule="auto"/>
      <w:jc w:val="both"/>
    </w:pPr>
    <w:rPr>
      <w:rFonts w:ascii="Times" w:eastAsia="Times New Roman" w:hAnsi="Times" w:cs="Times New Roman"/>
      <w:sz w:val="20"/>
      <w:szCs w:val="20"/>
    </w:rPr>
  </w:style>
  <w:style w:type="paragraph" w:customStyle="1" w:styleId="cent27">
    <w:name w:val="cent27"/>
    <w:rsid w:val="00720F9B"/>
    <w:pPr>
      <w:suppressLineNumbers/>
      <w:spacing w:after="0" w:line="240" w:lineRule="auto"/>
      <w:jc w:val="center"/>
    </w:pPr>
    <w:rPr>
      <w:rFonts w:ascii="Times" w:eastAsia="Times New Roman" w:hAnsi="Times" w:cs="Times New Roman"/>
      <w:b/>
      <w:sz w:val="24"/>
      <w:szCs w:val="20"/>
    </w:rPr>
  </w:style>
  <w:style w:type="paragraph" w:customStyle="1" w:styleId="para28">
    <w:name w:val="para28"/>
    <w:rsid w:val="00720F9B"/>
    <w:pPr>
      <w:suppressLineNumbers/>
      <w:spacing w:after="0" w:line="240" w:lineRule="auto"/>
      <w:ind w:firstLine="5960"/>
      <w:jc w:val="both"/>
    </w:pPr>
    <w:rPr>
      <w:rFonts w:ascii="Times" w:eastAsia="Times New Roman" w:hAnsi="Times" w:cs="Times New Roman"/>
      <w:b/>
      <w:sz w:val="20"/>
      <w:szCs w:val="20"/>
    </w:rPr>
  </w:style>
  <w:style w:type="paragraph" w:customStyle="1" w:styleId="para30">
    <w:name w:val="para30"/>
    <w:rsid w:val="00720F9B"/>
    <w:pPr>
      <w:suppressLineNumbers/>
      <w:spacing w:after="0" w:line="240" w:lineRule="auto"/>
      <w:ind w:firstLine="7920"/>
      <w:jc w:val="both"/>
    </w:pPr>
    <w:rPr>
      <w:rFonts w:ascii="Times" w:eastAsia="Times New Roman" w:hAnsi="Times" w:cs="Times New Roman"/>
      <w:sz w:val="20"/>
      <w:szCs w:val="20"/>
    </w:rPr>
  </w:style>
  <w:style w:type="paragraph" w:customStyle="1" w:styleId="table29">
    <w:name w:val="table29"/>
    <w:rsid w:val="00720F9B"/>
    <w:pPr>
      <w:keepLines/>
      <w:suppressLineNumbers/>
      <w:tabs>
        <w:tab w:val="left" w:pos="6060"/>
        <w:tab w:val="decimal" w:pos="8640"/>
      </w:tabs>
      <w:spacing w:after="0" w:line="240" w:lineRule="auto"/>
    </w:pPr>
    <w:rPr>
      <w:rFonts w:ascii="Times" w:eastAsia="Times New Roman" w:hAnsi="Times" w:cs="Times New Roman"/>
      <w:sz w:val="20"/>
      <w:szCs w:val="20"/>
    </w:rPr>
  </w:style>
  <w:style w:type="character" w:styleId="PageNumber">
    <w:name w:val="page number"/>
    <w:basedOn w:val="DefaultParagraphFont"/>
    <w:rsid w:val="00720F9B"/>
  </w:style>
  <w:style w:type="paragraph" w:styleId="Footer">
    <w:name w:val="footer"/>
    <w:basedOn w:val="Normal"/>
    <w:link w:val="FooterChar"/>
    <w:rsid w:val="00720F9B"/>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rsid w:val="00720F9B"/>
    <w:rPr>
      <w:rFonts w:ascii="Times New Roman" w:eastAsia="Times New Roman" w:hAnsi="Times New Roman" w:cs="Times New Roman"/>
      <w:sz w:val="24"/>
      <w:szCs w:val="20"/>
    </w:rPr>
  </w:style>
  <w:style w:type="paragraph" w:styleId="BalloonText">
    <w:name w:val="Balloon Text"/>
    <w:basedOn w:val="Normal"/>
    <w:link w:val="BalloonTextChar"/>
    <w:semiHidden/>
    <w:rsid w:val="00720F9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720F9B"/>
    <w:rPr>
      <w:rFonts w:ascii="Tahoma" w:eastAsia="Times New Roman" w:hAnsi="Tahoma" w:cs="Tahoma"/>
      <w:sz w:val="16"/>
      <w:szCs w:val="16"/>
    </w:rPr>
  </w:style>
  <w:style w:type="paragraph" w:customStyle="1" w:styleId="table87">
    <w:name w:val="table87"/>
    <w:rsid w:val="00720F9B"/>
    <w:pPr>
      <w:keepLines/>
      <w:suppressLineNumbers/>
      <w:tabs>
        <w:tab w:val="decimal" w:pos="7280"/>
      </w:tabs>
      <w:spacing w:after="0" w:line="240" w:lineRule="auto"/>
      <w:ind w:right="-4200"/>
    </w:pPr>
    <w:rPr>
      <w:rFonts w:ascii="Times" w:eastAsia="Times New Roman" w:hAnsi="Times" w:cs="Times New Roman"/>
      <w:b/>
      <w:sz w:val="20"/>
      <w:szCs w:val="20"/>
    </w:rPr>
  </w:style>
  <w:style w:type="paragraph" w:styleId="NormalWeb">
    <w:name w:val="Normal (Web)"/>
    <w:basedOn w:val="Normal"/>
    <w:unhideWhenUsed/>
    <w:rsid w:val="00720F9B"/>
    <w:pPr>
      <w:spacing w:before="100" w:beforeAutospacing="1" w:after="100" w:afterAutospacing="1" w:line="240" w:lineRule="auto"/>
    </w:pPr>
    <w:rPr>
      <w:rFonts w:ascii="Trebuchet MS" w:eastAsia="Times New Roman" w:hAnsi="Trebuchet MS" w:cs="Times New Roman"/>
      <w:sz w:val="20"/>
      <w:szCs w:val="20"/>
    </w:rPr>
  </w:style>
  <w:style w:type="paragraph" w:styleId="ListParagraph">
    <w:name w:val="List Paragraph"/>
    <w:basedOn w:val="Normal"/>
    <w:uiPriority w:val="34"/>
    <w:qFormat/>
    <w:rsid w:val="00720F9B"/>
    <w:pPr>
      <w:spacing w:after="0" w:line="240" w:lineRule="auto"/>
      <w:ind w:left="720"/>
      <w:contextualSpacing/>
    </w:pPr>
    <w:rPr>
      <w:rFonts w:ascii="Times New Roman" w:eastAsia="Calibri" w:hAnsi="Times New Roman" w:cs="Times New Roman"/>
      <w:sz w:val="24"/>
      <w:szCs w:val="24"/>
    </w:rPr>
  </w:style>
  <w:style w:type="paragraph" w:styleId="PlainText">
    <w:name w:val="Plain Text"/>
    <w:basedOn w:val="Normal"/>
    <w:link w:val="PlainTextChar"/>
    <w:uiPriority w:val="99"/>
    <w:semiHidden/>
    <w:unhideWhenUsed/>
    <w:rsid w:val="00C745D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C745D1"/>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20F9B"/>
    <w:pPr>
      <w:keepNext/>
      <w:spacing w:after="0" w:line="240" w:lineRule="auto"/>
      <w:jc w:val="both"/>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qFormat/>
    <w:rsid w:val="00720F9B"/>
    <w:pPr>
      <w:keepNext/>
      <w:tabs>
        <w:tab w:val="left" w:pos="720"/>
      </w:tabs>
      <w:spacing w:after="0" w:line="240" w:lineRule="auto"/>
      <w:jc w:val="both"/>
      <w:outlineLvl w:val="1"/>
    </w:pPr>
    <w:rPr>
      <w:rFonts w:ascii="Times New Roman" w:eastAsia="Times New Roman" w:hAnsi="Times New Roman" w:cs="Times New Roman"/>
      <w:sz w:val="24"/>
      <w:szCs w:val="20"/>
      <w:u w:val="single"/>
    </w:rPr>
  </w:style>
  <w:style w:type="paragraph" w:styleId="Heading3">
    <w:name w:val="heading 3"/>
    <w:basedOn w:val="Normal"/>
    <w:next w:val="Normal"/>
    <w:link w:val="Heading3Char"/>
    <w:qFormat/>
    <w:rsid w:val="00720F9B"/>
    <w:pPr>
      <w:keepNext/>
      <w:tabs>
        <w:tab w:val="left" w:pos="0"/>
        <w:tab w:val="left" w:pos="720"/>
        <w:tab w:val="left" w:pos="1152"/>
        <w:tab w:val="left" w:pos="1584"/>
        <w:tab w:val="left" w:pos="4752"/>
      </w:tabs>
      <w:suppressAutoHyphens/>
      <w:spacing w:after="0" w:line="240" w:lineRule="auto"/>
      <w:outlineLvl w:val="2"/>
    </w:pPr>
    <w:rPr>
      <w:rFonts w:ascii="Times New Roman" w:eastAsia="Times New Roman" w:hAnsi="Times New Roman"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20F9B"/>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720F9B"/>
    <w:rPr>
      <w:rFonts w:ascii="Times New Roman" w:eastAsia="Times New Roman" w:hAnsi="Times New Roman" w:cs="Times New Roman"/>
      <w:sz w:val="24"/>
      <w:szCs w:val="20"/>
      <w:u w:val="single"/>
    </w:rPr>
  </w:style>
  <w:style w:type="character" w:customStyle="1" w:styleId="Heading3Char">
    <w:name w:val="Heading 3 Char"/>
    <w:basedOn w:val="DefaultParagraphFont"/>
    <w:link w:val="Heading3"/>
    <w:rsid w:val="00720F9B"/>
    <w:rPr>
      <w:rFonts w:ascii="Times New Roman" w:eastAsia="Times New Roman" w:hAnsi="Times New Roman" w:cs="Times New Roman"/>
      <w:b/>
      <w:sz w:val="24"/>
      <w:szCs w:val="20"/>
      <w:u w:val="single"/>
    </w:rPr>
  </w:style>
  <w:style w:type="numbering" w:customStyle="1" w:styleId="NoList1">
    <w:name w:val="No List1"/>
    <w:next w:val="NoList"/>
    <w:uiPriority w:val="99"/>
    <w:semiHidden/>
    <w:unhideWhenUsed/>
    <w:rsid w:val="00720F9B"/>
  </w:style>
  <w:style w:type="paragraph" w:customStyle="1" w:styleId="para22">
    <w:name w:val="para22"/>
    <w:rsid w:val="00720F9B"/>
    <w:pPr>
      <w:suppressLineNumbers/>
      <w:spacing w:after="0" w:line="240" w:lineRule="auto"/>
      <w:ind w:firstLine="3200"/>
      <w:jc w:val="both"/>
    </w:pPr>
    <w:rPr>
      <w:rFonts w:ascii="Times" w:eastAsia="Times New Roman" w:hAnsi="Times" w:cs="Times New Roman"/>
      <w:sz w:val="20"/>
      <w:szCs w:val="20"/>
    </w:rPr>
  </w:style>
  <w:style w:type="paragraph" w:customStyle="1" w:styleId="table13">
    <w:name w:val="table13"/>
    <w:rsid w:val="00720F9B"/>
    <w:pPr>
      <w:keepLines/>
      <w:suppressLineNumbers/>
      <w:tabs>
        <w:tab w:val="left" w:pos="5760"/>
      </w:tabs>
      <w:spacing w:after="0" w:line="240" w:lineRule="auto"/>
    </w:pPr>
    <w:rPr>
      <w:rFonts w:ascii="Times" w:eastAsia="Times New Roman" w:hAnsi="Times" w:cs="Times New Roman"/>
      <w:sz w:val="20"/>
      <w:szCs w:val="20"/>
    </w:rPr>
  </w:style>
  <w:style w:type="paragraph" w:customStyle="1" w:styleId="table14">
    <w:name w:val="table14"/>
    <w:rsid w:val="00720F9B"/>
    <w:pPr>
      <w:keepLines/>
      <w:suppressLineNumbers/>
      <w:tabs>
        <w:tab w:val="decimal" w:pos="6840"/>
      </w:tabs>
      <w:spacing w:after="0" w:line="240" w:lineRule="auto"/>
      <w:ind w:right="-1800"/>
    </w:pPr>
    <w:rPr>
      <w:rFonts w:ascii="Times" w:eastAsia="Times New Roman" w:hAnsi="Times" w:cs="Times New Roman"/>
      <w:sz w:val="20"/>
      <w:szCs w:val="20"/>
    </w:rPr>
  </w:style>
  <w:style w:type="paragraph" w:customStyle="1" w:styleId="para5">
    <w:name w:val="para5"/>
    <w:rsid w:val="00720F9B"/>
    <w:pPr>
      <w:suppressLineNumbers/>
      <w:tabs>
        <w:tab w:val="left" w:pos="1820"/>
      </w:tabs>
      <w:spacing w:after="0" w:line="240" w:lineRule="auto"/>
      <w:ind w:left="1820" w:hanging="1820"/>
    </w:pPr>
    <w:rPr>
      <w:rFonts w:ascii="Times" w:eastAsia="Times New Roman" w:hAnsi="Times" w:cs="Times New Roman"/>
      <w:sz w:val="20"/>
      <w:szCs w:val="20"/>
    </w:rPr>
  </w:style>
  <w:style w:type="paragraph" w:customStyle="1" w:styleId="para68">
    <w:name w:val="para68"/>
    <w:rsid w:val="00720F9B"/>
    <w:pPr>
      <w:suppressLineNumbers/>
      <w:tabs>
        <w:tab w:val="left" w:pos="1220"/>
      </w:tabs>
      <w:spacing w:after="0" w:line="240" w:lineRule="auto"/>
    </w:pPr>
    <w:rPr>
      <w:rFonts w:ascii="Times" w:eastAsia="Times New Roman" w:hAnsi="Times" w:cs="Times New Roman"/>
      <w:sz w:val="20"/>
      <w:szCs w:val="20"/>
    </w:rPr>
  </w:style>
  <w:style w:type="paragraph" w:customStyle="1" w:styleId="para7">
    <w:name w:val="para7"/>
    <w:uiPriority w:val="99"/>
    <w:rsid w:val="00720F9B"/>
    <w:pPr>
      <w:suppressLineNumbers/>
      <w:spacing w:after="0" w:line="240" w:lineRule="auto"/>
    </w:pPr>
    <w:rPr>
      <w:rFonts w:ascii="Times" w:eastAsia="Times New Roman" w:hAnsi="Times" w:cs="Times New Roman"/>
      <w:sz w:val="24"/>
      <w:szCs w:val="20"/>
    </w:rPr>
  </w:style>
  <w:style w:type="paragraph" w:customStyle="1" w:styleId="table64">
    <w:name w:val="table64"/>
    <w:rsid w:val="00720F9B"/>
    <w:pPr>
      <w:keepLines/>
      <w:suppressLineNumbers/>
      <w:tabs>
        <w:tab w:val="left" w:pos="2900"/>
      </w:tabs>
      <w:spacing w:after="0" w:line="240" w:lineRule="auto"/>
      <w:ind w:right="-500"/>
    </w:pPr>
    <w:rPr>
      <w:rFonts w:ascii="Times" w:eastAsia="Times New Roman" w:hAnsi="Times" w:cs="Times New Roman"/>
      <w:sz w:val="20"/>
      <w:szCs w:val="20"/>
    </w:rPr>
  </w:style>
  <w:style w:type="paragraph" w:customStyle="1" w:styleId="table65">
    <w:name w:val="table65"/>
    <w:rsid w:val="00720F9B"/>
    <w:pPr>
      <w:keepLines/>
      <w:suppressLineNumbers/>
      <w:tabs>
        <w:tab w:val="left" w:pos="5880"/>
        <w:tab w:val="left" w:pos="7680"/>
      </w:tabs>
      <w:spacing w:after="0" w:line="240" w:lineRule="auto"/>
      <w:ind w:right="-3120"/>
    </w:pPr>
    <w:rPr>
      <w:rFonts w:ascii="Times" w:eastAsia="Times New Roman" w:hAnsi="Times" w:cs="Times New Roman"/>
      <w:sz w:val="20"/>
      <w:szCs w:val="20"/>
    </w:rPr>
  </w:style>
  <w:style w:type="paragraph" w:customStyle="1" w:styleId="table66">
    <w:name w:val="table66"/>
    <w:rsid w:val="00720F9B"/>
    <w:pPr>
      <w:keepLines/>
      <w:suppressLineNumbers/>
      <w:tabs>
        <w:tab w:val="decimal" w:pos="6220"/>
      </w:tabs>
      <w:spacing w:after="0" w:line="240" w:lineRule="auto"/>
      <w:ind w:right="-3480"/>
    </w:pPr>
    <w:rPr>
      <w:rFonts w:ascii="Times" w:eastAsia="Times New Roman" w:hAnsi="Times" w:cs="Times New Roman"/>
      <w:sz w:val="20"/>
      <w:szCs w:val="20"/>
    </w:rPr>
  </w:style>
  <w:style w:type="paragraph" w:customStyle="1" w:styleId="table67">
    <w:name w:val="table67"/>
    <w:rsid w:val="00720F9B"/>
    <w:pPr>
      <w:keepLines/>
      <w:suppressLineNumbers/>
      <w:tabs>
        <w:tab w:val="left" w:pos="5880"/>
      </w:tabs>
      <w:spacing w:after="0" w:line="480" w:lineRule="auto"/>
      <w:ind w:right="-3480"/>
    </w:pPr>
    <w:rPr>
      <w:rFonts w:ascii="Times" w:eastAsia="Times New Roman" w:hAnsi="Times" w:cs="Times New Roman"/>
      <w:sz w:val="20"/>
      <w:szCs w:val="20"/>
    </w:rPr>
  </w:style>
  <w:style w:type="paragraph" w:customStyle="1" w:styleId="table71">
    <w:name w:val="table71"/>
    <w:rsid w:val="00720F9B"/>
    <w:pPr>
      <w:keepLines/>
      <w:suppressLineNumbers/>
      <w:tabs>
        <w:tab w:val="left" w:pos="5640"/>
      </w:tabs>
      <w:spacing w:after="0" w:line="240" w:lineRule="auto"/>
    </w:pPr>
    <w:rPr>
      <w:rFonts w:ascii="Times" w:eastAsia="Times New Roman" w:hAnsi="Times" w:cs="Times New Roman"/>
      <w:sz w:val="20"/>
      <w:szCs w:val="20"/>
    </w:rPr>
  </w:style>
  <w:style w:type="paragraph" w:customStyle="1" w:styleId="para70">
    <w:name w:val="para70"/>
    <w:rsid w:val="00720F9B"/>
    <w:pPr>
      <w:suppressLineNumbers/>
      <w:tabs>
        <w:tab w:val="left" w:pos="400"/>
      </w:tabs>
      <w:spacing w:after="0" w:line="240" w:lineRule="auto"/>
      <w:jc w:val="both"/>
    </w:pPr>
    <w:rPr>
      <w:rFonts w:ascii="Times" w:eastAsia="Times New Roman" w:hAnsi="Times" w:cs="Times New Roman"/>
      <w:b/>
      <w:sz w:val="20"/>
      <w:szCs w:val="20"/>
    </w:rPr>
  </w:style>
  <w:style w:type="paragraph" w:customStyle="1" w:styleId="para89">
    <w:name w:val="para89"/>
    <w:rsid w:val="00720F9B"/>
    <w:pPr>
      <w:suppressLineNumbers/>
      <w:spacing w:after="0" w:line="240" w:lineRule="auto"/>
    </w:pPr>
    <w:rPr>
      <w:rFonts w:ascii="Times" w:eastAsia="Times New Roman" w:hAnsi="Times" w:cs="Times New Roman"/>
      <w:b/>
      <w:sz w:val="20"/>
      <w:szCs w:val="20"/>
    </w:rPr>
  </w:style>
  <w:style w:type="paragraph" w:customStyle="1" w:styleId="table80">
    <w:name w:val="table80"/>
    <w:rsid w:val="00720F9B"/>
    <w:pPr>
      <w:keepLines/>
      <w:suppressLineNumbers/>
      <w:tabs>
        <w:tab w:val="decimal" w:pos="6940"/>
      </w:tabs>
      <w:spacing w:after="0" w:line="240" w:lineRule="auto"/>
      <w:ind w:right="-4200"/>
    </w:pPr>
    <w:rPr>
      <w:rFonts w:ascii="Times" w:eastAsia="Times New Roman" w:hAnsi="Times" w:cs="Times New Roman"/>
      <w:sz w:val="20"/>
      <w:szCs w:val="20"/>
    </w:rPr>
  </w:style>
  <w:style w:type="paragraph" w:customStyle="1" w:styleId="para104">
    <w:name w:val="para104"/>
    <w:rsid w:val="00720F9B"/>
    <w:pPr>
      <w:suppressLineNumbers/>
      <w:tabs>
        <w:tab w:val="left" w:pos="7680"/>
      </w:tabs>
      <w:spacing w:after="0" w:line="480" w:lineRule="auto"/>
    </w:pPr>
    <w:rPr>
      <w:rFonts w:ascii="Times" w:eastAsia="Times New Roman" w:hAnsi="Times" w:cs="Times New Roman"/>
      <w:b/>
      <w:sz w:val="20"/>
      <w:szCs w:val="20"/>
    </w:rPr>
  </w:style>
  <w:style w:type="paragraph" w:customStyle="1" w:styleId="para4">
    <w:name w:val="para4"/>
    <w:rsid w:val="00720F9B"/>
    <w:pPr>
      <w:suppressLineNumbers/>
      <w:spacing w:after="0" w:line="240" w:lineRule="auto"/>
    </w:pPr>
    <w:rPr>
      <w:rFonts w:ascii="Times" w:eastAsia="Times New Roman" w:hAnsi="Times" w:cs="Times New Roman"/>
      <w:b/>
      <w:sz w:val="24"/>
      <w:szCs w:val="20"/>
    </w:rPr>
  </w:style>
  <w:style w:type="paragraph" w:customStyle="1" w:styleId="para107">
    <w:name w:val="para107"/>
    <w:rsid w:val="00720F9B"/>
    <w:pPr>
      <w:suppressLineNumbers/>
      <w:tabs>
        <w:tab w:val="left" w:pos="5640"/>
      </w:tabs>
      <w:spacing w:after="0" w:line="240" w:lineRule="auto"/>
      <w:ind w:left="5640" w:hanging="5640"/>
    </w:pPr>
    <w:rPr>
      <w:rFonts w:ascii="Times" w:eastAsia="Times New Roman" w:hAnsi="Times" w:cs="Times New Roman"/>
      <w:sz w:val="20"/>
      <w:szCs w:val="20"/>
    </w:rPr>
  </w:style>
  <w:style w:type="paragraph" w:customStyle="1" w:styleId="para11">
    <w:name w:val="para11"/>
    <w:rsid w:val="00720F9B"/>
    <w:pPr>
      <w:suppressLineNumbers/>
      <w:spacing w:after="0" w:line="240" w:lineRule="auto"/>
      <w:jc w:val="both"/>
    </w:pPr>
    <w:rPr>
      <w:rFonts w:ascii="Times" w:eastAsia="Times New Roman" w:hAnsi="Times" w:cs="Times New Roman"/>
      <w:b/>
      <w:sz w:val="20"/>
      <w:szCs w:val="20"/>
    </w:rPr>
  </w:style>
  <w:style w:type="paragraph" w:customStyle="1" w:styleId="para12">
    <w:name w:val="para12"/>
    <w:rsid w:val="00720F9B"/>
    <w:pPr>
      <w:suppressLineNumbers/>
      <w:spacing w:after="0" w:line="240" w:lineRule="auto"/>
      <w:jc w:val="both"/>
    </w:pPr>
    <w:rPr>
      <w:rFonts w:ascii="Times" w:eastAsia="Times New Roman" w:hAnsi="Times" w:cs="Times New Roman"/>
      <w:sz w:val="20"/>
      <w:szCs w:val="20"/>
    </w:rPr>
  </w:style>
  <w:style w:type="paragraph" w:customStyle="1" w:styleId="para95">
    <w:name w:val="para95"/>
    <w:rsid w:val="00720F9B"/>
    <w:pPr>
      <w:suppressLineNumbers/>
      <w:spacing w:after="0" w:line="480" w:lineRule="auto"/>
    </w:pPr>
    <w:rPr>
      <w:rFonts w:ascii="Times" w:eastAsia="Times New Roman" w:hAnsi="Times" w:cs="Times New Roman"/>
      <w:b/>
      <w:sz w:val="20"/>
      <w:szCs w:val="20"/>
    </w:rPr>
  </w:style>
  <w:style w:type="paragraph" w:customStyle="1" w:styleId="para13">
    <w:name w:val="para13"/>
    <w:rsid w:val="00720F9B"/>
    <w:pPr>
      <w:suppressLineNumbers/>
      <w:tabs>
        <w:tab w:val="left" w:pos="380"/>
      </w:tabs>
      <w:spacing w:after="0" w:line="240" w:lineRule="auto"/>
      <w:jc w:val="both"/>
    </w:pPr>
    <w:rPr>
      <w:rFonts w:ascii="Times" w:eastAsia="Times New Roman" w:hAnsi="Times" w:cs="Times New Roman"/>
      <w:sz w:val="20"/>
      <w:szCs w:val="20"/>
    </w:rPr>
  </w:style>
  <w:style w:type="paragraph" w:customStyle="1" w:styleId="para3">
    <w:name w:val="para3"/>
    <w:uiPriority w:val="99"/>
    <w:rsid w:val="00720F9B"/>
    <w:pPr>
      <w:suppressLineNumbers/>
      <w:spacing w:after="0" w:line="240" w:lineRule="auto"/>
    </w:pPr>
    <w:rPr>
      <w:rFonts w:ascii="Times" w:eastAsia="Times New Roman" w:hAnsi="Times" w:cs="Times New Roman"/>
      <w:b/>
      <w:sz w:val="20"/>
      <w:szCs w:val="20"/>
    </w:rPr>
  </w:style>
  <w:style w:type="paragraph" w:customStyle="1" w:styleId="para6">
    <w:name w:val="para6"/>
    <w:rsid w:val="00720F9B"/>
    <w:pPr>
      <w:suppressLineNumbers/>
      <w:spacing w:after="0" w:line="240" w:lineRule="auto"/>
    </w:pPr>
    <w:rPr>
      <w:rFonts w:ascii="Times" w:eastAsia="Times New Roman" w:hAnsi="Times" w:cs="Times New Roman"/>
      <w:sz w:val="24"/>
      <w:szCs w:val="20"/>
    </w:rPr>
  </w:style>
  <w:style w:type="paragraph" w:styleId="BodyText">
    <w:name w:val="Body Text"/>
    <w:basedOn w:val="Normal"/>
    <w:link w:val="BodyTextChar"/>
    <w:rsid w:val="00720F9B"/>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pPr>
    <w:rPr>
      <w:rFonts w:ascii="Times New Roman" w:eastAsia="Times New Roman" w:hAnsi="Times New Roman" w:cs="Times New Roman"/>
      <w:b/>
      <w:sz w:val="24"/>
      <w:szCs w:val="20"/>
      <w:u w:val="single"/>
    </w:rPr>
  </w:style>
  <w:style w:type="character" w:customStyle="1" w:styleId="BodyTextChar">
    <w:name w:val="Body Text Char"/>
    <w:basedOn w:val="DefaultParagraphFont"/>
    <w:link w:val="BodyText"/>
    <w:rsid w:val="00720F9B"/>
    <w:rPr>
      <w:rFonts w:ascii="Times New Roman" w:eastAsia="Times New Roman" w:hAnsi="Times New Roman" w:cs="Times New Roman"/>
      <w:b/>
      <w:sz w:val="24"/>
      <w:szCs w:val="20"/>
      <w:u w:val="single"/>
    </w:rPr>
  </w:style>
  <w:style w:type="paragraph" w:customStyle="1" w:styleId="table113">
    <w:name w:val="table113"/>
    <w:rsid w:val="00720F9B"/>
    <w:pPr>
      <w:keepLines/>
      <w:suppressLineNumbers/>
      <w:tabs>
        <w:tab w:val="left" w:pos="5020"/>
      </w:tabs>
      <w:spacing w:after="0" w:line="240" w:lineRule="auto"/>
    </w:pPr>
    <w:rPr>
      <w:rFonts w:ascii="Times" w:eastAsia="Times New Roman" w:hAnsi="Times" w:cs="Times New Roman"/>
      <w:b/>
      <w:sz w:val="20"/>
      <w:szCs w:val="20"/>
    </w:rPr>
  </w:style>
  <w:style w:type="paragraph" w:customStyle="1" w:styleId="para116">
    <w:name w:val="para116"/>
    <w:rsid w:val="00720F9B"/>
    <w:pPr>
      <w:suppressLineNumbers/>
      <w:tabs>
        <w:tab w:val="left" w:pos="280"/>
      </w:tabs>
      <w:spacing w:after="0" w:line="240" w:lineRule="auto"/>
      <w:jc w:val="both"/>
    </w:pPr>
    <w:rPr>
      <w:rFonts w:ascii="Times" w:eastAsia="Times New Roman" w:hAnsi="Times" w:cs="Times New Roman"/>
      <w:sz w:val="20"/>
      <w:szCs w:val="20"/>
    </w:rPr>
  </w:style>
  <w:style w:type="paragraph" w:styleId="BodyText2">
    <w:name w:val="Body Text 2"/>
    <w:basedOn w:val="Normal"/>
    <w:link w:val="BodyText2Char"/>
    <w:rsid w:val="00720F9B"/>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pPr>
    <w:rPr>
      <w:rFonts w:ascii="Times New Roman" w:eastAsia="Times New Roman" w:hAnsi="Times New Roman" w:cs="Times New Roman"/>
      <w:b/>
      <w:sz w:val="24"/>
      <w:szCs w:val="20"/>
      <w:u w:val="single"/>
    </w:rPr>
  </w:style>
  <w:style w:type="character" w:customStyle="1" w:styleId="BodyText2Char">
    <w:name w:val="Body Text 2 Char"/>
    <w:basedOn w:val="DefaultParagraphFont"/>
    <w:link w:val="BodyText2"/>
    <w:rsid w:val="00720F9B"/>
    <w:rPr>
      <w:rFonts w:ascii="Times New Roman" w:eastAsia="Times New Roman" w:hAnsi="Times New Roman" w:cs="Times New Roman"/>
      <w:b/>
      <w:sz w:val="24"/>
      <w:szCs w:val="20"/>
      <w:u w:val="single"/>
    </w:rPr>
  </w:style>
  <w:style w:type="paragraph" w:customStyle="1" w:styleId="para39">
    <w:name w:val="para39"/>
    <w:rsid w:val="00720F9B"/>
    <w:pPr>
      <w:suppressLineNumbers/>
      <w:spacing w:after="0" w:line="240" w:lineRule="auto"/>
      <w:jc w:val="both"/>
    </w:pPr>
    <w:rPr>
      <w:rFonts w:ascii="Times" w:eastAsia="Times New Roman" w:hAnsi="Times" w:cs="Times New Roman"/>
      <w:sz w:val="20"/>
      <w:szCs w:val="20"/>
    </w:rPr>
  </w:style>
  <w:style w:type="paragraph" w:customStyle="1" w:styleId="para2">
    <w:name w:val="para2"/>
    <w:rsid w:val="00720F9B"/>
    <w:pPr>
      <w:suppressLineNumbers/>
      <w:spacing w:after="0" w:line="240" w:lineRule="auto"/>
    </w:pPr>
    <w:rPr>
      <w:rFonts w:ascii="Times" w:eastAsia="Times New Roman" w:hAnsi="Times" w:cs="Times New Roman"/>
      <w:b/>
      <w:sz w:val="20"/>
      <w:szCs w:val="20"/>
    </w:rPr>
  </w:style>
  <w:style w:type="paragraph" w:customStyle="1" w:styleId="para8">
    <w:name w:val="para8"/>
    <w:rsid w:val="00720F9B"/>
    <w:pPr>
      <w:suppressLineNumbers/>
      <w:spacing w:after="0" w:line="240" w:lineRule="auto"/>
    </w:pPr>
    <w:rPr>
      <w:rFonts w:ascii="Times" w:eastAsia="Times New Roman" w:hAnsi="Times" w:cs="Times New Roman"/>
      <w:sz w:val="20"/>
      <w:szCs w:val="20"/>
    </w:rPr>
  </w:style>
  <w:style w:type="paragraph" w:customStyle="1" w:styleId="cent14">
    <w:name w:val="cent14"/>
    <w:rsid w:val="00720F9B"/>
    <w:pPr>
      <w:suppressLineNumbers/>
      <w:spacing w:after="0" w:line="240" w:lineRule="auto"/>
      <w:jc w:val="center"/>
    </w:pPr>
    <w:rPr>
      <w:rFonts w:ascii="Times" w:eastAsia="Times New Roman" w:hAnsi="Times" w:cs="Times New Roman"/>
      <w:sz w:val="20"/>
      <w:szCs w:val="20"/>
    </w:rPr>
  </w:style>
  <w:style w:type="paragraph" w:customStyle="1" w:styleId="para10">
    <w:name w:val="para10"/>
    <w:rsid w:val="00720F9B"/>
    <w:pPr>
      <w:suppressLineNumbers/>
      <w:spacing w:after="0" w:line="240" w:lineRule="auto"/>
      <w:jc w:val="both"/>
    </w:pPr>
    <w:rPr>
      <w:rFonts w:ascii="Times" w:eastAsia="Times New Roman" w:hAnsi="Times" w:cs="Times New Roman"/>
      <w:b/>
      <w:sz w:val="20"/>
      <w:szCs w:val="20"/>
    </w:rPr>
  </w:style>
  <w:style w:type="paragraph" w:customStyle="1" w:styleId="para15">
    <w:name w:val="para15"/>
    <w:rsid w:val="00720F9B"/>
    <w:pPr>
      <w:suppressLineNumbers/>
      <w:tabs>
        <w:tab w:val="left" w:pos="200"/>
      </w:tabs>
      <w:spacing w:after="0" w:line="240" w:lineRule="auto"/>
      <w:ind w:left="200" w:hanging="200"/>
      <w:jc w:val="both"/>
    </w:pPr>
    <w:rPr>
      <w:rFonts w:ascii="Times" w:eastAsia="Times New Roman" w:hAnsi="Times" w:cs="Times New Roman"/>
      <w:b/>
      <w:sz w:val="20"/>
      <w:szCs w:val="20"/>
    </w:rPr>
  </w:style>
  <w:style w:type="paragraph" w:customStyle="1" w:styleId="table1">
    <w:name w:val="table1"/>
    <w:rsid w:val="00720F9B"/>
    <w:pPr>
      <w:keepLines/>
      <w:suppressLineNumbers/>
      <w:tabs>
        <w:tab w:val="left" w:pos="5880"/>
      </w:tabs>
      <w:spacing w:after="0" w:line="240" w:lineRule="auto"/>
    </w:pPr>
    <w:rPr>
      <w:rFonts w:ascii="Times" w:eastAsia="Times New Roman" w:hAnsi="Times" w:cs="Times New Roman"/>
      <w:sz w:val="20"/>
      <w:szCs w:val="20"/>
    </w:rPr>
  </w:style>
  <w:style w:type="paragraph" w:customStyle="1" w:styleId="table17">
    <w:name w:val="table17"/>
    <w:rsid w:val="00720F9B"/>
    <w:pPr>
      <w:keepLines/>
      <w:suppressLineNumbers/>
      <w:tabs>
        <w:tab w:val="decimal" w:pos="7020"/>
      </w:tabs>
      <w:spacing w:after="0" w:line="240" w:lineRule="auto"/>
      <w:ind w:right="-1800"/>
    </w:pPr>
    <w:rPr>
      <w:rFonts w:ascii="Times" w:eastAsia="Times New Roman" w:hAnsi="Times" w:cs="Times New Roman"/>
      <w:sz w:val="20"/>
      <w:szCs w:val="20"/>
    </w:rPr>
  </w:style>
  <w:style w:type="paragraph" w:customStyle="1" w:styleId="para20">
    <w:name w:val="para20"/>
    <w:rsid w:val="00720F9B"/>
    <w:pPr>
      <w:suppressLineNumbers/>
      <w:tabs>
        <w:tab w:val="left" w:pos="380"/>
      </w:tabs>
      <w:spacing w:after="0" w:line="240" w:lineRule="auto"/>
    </w:pPr>
    <w:rPr>
      <w:rFonts w:ascii="Times" w:eastAsia="Times New Roman" w:hAnsi="Times" w:cs="Times New Roman"/>
      <w:sz w:val="20"/>
      <w:szCs w:val="20"/>
    </w:rPr>
  </w:style>
  <w:style w:type="paragraph" w:customStyle="1" w:styleId="para25">
    <w:name w:val="para25"/>
    <w:rsid w:val="00720F9B"/>
    <w:pPr>
      <w:suppressLineNumbers/>
      <w:spacing w:after="0" w:line="240" w:lineRule="auto"/>
      <w:ind w:firstLine="5460"/>
      <w:jc w:val="both"/>
    </w:pPr>
    <w:rPr>
      <w:rFonts w:ascii="Times" w:eastAsia="Times New Roman" w:hAnsi="Times" w:cs="Times New Roman"/>
      <w:sz w:val="20"/>
      <w:szCs w:val="20"/>
    </w:rPr>
  </w:style>
  <w:style w:type="paragraph" w:customStyle="1" w:styleId="para26">
    <w:name w:val="para26"/>
    <w:rsid w:val="00720F9B"/>
    <w:pPr>
      <w:suppressLineNumbers/>
      <w:spacing w:after="0" w:line="240" w:lineRule="auto"/>
      <w:jc w:val="both"/>
    </w:pPr>
    <w:rPr>
      <w:rFonts w:ascii="Times" w:eastAsia="Times New Roman" w:hAnsi="Times" w:cs="Times New Roman"/>
      <w:sz w:val="20"/>
      <w:szCs w:val="20"/>
    </w:rPr>
  </w:style>
  <w:style w:type="paragraph" w:customStyle="1" w:styleId="cent27">
    <w:name w:val="cent27"/>
    <w:rsid w:val="00720F9B"/>
    <w:pPr>
      <w:suppressLineNumbers/>
      <w:spacing w:after="0" w:line="240" w:lineRule="auto"/>
      <w:jc w:val="center"/>
    </w:pPr>
    <w:rPr>
      <w:rFonts w:ascii="Times" w:eastAsia="Times New Roman" w:hAnsi="Times" w:cs="Times New Roman"/>
      <w:b/>
      <w:sz w:val="24"/>
      <w:szCs w:val="20"/>
    </w:rPr>
  </w:style>
  <w:style w:type="paragraph" w:customStyle="1" w:styleId="para28">
    <w:name w:val="para28"/>
    <w:rsid w:val="00720F9B"/>
    <w:pPr>
      <w:suppressLineNumbers/>
      <w:spacing w:after="0" w:line="240" w:lineRule="auto"/>
      <w:ind w:firstLine="5960"/>
      <w:jc w:val="both"/>
    </w:pPr>
    <w:rPr>
      <w:rFonts w:ascii="Times" w:eastAsia="Times New Roman" w:hAnsi="Times" w:cs="Times New Roman"/>
      <w:b/>
      <w:sz w:val="20"/>
      <w:szCs w:val="20"/>
    </w:rPr>
  </w:style>
  <w:style w:type="paragraph" w:customStyle="1" w:styleId="para30">
    <w:name w:val="para30"/>
    <w:rsid w:val="00720F9B"/>
    <w:pPr>
      <w:suppressLineNumbers/>
      <w:spacing w:after="0" w:line="240" w:lineRule="auto"/>
      <w:ind w:firstLine="7920"/>
      <w:jc w:val="both"/>
    </w:pPr>
    <w:rPr>
      <w:rFonts w:ascii="Times" w:eastAsia="Times New Roman" w:hAnsi="Times" w:cs="Times New Roman"/>
      <w:sz w:val="20"/>
      <w:szCs w:val="20"/>
    </w:rPr>
  </w:style>
  <w:style w:type="paragraph" w:customStyle="1" w:styleId="table29">
    <w:name w:val="table29"/>
    <w:rsid w:val="00720F9B"/>
    <w:pPr>
      <w:keepLines/>
      <w:suppressLineNumbers/>
      <w:tabs>
        <w:tab w:val="left" w:pos="6060"/>
        <w:tab w:val="decimal" w:pos="8640"/>
      </w:tabs>
      <w:spacing w:after="0" w:line="240" w:lineRule="auto"/>
    </w:pPr>
    <w:rPr>
      <w:rFonts w:ascii="Times" w:eastAsia="Times New Roman" w:hAnsi="Times" w:cs="Times New Roman"/>
      <w:sz w:val="20"/>
      <w:szCs w:val="20"/>
    </w:rPr>
  </w:style>
  <w:style w:type="character" w:styleId="PageNumber">
    <w:name w:val="page number"/>
    <w:basedOn w:val="DefaultParagraphFont"/>
    <w:rsid w:val="00720F9B"/>
  </w:style>
  <w:style w:type="paragraph" w:styleId="Footer">
    <w:name w:val="footer"/>
    <w:basedOn w:val="Normal"/>
    <w:link w:val="FooterChar"/>
    <w:rsid w:val="00720F9B"/>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rsid w:val="00720F9B"/>
    <w:rPr>
      <w:rFonts w:ascii="Times New Roman" w:eastAsia="Times New Roman" w:hAnsi="Times New Roman" w:cs="Times New Roman"/>
      <w:sz w:val="24"/>
      <w:szCs w:val="20"/>
    </w:rPr>
  </w:style>
  <w:style w:type="paragraph" w:styleId="BalloonText">
    <w:name w:val="Balloon Text"/>
    <w:basedOn w:val="Normal"/>
    <w:link w:val="BalloonTextChar"/>
    <w:semiHidden/>
    <w:rsid w:val="00720F9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720F9B"/>
    <w:rPr>
      <w:rFonts w:ascii="Tahoma" w:eastAsia="Times New Roman" w:hAnsi="Tahoma" w:cs="Tahoma"/>
      <w:sz w:val="16"/>
      <w:szCs w:val="16"/>
    </w:rPr>
  </w:style>
  <w:style w:type="paragraph" w:customStyle="1" w:styleId="table87">
    <w:name w:val="table87"/>
    <w:rsid w:val="00720F9B"/>
    <w:pPr>
      <w:keepLines/>
      <w:suppressLineNumbers/>
      <w:tabs>
        <w:tab w:val="decimal" w:pos="7280"/>
      </w:tabs>
      <w:spacing w:after="0" w:line="240" w:lineRule="auto"/>
      <w:ind w:right="-4200"/>
    </w:pPr>
    <w:rPr>
      <w:rFonts w:ascii="Times" w:eastAsia="Times New Roman" w:hAnsi="Times" w:cs="Times New Roman"/>
      <w:b/>
      <w:sz w:val="20"/>
      <w:szCs w:val="20"/>
    </w:rPr>
  </w:style>
  <w:style w:type="paragraph" w:styleId="NormalWeb">
    <w:name w:val="Normal (Web)"/>
    <w:basedOn w:val="Normal"/>
    <w:unhideWhenUsed/>
    <w:rsid w:val="00720F9B"/>
    <w:pPr>
      <w:spacing w:before="100" w:beforeAutospacing="1" w:after="100" w:afterAutospacing="1" w:line="240" w:lineRule="auto"/>
    </w:pPr>
    <w:rPr>
      <w:rFonts w:ascii="Trebuchet MS" w:eastAsia="Times New Roman" w:hAnsi="Trebuchet MS" w:cs="Times New Roman"/>
      <w:sz w:val="20"/>
      <w:szCs w:val="20"/>
    </w:rPr>
  </w:style>
  <w:style w:type="paragraph" w:styleId="ListParagraph">
    <w:name w:val="List Paragraph"/>
    <w:basedOn w:val="Normal"/>
    <w:uiPriority w:val="34"/>
    <w:qFormat/>
    <w:rsid w:val="00720F9B"/>
    <w:pPr>
      <w:spacing w:after="0" w:line="240" w:lineRule="auto"/>
      <w:ind w:left="720"/>
      <w:contextualSpacing/>
    </w:pPr>
    <w:rPr>
      <w:rFonts w:ascii="Times New Roman" w:eastAsia="Calibri" w:hAnsi="Times New Roman" w:cs="Times New Roman"/>
      <w:sz w:val="24"/>
      <w:szCs w:val="24"/>
    </w:rPr>
  </w:style>
  <w:style w:type="paragraph" w:styleId="PlainText">
    <w:name w:val="Plain Text"/>
    <w:basedOn w:val="Normal"/>
    <w:link w:val="PlainTextChar"/>
    <w:uiPriority w:val="99"/>
    <w:semiHidden/>
    <w:unhideWhenUsed/>
    <w:rsid w:val="00C745D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C745D1"/>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165</Pages>
  <Words>56676</Words>
  <Characters>301521</Characters>
  <Application>Microsoft Office Word</Application>
  <DocSecurity>4</DocSecurity>
  <Lines>6852</Lines>
  <Paragraphs>3114</Paragraphs>
  <ScaleCrop>false</ScaleCrop>
  <HeadingPairs>
    <vt:vector size="2" baseType="variant">
      <vt:variant>
        <vt:lpstr>Title</vt:lpstr>
      </vt:variant>
      <vt:variant>
        <vt:i4>1</vt:i4>
      </vt:variant>
    </vt:vector>
  </HeadingPairs>
  <TitlesOfParts>
    <vt:vector size="1" baseType="lpstr">
      <vt:lpstr/>
    </vt:vector>
  </TitlesOfParts>
  <Company>NJDOBI</Company>
  <LinksUpToDate>false</LinksUpToDate>
  <CharactersWithSpaces>355083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DeRosa</dc:creator>
  <cp:lastModifiedBy>Lucy McKeever</cp:lastModifiedBy>
  <cp:revision>2</cp:revision>
  <dcterms:created xsi:type="dcterms:W3CDTF">2016-10-12T16:44:00Z</dcterms:created>
  <dcterms:modified xsi:type="dcterms:W3CDTF">2016-10-12T16:44:00Z</dcterms:modified>
</cp:coreProperties>
</file>