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8DB3" w14:textId="7197BA7A" w:rsidR="00A5004C" w:rsidRPr="00032E82" w:rsidRDefault="00A5004C" w:rsidP="00032E82">
      <w:pPr>
        <w:pStyle w:val="Heading1"/>
      </w:pPr>
      <w:r w:rsidRPr="00032E82">
        <w:t xml:space="preserve">Sample Letter to Parents on the </w:t>
      </w:r>
      <w:r w:rsidR="00B66587" w:rsidRPr="00032E82">
        <w:t>202</w:t>
      </w:r>
      <w:r w:rsidR="00807894">
        <w:t>2</w:t>
      </w:r>
      <w:r w:rsidR="00B66587" w:rsidRPr="00032E82">
        <w:t>-202</w:t>
      </w:r>
      <w:r w:rsidR="00807894">
        <w:t>3</w:t>
      </w:r>
      <w:r w:rsidRPr="00032E82">
        <w:t xml:space="preserve"> School Performance Reports</w:t>
      </w:r>
    </w:p>
    <w:p w14:paraId="400F49F2" w14:textId="3B659822" w:rsidR="00A5004C" w:rsidRPr="00032E82" w:rsidRDefault="00A5004C" w:rsidP="00A5004C">
      <w:pPr>
        <w:rPr>
          <w:color w:val="C00000"/>
        </w:rPr>
      </w:pPr>
      <w:r w:rsidRPr="00032E82">
        <w:rPr>
          <w:color w:val="C00000"/>
        </w:rPr>
        <w:t>Below is a sample letter that school districts can place on district letterhead and distribute to the community once the reports are released to the public, with copies of their Summary Reports and the accompanying guide.</w:t>
      </w:r>
    </w:p>
    <w:p w14:paraId="1E78B871" w14:textId="2EA9B847" w:rsidR="009819C3" w:rsidRDefault="00E26400" w:rsidP="001E0F07">
      <w:pPr>
        <w:pStyle w:val="NoSpacing"/>
        <w:spacing w:after="120"/>
      </w:pPr>
      <w:r>
        <w:t xml:space="preserve">Dear Parents, Guardians and </w:t>
      </w:r>
      <w:r w:rsidR="009A78E9">
        <w:t xml:space="preserve">Members of the School </w:t>
      </w:r>
      <w:r>
        <w:t>Community,</w:t>
      </w:r>
    </w:p>
    <w:p w14:paraId="5B3F991B" w14:textId="25DE6FEF" w:rsidR="00813AB3" w:rsidRDefault="00E93CBF" w:rsidP="001E0F07">
      <w:pPr>
        <w:pStyle w:val="NoSpacing"/>
        <w:spacing w:after="120"/>
      </w:pPr>
      <w:r>
        <w:t xml:space="preserve">I am writing to provide you information about the </w:t>
      </w:r>
      <w:r w:rsidR="00B66587">
        <w:t>202</w:t>
      </w:r>
      <w:r w:rsidR="00807894">
        <w:t>2</w:t>
      </w:r>
      <w:r w:rsidR="00B66587">
        <w:t>-202</w:t>
      </w:r>
      <w:r w:rsidR="00807894">
        <w:t>3</w:t>
      </w:r>
      <w:r>
        <w:t xml:space="preserve"> New Jersey School Performance Reports</w:t>
      </w:r>
      <w:r w:rsidR="007A4619">
        <w:t>,</w:t>
      </w:r>
      <w:r w:rsidR="006A4E15">
        <w:t xml:space="preserve"> which were recently released and are</w:t>
      </w:r>
      <w:r>
        <w:t xml:space="preserve"> available </w:t>
      </w:r>
      <w:r w:rsidR="006A4E15">
        <w:t xml:space="preserve">on the NJ School Performance Reports webpage </w:t>
      </w:r>
      <w:r>
        <w:t xml:space="preserve">at </w:t>
      </w:r>
      <w:hyperlink r:id="rId11" w:history="1">
        <w:r w:rsidRPr="004D3AB7">
          <w:rPr>
            <w:rStyle w:val="Hyperlink"/>
            <w:color w:val="0000FF"/>
          </w:rPr>
          <w:t>www.njschooldata.org</w:t>
        </w:r>
      </w:hyperlink>
      <w:r>
        <w:t xml:space="preserve">. </w:t>
      </w:r>
    </w:p>
    <w:p w14:paraId="5BDA4803" w14:textId="2189AFC9" w:rsidR="00813AB3" w:rsidRDefault="00813AB3" w:rsidP="001E0F07">
      <w:pPr>
        <w:pStyle w:val="NoSpacing"/>
        <w:spacing w:after="120"/>
      </w:pPr>
      <w:r>
        <w:t>The School Performance Reports reflect the New Jersey Department of Education’s (NJDOE)</w:t>
      </w:r>
      <w:r w:rsidR="0009173F">
        <w:t xml:space="preserve"> commitment to providing </w:t>
      </w:r>
      <w:r>
        <w:t>parents, students</w:t>
      </w:r>
      <w:ins w:id="0" w:author="Merville, Jessica" w:date="2023-12-06T15:38:00Z">
        <w:r w:rsidR="00E15091">
          <w:t>,</w:t>
        </w:r>
      </w:ins>
      <w:r>
        <w:t xml:space="preserve"> and school communities</w:t>
      </w:r>
      <w:r w:rsidR="004C0F5A">
        <w:t xml:space="preserve"> </w:t>
      </w:r>
      <w:r w:rsidR="0009173F">
        <w:t xml:space="preserve">with a large variety of </w:t>
      </w:r>
      <w:r>
        <w:t xml:space="preserve">information </w:t>
      </w:r>
      <w:r w:rsidR="0009173F">
        <w:t>about each school and district</w:t>
      </w:r>
      <w:r>
        <w:t xml:space="preserve">. </w:t>
      </w:r>
      <w:r w:rsidR="004C0F5A">
        <w:t xml:space="preserve">These reports can be used as a tool to help evaluate whether all students have equitable access to high quality education. </w:t>
      </w:r>
      <w:r>
        <w:t xml:space="preserve">We encourage you to use these reports to: </w:t>
      </w:r>
    </w:p>
    <w:p w14:paraId="600984BD" w14:textId="45570A39" w:rsidR="00813AB3" w:rsidRDefault="00813AB3" w:rsidP="001E0F07">
      <w:pPr>
        <w:pStyle w:val="ListParagraph"/>
        <w:numPr>
          <w:ilvl w:val="0"/>
          <w:numId w:val="8"/>
        </w:numPr>
        <w:spacing w:after="120" w:line="240" w:lineRule="auto"/>
      </w:pPr>
      <w:r w:rsidRPr="00C32B46">
        <w:rPr>
          <w:b/>
        </w:rPr>
        <w:t>Learn more</w:t>
      </w:r>
      <w:r>
        <w:t xml:space="preserve"> about your school and district</w:t>
      </w:r>
    </w:p>
    <w:p w14:paraId="683624D8" w14:textId="37F54FE2" w:rsidR="00813AB3" w:rsidRPr="00C32B46" w:rsidRDefault="00813AB3" w:rsidP="001E0F07">
      <w:pPr>
        <w:pStyle w:val="ListParagraph"/>
        <w:numPr>
          <w:ilvl w:val="0"/>
          <w:numId w:val="8"/>
        </w:numPr>
        <w:spacing w:after="120" w:line="240" w:lineRule="auto"/>
        <w:rPr>
          <w:b/>
        </w:rPr>
      </w:pPr>
      <w:r w:rsidRPr="00C32B46">
        <w:rPr>
          <w:b/>
        </w:rPr>
        <w:t>Start conversations</w:t>
      </w:r>
      <w:r>
        <w:rPr>
          <w:b/>
        </w:rPr>
        <w:t xml:space="preserve"> </w:t>
      </w:r>
      <w:r>
        <w:t>with</w:t>
      </w:r>
      <w:r w:rsidR="007A4619">
        <w:t xml:space="preserve"> </w:t>
      </w:r>
      <w:r>
        <w:t xml:space="preserve">school community members and ask questions </w:t>
      </w:r>
    </w:p>
    <w:p w14:paraId="065C8F87" w14:textId="243DA3D3" w:rsidR="00E93CBF" w:rsidRDefault="00813AB3" w:rsidP="001E0F07">
      <w:pPr>
        <w:pStyle w:val="ListParagraph"/>
        <w:numPr>
          <w:ilvl w:val="0"/>
          <w:numId w:val="8"/>
        </w:numPr>
        <w:spacing w:after="120" w:line="240" w:lineRule="auto"/>
      </w:pPr>
      <w:r w:rsidRPr="00C32B46">
        <w:rPr>
          <w:b/>
        </w:rPr>
        <w:t>Engage</w:t>
      </w:r>
      <w:r>
        <w:t xml:space="preserve"> with school communities to identify </w:t>
      </w:r>
      <w:r w:rsidR="007A4619">
        <w:t>what</w:t>
      </w:r>
      <w:r>
        <w:t xml:space="preserve"> schools are doing well and where they can improve</w:t>
      </w:r>
    </w:p>
    <w:p w14:paraId="24F86E61" w14:textId="261879CA" w:rsidR="00CE105D" w:rsidRDefault="00CE105D" w:rsidP="001E0F07">
      <w:pPr>
        <w:pStyle w:val="NoSpacing"/>
        <w:spacing w:after="120"/>
      </w:pPr>
      <w:r>
        <w:t>The 20</w:t>
      </w:r>
      <w:r w:rsidR="00807894">
        <w:t>22</w:t>
      </w:r>
      <w:r>
        <w:t>-202</w:t>
      </w:r>
      <w:r w:rsidR="00807894">
        <w:t>3</w:t>
      </w:r>
      <w:r>
        <w:t xml:space="preserve"> School Performance Reports include all data that was previously reported prior to the COVID-19 pandemic, </w:t>
      </w:r>
      <w:r w:rsidR="00E15091">
        <w:t xml:space="preserve">which includes all </w:t>
      </w:r>
      <w:r>
        <w:t>assessment</w:t>
      </w:r>
      <w:r w:rsidR="00E15091">
        <w:t>, student growth, and accountability data.</w:t>
      </w:r>
      <w:r>
        <w:t xml:space="preserve"> </w:t>
      </w:r>
    </w:p>
    <w:p w14:paraId="43F3802B" w14:textId="64B434B8" w:rsidR="004D3AB7" w:rsidRPr="009E5A35" w:rsidRDefault="00407CF2" w:rsidP="004D3AB7">
      <w:pPr>
        <w:pStyle w:val="NoSpacing"/>
        <w:spacing w:after="120"/>
      </w:pPr>
      <w:r>
        <w:t xml:space="preserve">The </w:t>
      </w:r>
      <w:r w:rsidR="2C9F2251" w:rsidRPr="307C2CBB">
        <w:t xml:space="preserve">NJDOE believes that it is critical to use the data in the reports, along with other information collected directly within districts and communities, to start conversations, identify gaps in information, and </w:t>
      </w:r>
      <w:r w:rsidR="5FF475CF" w:rsidRPr="307C2CBB">
        <w:t xml:space="preserve">continue to </w:t>
      </w:r>
      <w:r w:rsidR="2C9F2251" w:rsidRPr="307C2CBB">
        <w:t>find ways to ensure all students receive the support</w:t>
      </w:r>
      <w:r w:rsidR="1612E8DF" w:rsidRPr="307C2CBB">
        <w:t xml:space="preserve"> and resources</w:t>
      </w:r>
      <w:r w:rsidR="2C9F2251" w:rsidRPr="307C2CBB">
        <w:t xml:space="preserve"> that they need.</w:t>
      </w:r>
      <w:r w:rsidR="1AB47F59" w:rsidRPr="307C2CBB">
        <w:t xml:space="preserve"> </w:t>
      </w:r>
      <w:r>
        <w:t>T</w:t>
      </w:r>
      <w:r w:rsidR="1AB47F59" w:rsidRPr="307C2CBB">
        <w:t>he School Performance Reports can and should be used in conjunction with available school and district data to identify pri</w:t>
      </w:r>
      <w:r w:rsidR="52F2CE26" w:rsidRPr="307C2CBB">
        <w:t xml:space="preserve">orities </w:t>
      </w:r>
      <w:r>
        <w:t xml:space="preserve">for upcoming year planning </w:t>
      </w:r>
      <w:r w:rsidR="52F2CE26" w:rsidRPr="307C2CBB">
        <w:t xml:space="preserve">and </w:t>
      </w:r>
      <w:r w:rsidR="5AA61F20" w:rsidRPr="307C2CBB">
        <w:t xml:space="preserve">the </w:t>
      </w:r>
      <w:r w:rsidR="52F2CE26" w:rsidRPr="307C2CBB">
        <w:t xml:space="preserve">use of state and federal dollars. </w:t>
      </w:r>
      <w:r w:rsidR="004D3AB7">
        <w:t xml:space="preserve">As data over the last three years was impacted by the pandemic in various ways, the NJDOE does recommend caution in comparing data from year to year. </w:t>
      </w:r>
    </w:p>
    <w:p w14:paraId="5ECDC107" w14:textId="51906626" w:rsidR="00955066" w:rsidRDefault="00CE105D" w:rsidP="001E0F07">
      <w:pPr>
        <w:pStyle w:val="Heading2"/>
        <w:spacing w:after="120"/>
      </w:pPr>
      <w:r>
        <w:t xml:space="preserve">What’s New in </w:t>
      </w:r>
      <w:r w:rsidR="00955066">
        <w:t xml:space="preserve">the </w:t>
      </w:r>
      <w:r w:rsidR="00407CF2">
        <w:t>202</w:t>
      </w:r>
      <w:r w:rsidR="00807894">
        <w:t>2</w:t>
      </w:r>
      <w:r w:rsidR="00407CF2">
        <w:t>-202</w:t>
      </w:r>
      <w:r w:rsidR="00807894">
        <w:t>3</w:t>
      </w:r>
      <w:r w:rsidR="00955066">
        <w:t xml:space="preserve"> School Performance Reports</w:t>
      </w:r>
    </w:p>
    <w:p w14:paraId="7D9DF9D5" w14:textId="4521464B" w:rsidR="00E15091" w:rsidRDefault="00E15091" w:rsidP="00CE105D">
      <w:pPr>
        <w:pStyle w:val="NoSpacing"/>
        <w:spacing w:after="120"/>
        <w:contextualSpacing/>
      </w:pPr>
      <w:r>
        <w:t>The 2022-2023 School Performance Reports include changes that respond to stakeholder feedback, federal and state requirements, and data availability. These changes include:</w:t>
      </w:r>
    </w:p>
    <w:p w14:paraId="11A48055" w14:textId="58C1498E" w:rsidR="00E15091" w:rsidRDefault="00E15091" w:rsidP="00E15091">
      <w:pPr>
        <w:pStyle w:val="ListParagraph"/>
        <w:numPr>
          <w:ilvl w:val="0"/>
          <w:numId w:val="11"/>
        </w:numPr>
        <w:spacing w:after="120" w:line="240" w:lineRule="auto"/>
        <w:rPr>
          <w:rFonts w:eastAsiaTheme="minorEastAsia"/>
          <w:b/>
          <w:bCs/>
        </w:rPr>
      </w:pPr>
      <w:r>
        <w:rPr>
          <w:b/>
          <w:bCs/>
        </w:rPr>
        <w:t xml:space="preserve">Student growth data </w:t>
      </w:r>
      <w:r>
        <w:t xml:space="preserve">as measured by median student growth percentile for the first time since the 2018-2019 </w:t>
      </w:r>
      <w:proofErr w:type="gramStart"/>
      <w:r>
        <w:t>reports;</w:t>
      </w:r>
      <w:proofErr w:type="gramEnd"/>
      <w:r>
        <w:t xml:space="preserve"> </w:t>
      </w:r>
    </w:p>
    <w:p w14:paraId="6EDBEB68" w14:textId="78AE807F" w:rsidR="00E15091" w:rsidRDefault="00593234" w:rsidP="00E15091">
      <w:pPr>
        <w:pStyle w:val="ListParagraph"/>
        <w:numPr>
          <w:ilvl w:val="0"/>
          <w:numId w:val="11"/>
        </w:numPr>
        <w:spacing w:after="120" w:line="240" w:lineRule="auto"/>
        <w:rPr>
          <w:rFonts w:eastAsiaTheme="minorEastAsia"/>
          <w:b/>
          <w:bCs/>
        </w:rPr>
      </w:pPr>
      <w:r>
        <w:t xml:space="preserve">Expanded </w:t>
      </w:r>
      <w:r w:rsidRPr="00593234">
        <w:rPr>
          <w:b/>
          <w:bCs/>
        </w:rPr>
        <w:t>computer science course participation data</w:t>
      </w:r>
      <w:r>
        <w:t xml:space="preserve"> showing participation for all grades kindergarten through 12; and</w:t>
      </w:r>
    </w:p>
    <w:p w14:paraId="6DB52689" w14:textId="45B67B8B" w:rsidR="00E15091" w:rsidRDefault="00E15091" w:rsidP="00E15091">
      <w:pPr>
        <w:pStyle w:val="ListParagraph"/>
        <w:numPr>
          <w:ilvl w:val="0"/>
          <w:numId w:val="11"/>
        </w:numPr>
        <w:spacing w:after="120" w:line="240" w:lineRule="auto"/>
        <w:rPr>
          <w:rFonts w:eastAsiaTheme="minorEastAsia"/>
          <w:b/>
          <w:bCs/>
        </w:rPr>
      </w:pPr>
      <w:r>
        <w:t>Results from the</w:t>
      </w:r>
      <w:r w:rsidR="00907059">
        <w:t xml:space="preserve"> fall 2023 </w:t>
      </w:r>
      <w:r w:rsidR="00907059" w:rsidRPr="00907059">
        <w:rPr>
          <w:b/>
          <w:bCs/>
        </w:rPr>
        <w:t>Every Student Succeeds Act (ESSA) accountability process</w:t>
      </w:r>
      <w:r w:rsidR="00593234">
        <w:rPr>
          <w:b/>
          <w:bCs/>
        </w:rPr>
        <w:t>.</w:t>
      </w:r>
    </w:p>
    <w:p w14:paraId="08F71842" w14:textId="1701EF93" w:rsidR="00255AC0" w:rsidRPr="0009053C" w:rsidRDefault="00F3553E" w:rsidP="004D3AB7">
      <w:pPr>
        <w:pStyle w:val="NoSpacing"/>
        <w:spacing w:after="120"/>
      </w:pPr>
      <w:r>
        <w:t xml:space="preserve">The </w:t>
      </w:r>
      <w:r w:rsidRPr="006A4E15">
        <w:t xml:space="preserve">NJDOE continues to seek public input on </w:t>
      </w:r>
      <w:r w:rsidR="007A4619">
        <w:t xml:space="preserve">ways </w:t>
      </w:r>
      <w:r w:rsidRPr="006A4E15">
        <w:t>to improve future reports. Please complete the</w:t>
      </w:r>
      <w:r w:rsidR="005E07A6">
        <w:t xml:space="preserve"> </w:t>
      </w:r>
      <w:hyperlink r:id="rId12" w:history="1">
        <w:r w:rsidR="005E07A6" w:rsidRPr="005E07A6">
          <w:rPr>
            <w:rStyle w:val="Hyperlink"/>
            <w:color w:val="0000FF"/>
          </w:rPr>
          <w:t>School Performance Report feedback survey</w:t>
        </w:r>
      </w:hyperlink>
      <w:r w:rsidR="006A4E15" w:rsidRPr="0009053C">
        <w:t xml:space="preserve"> </w:t>
      </w:r>
      <w:r>
        <w:t>or email</w:t>
      </w:r>
      <w:r w:rsidR="005E07A6">
        <w:t xml:space="preserve"> </w:t>
      </w:r>
      <w:hyperlink r:id="rId13" w:history="1">
        <w:r w:rsidR="005E07A6" w:rsidRPr="005E07A6">
          <w:rPr>
            <w:rStyle w:val="Hyperlink"/>
            <w:color w:val="0000FF"/>
          </w:rPr>
          <w:t>reportcard@doe.nj.gov</w:t>
        </w:r>
      </w:hyperlink>
      <w:r w:rsidR="005E07A6">
        <w:t xml:space="preserve"> with f</w:t>
      </w:r>
      <w:r>
        <w:t>eedback and suggestions.</w:t>
      </w:r>
    </w:p>
    <w:p w14:paraId="0A6A54A0" w14:textId="77777777" w:rsidR="00D93E9F" w:rsidRPr="00CE337A" w:rsidRDefault="00E26400" w:rsidP="008025D7">
      <w:pPr>
        <w:pStyle w:val="NoSpacing"/>
        <w:contextualSpacing/>
        <w:rPr>
          <w:rFonts w:cstheme="minorHAnsi"/>
        </w:rPr>
      </w:pPr>
      <w:r w:rsidRPr="00CE337A">
        <w:rPr>
          <w:rFonts w:cstheme="minorHAnsi"/>
        </w:rPr>
        <w:t>T</w:t>
      </w:r>
      <w:r w:rsidR="00255AC0" w:rsidRPr="00CE337A">
        <w:rPr>
          <w:rFonts w:cstheme="minorHAnsi"/>
        </w:rPr>
        <w:t>hank you,</w:t>
      </w:r>
    </w:p>
    <w:p w14:paraId="2C3D3DE4" w14:textId="63C77565" w:rsidR="00255AC0" w:rsidRPr="0000369B" w:rsidRDefault="00255AC0" w:rsidP="008025D7">
      <w:pPr>
        <w:pStyle w:val="NoSpacing"/>
        <w:contextualSpacing/>
        <w:rPr>
          <w:rFonts w:cstheme="minorHAnsi"/>
          <w:i/>
        </w:rPr>
      </w:pPr>
      <w:r w:rsidRPr="0000369B">
        <w:rPr>
          <w:rFonts w:cstheme="minorHAnsi"/>
          <w:i/>
        </w:rPr>
        <w:t xml:space="preserve">[District </w:t>
      </w:r>
      <w:r w:rsidR="007B4DAB" w:rsidRPr="0000369B">
        <w:rPr>
          <w:rFonts w:cstheme="minorHAnsi"/>
          <w:i/>
        </w:rPr>
        <w:t>Superintendent</w:t>
      </w:r>
      <w:r w:rsidRPr="0000369B">
        <w:rPr>
          <w:rFonts w:cstheme="minorHAnsi"/>
          <w:i/>
        </w:rPr>
        <w:t>]</w:t>
      </w:r>
    </w:p>
    <w:sectPr w:rsidR="00255AC0" w:rsidRPr="0000369B" w:rsidSect="006A4E15">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3F7C" w14:textId="77777777" w:rsidR="0069159E" w:rsidRDefault="0069159E" w:rsidP="00174283">
      <w:pPr>
        <w:spacing w:after="0" w:line="240" w:lineRule="auto"/>
      </w:pPr>
      <w:r>
        <w:separator/>
      </w:r>
    </w:p>
  </w:endnote>
  <w:endnote w:type="continuationSeparator" w:id="0">
    <w:p w14:paraId="1B8B643F" w14:textId="77777777" w:rsidR="0069159E" w:rsidRDefault="0069159E" w:rsidP="0017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1321" w14:textId="77777777" w:rsidR="0069159E" w:rsidRDefault="0069159E" w:rsidP="00174283">
      <w:pPr>
        <w:spacing w:after="0" w:line="240" w:lineRule="auto"/>
      </w:pPr>
      <w:r>
        <w:separator/>
      </w:r>
    </w:p>
  </w:footnote>
  <w:footnote w:type="continuationSeparator" w:id="0">
    <w:p w14:paraId="2D596C16" w14:textId="77777777" w:rsidR="0069159E" w:rsidRDefault="0069159E" w:rsidP="00174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2981"/>
    <w:multiLevelType w:val="hybridMultilevel"/>
    <w:tmpl w:val="2286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94780"/>
    <w:multiLevelType w:val="hybridMultilevel"/>
    <w:tmpl w:val="80C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87120"/>
    <w:multiLevelType w:val="hybridMultilevel"/>
    <w:tmpl w:val="2D4E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736340"/>
    <w:multiLevelType w:val="hybridMultilevel"/>
    <w:tmpl w:val="C8A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975F2"/>
    <w:multiLevelType w:val="hybridMultilevel"/>
    <w:tmpl w:val="0E9E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F62B7"/>
    <w:multiLevelType w:val="hybridMultilevel"/>
    <w:tmpl w:val="C178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37365"/>
    <w:multiLevelType w:val="hybridMultilevel"/>
    <w:tmpl w:val="8D6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96072"/>
    <w:multiLevelType w:val="hybridMultilevel"/>
    <w:tmpl w:val="8DD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85DD9"/>
    <w:multiLevelType w:val="hybridMultilevel"/>
    <w:tmpl w:val="D09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4188E"/>
    <w:multiLevelType w:val="hybridMultilevel"/>
    <w:tmpl w:val="C2E8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987379">
    <w:abstractNumId w:val="0"/>
  </w:num>
  <w:num w:numId="2" w16cid:durableId="1403601606">
    <w:abstractNumId w:val="6"/>
  </w:num>
  <w:num w:numId="3" w16cid:durableId="1898665578">
    <w:abstractNumId w:val="8"/>
  </w:num>
  <w:num w:numId="4" w16cid:durableId="863372710">
    <w:abstractNumId w:val="4"/>
  </w:num>
  <w:num w:numId="5" w16cid:durableId="2098477566">
    <w:abstractNumId w:val="9"/>
  </w:num>
  <w:num w:numId="6" w16cid:durableId="1878472472">
    <w:abstractNumId w:val="2"/>
  </w:num>
  <w:num w:numId="7" w16cid:durableId="1564026790">
    <w:abstractNumId w:val="5"/>
  </w:num>
  <w:num w:numId="8" w16cid:durableId="680858588">
    <w:abstractNumId w:val="7"/>
  </w:num>
  <w:num w:numId="9" w16cid:durableId="1480658423">
    <w:abstractNumId w:val="1"/>
  </w:num>
  <w:num w:numId="10" w16cid:durableId="154229033">
    <w:abstractNumId w:val="3"/>
  </w:num>
  <w:num w:numId="11" w16cid:durableId="10139920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ville, Jessica">
    <w15:presenceInfo w15:providerId="AD" w15:userId="S::jmervill@doe.nj.gov::3737868a-b107-4198-95f7-d9155dab9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00"/>
    <w:rsid w:val="0000369B"/>
    <w:rsid w:val="00032E82"/>
    <w:rsid w:val="0003530E"/>
    <w:rsid w:val="000451AA"/>
    <w:rsid w:val="0009053C"/>
    <w:rsid w:val="0009173F"/>
    <w:rsid w:val="000C59EF"/>
    <w:rsid w:val="000F08EB"/>
    <w:rsid w:val="00167D9B"/>
    <w:rsid w:val="00174283"/>
    <w:rsid w:val="001E0F07"/>
    <w:rsid w:val="00207624"/>
    <w:rsid w:val="00247F30"/>
    <w:rsid w:val="002506D3"/>
    <w:rsid w:val="0025468A"/>
    <w:rsid w:val="00255AC0"/>
    <w:rsid w:val="00274B1F"/>
    <w:rsid w:val="002B1DAA"/>
    <w:rsid w:val="00315890"/>
    <w:rsid w:val="00316DAD"/>
    <w:rsid w:val="003331D1"/>
    <w:rsid w:val="00334EFD"/>
    <w:rsid w:val="00356E44"/>
    <w:rsid w:val="003E3BEA"/>
    <w:rsid w:val="003E5E9F"/>
    <w:rsid w:val="00404AFD"/>
    <w:rsid w:val="00407CF2"/>
    <w:rsid w:val="00434395"/>
    <w:rsid w:val="00447CCD"/>
    <w:rsid w:val="00472408"/>
    <w:rsid w:val="004C0F5A"/>
    <w:rsid w:val="004D3AB7"/>
    <w:rsid w:val="00561557"/>
    <w:rsid w:val="0056428C"/>
    <w:rsid w:val="00577D0E"/>
    <w:rsid w:val="0059252A"/>
    <w:rsid w:val="00593234"/>
    <w:rsid w:val="005E07A6"/>
    <w:rsid w:val="005F4520"/>
    <w:rsid w:val="005F7DA1"/>
    <w:rsid w:val="0068765D"/>
    <w:rsid w:val="0069159E"/>
    <w:rsid w:val="006A4E15"/>
    <w:rsid w:val="006B3A08"/>
    <w:rsid w:val="006F7E37"/>
    <w:rsid w:val="00715D08"/>
    <w:rsid w:val="00742F22"/>
    <w:rsid w:val="00746190"/>
    <w:rsid w:val="007537CB"/>
    <w:rsid w:val="00786714"/>
    <w:rsid w:val="007A4619"/>
    <w:rsid w:val="007B4DAB"/>
    <w:rsid w:val="007C36FF"/>
    <w:rsid w:val="007D276D"/>
    <w:rsid w:val="007D40C3"/>
    <w:rsid w:val="007D5582"/>
    <w:rsid w:val="008025D7"/>
    <w:rsid w:val="00807894"/>
    <w:rsid w:val="00813AB3"/>
    <w:rsid w:val="00836E12"/>
    <w:rsid w:val="008A332F"/>
    <w:rsid w:val="008D397A"/>
    <w:rsid w:val="008E1BA9"/>
    <w:rsid w:val="00904B60"/>
    <w:rsid w:val="00907059"/>
    <w:rsid w:val="00923749"/>
    <w:rsid w:val="00941746"/>
    <w:rsid w:val="00944304"/>
    <w:rsid w:val="00955066"/>
    <w:rsid w:val="009819C3"/>
    <w:rsid w:val="00992332"/>
    <w:rsid w:val="00997F7D"/>
    <w:rsid w:val="009A78E9"/>
    <w:rsid w:val="009E5A35"/>
    <w:rsid w:val="00A03E15"/>
    <w:rsid w:val="00A07102"/>
    <w:rsid w:val="00A5004C"/>
    <w:rsid w:val="00A61687"/>
    <w:rsid w:val="00AA662D"/>
    <w:rsid w:val="00AC17B8"/>
    <w:rsid w:val="00AC616D"/>
    <w:rsid w:val="00AF3594"/>
    <w:rsid w:val="00AF6E5C"/>
    <w:rsid w:val="00B66587"/>
    <w:rsid w:val="00BF77FC"/>
    <w:rsid w:val="00CB697F"/>
    <w:rsid w:val="00CD01FD"/>
    <w:rsid w:val="00CE105D"/>
    <w:rsid w:val="00CE337A"/>
    <w:rsid w:val="00D24048"/>
    <w:rsid w:val="00D30EE8"/>
    <w:rsid w:val="00D61C93"/>
    <w:rsid w:val="00D65AB3"/>
    <w:rsid w:val="00D93E9F"/>
    <w:rsid w:val="00DC6DE9"/>
    <w:rsid w:val="00E15091"/>
    <w:rsid w:val="00E26400"/>
    <w:rsid w:val="00E307E0"/>
    <w:rsid w:val="00E93CBF"/>
    <w:rsid w:val="00E940A0"/>
    <w:rsid w:val="00EE26F6"/>
    <w:rsid w:val="00F32319"/>
    <w:rsid w:val="00F3553E"/>
    <w:rsid w:val="00F7393B"/>
    <w:rsid w:val="00F76488"/>
    <w:rsid w:val="00F87544"/>
    <w:rsid w:val="00FE5799"/>
    <w:rsid w:val="00FF11A9"/>
    <w:rsid w:val="00FF2A6B"/>
    <w:rsid w:val="02996B4F"/>
    <w:rsid w:val="08882C4F"/>
    <w:rsid w:val="08FBF2EF"/>
    <w:rsid w:val="0A080634"/>
    <w:rsid w:val="115BD5D4"/>
    <w:rsid w:val="120781AB"/>
    <w:rsid w:val="12FADEFC"/>
    <w:rsid w:val="15EF1D61"/>
    <w:rsid w:val="1612E8DF"/>
    <w:rsid w:val="1A304D37"/>
    <w:rsid w:val="1AB47F59"/>
    <w:rsid w:val="1BA1AA0D"/>
    <w:rsid w:val="1EDB48B2"/>
    <w:rsid w:val="231AB37C"/>
    <w:rsid w:val="2C9F2251"/>
    <w:rsid w:val="2F19121A"/>
    <w:rsid w:val="307C2CBB"/>
    <w:rsid w:val="30985D85"/>
    <w:rsid w:val="32C96CE6"/>
    <w:rsid w:val="38851608"/>
    <w:rsid w:val="42D54617"/>
    <w:rsid w:val="4470E967"/>
    <w:rsid w:val="47BA191E"/>
    <w:rsid w:val="4CAF63EB"/>
    <w:rsid w:val="4F274121"/>
    <w:rsid w:val="52F2CE26"/>
    <w:rsid w:val="5584D721"/>
    <w:rsid w:val="5AA61F20"/>
    <w:rsid w:val="5C28456A"/>
    <w:rsid w:val="5FF475CF"/>
    <w:rsid w:val="65B493F5"/>
    <w:rsid w:val="68136A26"/>
    <w:rsid w:val="6ADC64AE"/>
    <w:rsid w:val="6E645248"/>
    <w:rsid w:val="7337C36B"/>
    <w:rsid w:val="78A4B812"/>
    <w:rsid w:val="78FEF781"/>
    <w:rsid w:val="7A9AC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DF78F"/>
  <w15:chartTrackingRefBased/>
  <w15:docId w15:val="{9320637E-894B-4915-B3FA-22CAE8E0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3E"/>
  </w:style>
  <w:style w:type="paragraph" w:styleId="Heading1">
    <w:name w:val="heading 1"/>
    <w:basedOn w:val="NoSpacing"/>
    <w:next w:val="Normal"/>
    <w:link w:val="Heading1Char"/>
    <w:uiPriority w:val="9"/>
    <w:qFormat/>
    <w:rsid w:val="00032E82"/>
    <w:pPr>
      <w:jc w:val="center"/>
      <w:outlineLvl w:val="0"/>
    </w:pPr>
    <w:rPr>
      <w:b/>
      <w:color w:val="C00000"/>
    </w:rPr>
  </w:style>
  <w:style w:type="paragraph" w:styleId="Heading2">
    <w:name w:val="heading 2"/>
    <w:basedOn w:val="NoSpacing"/>
    <w:next w:val="Normal"/>
    <w:link w:val="Heading2Char"/>
    <w:uiPriority w:val="9"/>
    <w:unhideWhenUsed/>
    <w:qFormat/>
    <w:rsid w:val="0095506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400"/>
    <w:pPr>
      <w:spacing w:after="0" w:line="240" w:lineRule="auto"/>
    </w:pPr>
  </w:style>
  <w:style w:type="character" w:styleId="Hyperlink">
    <w:name w:val="Hyperlink"/>
    <w:basedOn w:val="DefaultParagraphFont"/>
    <w:uiPriority w:val="99"/>
    <w:unhideWhenUsed/>
    <w:rsid w:val="0059252A"/>
    <w:rPr>
      <w:color w:val="0563C1" w:themeColor="hyperlink"/>
      <w:u w:val="single"/>
    </w:rPr>
  </w:style>
  <w:style w:type="paragraph" w:styleId="Header">
    <w:name w:val="header"/>
    <w:basedOn w:val="Normal"/>
    <w:link w:val="HeaderChar"/>
    <w:uiPriority w:val="99"/>
    <w:unhideWhenUsed/>
    <w:rsid w:val="0017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83"/>
  </w:style>
  <w:style w:type="paragraph" w:styleId="Footer">
    <w:name w:val="footer"/>
    <w:basedOn w:val="Normal"/>
    <w:link w:val="FooterChar"/>
    <w:uiPriority w:val="99"/>
    <w:unhideWhenUsed/>
    <w:rsid w:val="0017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83"/>
  </w:style>
  <w:style w:type="character" w:styleId="FollowedHyperlink">
    <w:name w:val="FollowedHyperlink"/>
    <w:basedOn w:val="DefaultParagraphFont"/>
    <w:uiPriority w:val="99"/>
    <w:semiHidden/>
    <w:unhideWhenUsed/>
    <w:rsid w:val="000C59EF"/>
    <w:rPr>
      <w:color w:val="954F72" w:themeColor="followedHyperlink"/>
      <w:u w:val="single"/>
    </w:rPr>
  </w:style>
  <w:style w:type="paragraph" w:styleId="BalloonText">
    <w:name w:val="Balloon Text"/>
    <w:basedOn w:val="Normal"/>
    <w:link w:val="BalloonTextChar"/>
    <w:uiPriority w:val="99"/>
    <w:semiHidden/>
    <w:unhideWhenUsed/>
    <w:rsid w:val="00DC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E9"/>
    <w:rPr>
      <w:rFonts w:ascii="Segoe UI" w:hAnsi="Segoe UI" w:cs="Segoe UI"/>
      <w:sz w:val="18"/>
      <w:szCs w:val="18"/>
    </w:rPr>
  </w:style>
  <w:style w:type="character" w:customStyle="1" w:styleId="Heading1Char">
    <w:name w:val="Heading 1 Char"/>
    <w:basedOn w:val="DefaultParagraphFont"/>
    <w:link w:val="Heading1"/>
    <w:uiPriority w:val="9"/>
    <w:rsid w:val="00032E82"/>
    <w:rPr>
      <w:b/>
      <w:color w:val="C00000"/>
    </w:rPr>
  </w:style>
  <w:style w:type="paragraph" w:styleId="ListParagraph">
    <w:name w:val="List Paragraph"/>
    <w:basedOn w:val="Normal"/>
    <w:uiPriority w:val="34"/>
    <w:qFormat/>
    <w:rsid w:val="00F3553E"/>
    <w:pPr>
      <w:ind w:left="720"/>
      <w:contextualSpacing/>
    </w:pPr>
  </w:style>
  <w:style w:type="character" w:customStyle="1" w:styleId="UnresolvedMention1">
    <w:name w:val="Unresolved Mention1"/>
    <w:basedOn w:val="DefaultParagraphFont"/>
    <w:uiPriority w:val="99"/>
    <w:semiHidden/>
    <w:unhideWhenUsed/>
    <w:rsid w:val="00955066"/>
    <w:rPr>
      <w:color w:val="605E5C"/>
      <w:shd w:val="clear" w:color="auto" w:fill="E1DFDD"/>
    </w:rPr>
  </w:style>
  <w:style w:type="character" w:customStyle="1" w:styleId="Heading2Char">
    <w:name w:val="Heading 2 Char"/>
    <w:basedOn w:val="DefaultParagraphFont"/>
    <w:link w:val="Heading2"/>
    <w:uiPriority w:val="9"/>
    <w:rsid w:val="00955066"/>
    <w:rPr>
      <w:b/>
    </w:rPr>
  </w:style>
  <w:style w:type="character" w:styleId="CommentReference">
    <w:name w:val="annotation reference"/>
    <w:basedOn w:val="DefaultParagraphFont"/>
    <w:uiPriority w:val="99"/>
    <w:semiHidden/>
    <w:unhideWhenUsed/>
    <w:rsid w:val="00955066"/>
    <w:rPr>
      <w:sz w:val="16"/>
      <w:szCs w:val="16"/>
    </w:rPr>
  </w:style>
  <w:style w:type="paragraph" w:styleId="CommentText">
    <w:name w:val="annotation text"/>
    <w:basedOn w:val="Normal"/>
    <w:link w:val="CommentTextChar"/>
    <w:uiPriority w:val="99"/>
    <w:semiHidden/>
    <w:unhideWhenUsed/>
    <w:rsid w:val="00955066"/>
    <w:pPr>
      <w:spacing w:line="240" w:lineRule="auto"/>
    </w:pPr>
    <w:rPr>
      <w:sz w:val="20"/>
      <w:szCs w:val="20"/>
    </w:rPr>
  </w:style>
  <w:style w:type="character" w:customStyle="1" w:styleId="CommentTextChar">
    <w:name w:val="Comment Text Char"/>
    <w:basedOn w:val="DefaultParagraphFont"/>
    <w:link w:val="CommentText"/>
    <w:uiPriority w:val="99"/>
    <w:semiHidden/>
    <w:rsid w:val="00955066"/>
    <w:rPr>
      <w:sz w:val="20"/>
      <w:szCs w:val="20"/>
    </w:rPr>
  </w:style>
  <w:style w:type="paragraph" w:styleId="CommentSubject">
    <w:name w:val="annotation subject"/>
    <w:basedOn w:val="CommentText"/>
    <w:next w:val="CommentText"/>
    <w:link w:val="CommentSubjectChar"/>
    <w:uiPriority w:val="99"/>
    <w:semiHidden/>
    <w:unhideWhenUsed/>
    <w:rsid w:val="00955066"/>
    <w:rPr>
      <w:b/>
      <w:bCs/>
    </w:rPr>
  </w:style>
  <w:style w:type="character" w:customStyle="1" w:styleId="CommentSubjectChar">
    <w:name w:val="Comment Subject Char"/>
    <w:basedOn w:val="CommentTextChar"/>
    <w:link w:val="CommentSubject"/>
    <w:uiPriority w:val="99"/>
    <w:semiHidden/>
    <w:rsid w:val="00955066"/>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E07A6"/>
    <w:rPr>
      <w:color w:val="605E5C"/>
      <w:shd w:val="clear" w:color="auto" w:fill="E1DFDD"/>
    </w:rPr>
  </w:style>
  <w:style w:type="paragraph" w:styleId="Revision">
    <w:name w:val="Revision"/>
    <w:hidden/>
    <w:uiPriority w:val="99"/>
    <w:semiHidden/>
    <w:rsid w:val="00250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card@doe.nj.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2022-23S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schooldata.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6" ma:contentTypeDescription="Create a new document." ma:contentTypeScope="" ma:versionID="1350c375447dfa59d1c4ea6991f465d7">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d94e51bb2b26e3edaa2b702d59fc3987"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B186D-9431-4747-AF00-4D92D1E3E6F8}">
  <ds:schemaRefs>
    <ds:schemaRef ds:uri="http://schemas.microsoft.com/office/2006/documentManagement/types"/>
    <ds:schemaRef ds:uri="http://www.w3.org/XML/1998/namespace"/>
    <ds:schemaRef ds:uri="http://purl.org/dc/terms/"/>
    <ds:schemaRef ds:uri="http://schemas.microsoft.com/office/2006/metadata/properties"/>
    <ds:schemaRef ds:uri="1765d9d9-734f-4e40-bf37-76520b71712c"/>
    <ds:schemaRef ds:uri="http://schemas.microsoft.com/office/infopath/2007/PartnerControls"/>
    <ds:schemaRef ds:uri="http://schemas.openxmlformats.org/package/2006/metadata/core-properties"/>
    <ds:schemaRef ds:uri="2f57b3d6-2a08-4fee-adfc-63f103472337"/>
    <ds:schemaRef ds:uri="http://purl.org/dc/dcmitype/"/>
    <ds:schemaRef ds:uri="http://purl.org/dc/elements/1.1/"/>
  </ds:schemaRefs>
</ds:datastoreItem>
</file>

<file path=customXml/itemProps2.xml><?xml version="1.0" encoding="utf-8"?>
<ds:datastoreItem xmlns:ds="http://schemas.openxmlformats.org/officeDocument/2006/customXml" ds:itemID="{5A4B3512-3936-4BF6-83EF-F3A1EE99A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3D6EE-4393-4198-ABC1-C8346BF43A5F}">
  <ds:schemaRefs>
    <ds:schemaRef ds:uri="http://schemas.openxmlformats.org/officeDocument/2006/bibliography"/>
  </ds:schemaRefs>
</ds:datastoreItem>
</file>

<file path=customXml/itemProps4.xml><?xml version="1.0" encoding="utf-8"?>
<ds:datastoreItem xmlns:ds="http://schemas.openxmlformats.org/officeDocument/2006/customXml" ds:itemID="{7EC77C6B-43BD-44A9-82C3-B404670A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Letter to Parents (2019-20 School Performance Reports)</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Reports Sample Letter to Parents</dc:title>
  <dc:subject/>
  <dc:creator>New Jersey Department of Education</dc:creator>
  <cp:keywords/>
  <dc:description/>
  <cp:lastModifiedBy>Merville, Jessica</cp:lastModifiedBy>
  <cp:revision>5</cp:revision>
  <cp:lastPrinted>2019-02-13T13:53:00Z</cp:lastPrinted>
  <dcterms:created xsi:type="dcterms:W3CDTF">2023-10-06T16:24:00Z</dcterms:created>
  <dcterms:modified xsi:type="dcterms:W3CDTF">2024-02-21T17:53:00Z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