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78CB" w14:textId="77777777" w:rsidR="00265729" w:rsidRPr="0084189F" w:rsidRDefault="007C2018" w:rsidP="0084189F">
      <w:pPr>
        <w:spacing w:after="0" w:line="240" w:lineRule="auto"/>
        <w:jc w:val="center"/>
        <w:rPr>
          <w:sz w:val="20"/>
          <w:szCs w:val="20"/>
        </w:rPr>
      </w:pPr>
      <w:r w:rsidRPr="0084189F">
        <w:rPr>
          <w:noProof/>
          <w:sz w:val="20"/>
          <w:szCs w:val="20"/>
        </w:rPr>
        <w:drawing>
          <wp:inline distT="0" distB="0" distL="0" distR="0" wp14:anchorId="28FB2226" wp14:editId="4559D9F4">
            <wp:extent cx="1328468" cy="140570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28468" cy="1405705"/>
                    </a:xfrm>
                    <a:prstGeom prst="rect">
                      <a:avLst/>
                    </a:prstGeom>
                  </pic:spPr>
                </pic:pic>
              </a:graphicData>
            </a:graphic>
          </wp:inline>
        </w:drawing>
      </w:r>
    </w:p>
    <w:p w14:paraId="267BFEB5" w14:textId="77777777" w:rsidR="00A60E4F" w:rsidRPr="0084189F" w:rsidRDefault="00A60E4F" w:rsidP="0084189F">
      <w:pPr>
        <w:spacing w:after="0" w:line="240" w:lineRule="auto"/>
        <w:jc w:val="center"/>
        <w:rPr>
          <w:sz w:val="20"/>
          <w:szCs w:val="20"/>
        </w:rPr>
      </w:pPr>
    </w:p>
    <w:p w14:paraId="7DE71C13" w14:textId="77777777" w:rsidR="007C2018" w:rsidRPr="0084189F" w:rsidRDefault="007C2018" w:rsidP="0084189F">
      <w:pPr>
        <w:spacing w:after="0" w:line="240" w:lineRule="auto"/>
        <w:rPr>
          <w:sz w:val="20"/>
          <w:szCs w:val="2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B45443" w:rsidRPr="0084189F" w14:paraId="645BB975" w14:textId="77777777" w:rsidTr="00B45443">
        <w:tc>
          <w:tcPr>
            <w:tcW w:w="10890" w:type="dxa"/>
          </w:tcPr>
          <w:p w14:paraId="262CF931" w14:textId="77777777" w:rsidR="00B45443" w:rsidRDefault="00B45443" w:rsidP="00B45443">
            <w:pPr>
              <w:ind w:right="187"/>
              <w:jc w:val="center"/>
              <w:rPr>
                <w:rFonts w:ascii="Garamond" w:hAnsi="Garamond" w:cs="Arial"/>
                <w:b/>
                <w:bCs/>
                <w:sz w:val="52"/>
                <w:szCs w:val="52"/>
              </w:rPr>
            </w:pPr>
            <w:r>
              <w:rPr>
                <w:rFonts w:ascii="Garamond" w:hAnsi="Garamond" w:cs="Arial"/>
                <w:b/>
                <w:bCs/>
                <w:sz w:val="52"/>
                <w:szCs w:val="52"/>
              </w:rPr>
              <w:t>Request for Quot</w:t>
            </w:r>
            <w:r w:rsidR="008D5780">
              <w:rPr>
                <w:rFonts w:ascii="Garamond" w:hAnsi="Garamond" w:cs="Arial"/>
                <w:b/>
                <w:bCs/>
                <w:sz w:val="52"/>
                <w:szCs w:val="52"/>
              </w:rPr>
              <w:t>es</w:t>
            </w:r>
          </w:p>
          <w:p w14:paraId="2660A30C" w14:textId="77777777" w:rsidR="00B45443" w:rsidRPr="007859C2" w:rsidRDefault="00B45443" w:rsidP="006C423A">
            <w:pPr>
              <w:rPr>
                <w:rFonts w:asciiTheme="minorHAnsi" w:hAnsiTheme="minorHAnsi"/>
                <w:b/>
                <w:bCs/>
                <w:sz w:val="22"/>
                <w:szCs w:val="36"/>
              </w:rPr>
            </w:pPr>
          </w:p>
        </w:tc>
      </w:tr>
      <w:tr w:rsidR="00CA786C" w:rsidRPr="0084189F" w14:paraId="031D9313" w14:textId="77777777" w:rsidTr="009B43F4">
        <w:tc>
          <w:tcPr>
            <w:tcW w:w="10890" w:type="dxa"/>
          </w:tcPr>
          <w:p w14:paraId="2DE69CE4" w14:textId="77777777" w:rsidR="00CA786C" w:rsidRPr="0084189F" w:rsidRDefault="005D42BA" w:rsidP="0084189F">
            <w:pPr>
              <w:rPr>
                <w:rFonts w:asciiTheme="minorHAnsi" w:hAnsiTheme="minorHAnsi"/>
                <w:b/>
                <w:sz w:val="36"/>
                <w:szCs w:val="36"/>
                <w:highlight w:val="yellow"/>
              </w:rPr>
            </w:pPr>
            <w:r w:rsidRPr="00AB1FE3">
              <w:rPr>
                <w:rFonts w:asciiTheme="minorHAnsi" w:hAnsiTheme="minorHAnsi"/>
                <w:b/>
                <w:sz w:val="36"/>
                <w:szCs w:val="36"/>
              </w:rPr>
              <w:t xml:space="preserve">Research Services Related to </w:t>
            </w:r>
            <w:r w:rsidR="00355FEA" w:rsidRPr="00AB1FE3">
              <w:rPr>
                <w:rFonts w:asciiTheme="minorHAnsi" w:hAnsiTheme="minorHAnsi"/>
                <w:b/>
                <w:sz w:val="36"/>
                <w:szCs w:val="36"/>
              </w:rPr>
              <w:t xml:space="preserve">Companies </w:t>
            </w:r>
            <w:r w:rsidR="00CC6708" w:rsidRPr="00AB1FE3">
              <w:rPr>
                <w:rFonts w:asciiTheme="minorHAnsi" w:hAnsiTheme="minorHAnsi"/>
                <w:b/>
                <w:sz w:val="36"/>
                <w:szCs w:val="36"/>
              </w:rPr>
              <w:t>Doing Business with Russia, Belarus, and Iran</w:t>
            </w:r>
          </w:p>
        </w:tc>
      </w:tr>
    </w:tbl>
    <w:p w14:paraId="209FF4E1" w14:textId="77777777" w:rsidR="007C2018" w:rsidRDefault="007C2018" w:rsidP="0084189F">
      <w:pPr>
        <w:spacing w:after="0" w:line="240" w:lineRule="auto"/>
        <w:rPr>
          <w:b/>
          <w:smallCaps/>
          <w:color w:val="000000"/>
          <w:sz w:val="20"/>
          <w:szCs w:val="20"/>
        </w:rPr>
      </w:pPr>
    </w:p>
    <w:p w14:paraId="33821F54" w14:textId="77777777" w:rsidR="007859C2" w:rsidRDefault="007859C2" w:rsidP="0084189F">
      <w:pPr>
        <w:spacing w:after="0" w:line="240" w:lineRule="auto"/>
        <w:rPr>
          <w:b/>
          <w:smallCaps/>
          <w:color w:val="000000"/>
          <w:sz w:val="20"/>
          <w:szCs w:val="20"/>
        </w:rPr>
      </w:pPr>
    </w:p>
    <w:p w14:paraId="21F89DDA" w14:textId="77777777" w:rsidR="007859C2" w:rsidRPr="0084189F" w:rsidRDefault="007859C2" w:rsidP="0084189F">
      <w:pPr>
        <w:spacing w:after="0" w:line="240" w:lineRule="auto"/>
        <w:rPr>
          <w:b/>
          <w:smallCaps/>
          <w:color w:val="000000"/>
          <w:sz w:val="20"/>
          <w:szCs w:val="20"/>
        </w:rPr>
      </w:pPr>
    </w:p>
    <w:tbl>
      <w:tblPr>
        <w:tblW w:w="10890"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400"/>
        <w:gridCol w:w="2745"/>
        <w:gridCol w:w="2745"/>
      </w:tblGrid>
      <w:tr w:rsidR="007C2018" w:rsidRPr="0084189F" w14:paraId="1F16E617" w14:textId="77777777" w:rsidTr="00612232">
        <w:tc>
          <w:tcPr>
            <w:tcW w:w="5400" w:type="dxa"/>
            <w:tcBorders>
              <w:top w:val="thinThickSmallGap" w:sz="24" w:space="0" w:color="auto"/>
              <w:bottom w:val="single" w:sz="4" w:space="0" w:color="auto"/>
            </w:tcBorders>
            <w:shd w:val="clear" w:color="auto" w:fill="CCFFCC"/>
            <w:vAlign w:val="center"/>
          </w:tcPr>
          <w:p w14:paraId="59CC80D9" w14:textId="77777777" w:rsidR="007C2018" w:rsidRPr="0084189F" w:rsidRDefault="007C2018" w:rsidP="0084189F">
            <w:pPr>
              <w:spacing w:after="0" w:line="240" w:lineRule="auto"/>
              <w:rPr>
                <w:b/>
                <w:bCs/>
                <w:color w:val="000000"/>
                <w:sz w:val="20"/>
                <w:szCs w:val="20"/>
              </w:rPr>
            </w:pPr>
          </w:p>
        </w:tc>
        <w:tc>
          <w:tcPr>
            <w:tcW w:w="2745" w:type="dxa"/>
            <w:tcBorders>
              <w:top w:val="thinThickSmallGap" w:sz="24" w:space="0" w:color="auto"/>
              <w:bottom w:val="single" w:sz="4" w:space="0" w:color="auto"/>
            </w:tcBorders>
            <w:shd w:val="clear" w:color="auto" w:fill="CCFFCC"/>
            <w:vAlign w:val="center"/>
          </w:tcPr>
          <w:p w14:paraId="1577D7B5" w14:textId="77777777" w:rsidR="007C2018" w:rsidRPr="0084189F" w:rsidRDefault="007C2018" w:rsidP="0084189F">
            <w:pPr>
              <w:spacing w:after="0" w:line="240" w:lineRule="auto"/>
              <w:jc w:val="center"/>
              <w:rPr>
                <w:b/>
                <w:bCs/>
                <w:color w:val="000000"/>
                <w:sz w:val="20"/>
                <w:szCs w:val="20"/>
              </w:rPr>
            </w:pPr>
            <w:r w:rsidRPr="0084189F">
              <w:rPr>
                <w:b/>
                <w:bCs/>
                <w:color w:val="000000"/>
                <w:sz w:val="20"/>
                <w:szCs w:val="20"/>
              </w:rPr>
              <w:t>Date</w:t>
            </w:r>
          </w:p>
        </w:tc>
        <w:tc>
          <w:tcPr>
            <w:tcW w:w="2745" w:type="dxa"/>
            <w:tcBorders>
              <w:top w:val="thinThickSmallGap" w:sz="24" w:space="0" w:color="auto"/>
              <w:bottom w:val="single" w:sz="4" w:space="0" w:color="auto"/>
            </w:tcBorders>
            <w:shd w:val="clear" w:color="auto" w:fill="CCFFCC"/>
            <w:vAlign w:val="center"/>
          </w:tcPr>
          <w:p w14:paraId="319AEA2F" w14:textId="77777777" w:rsidR="007C2018" w:rsidRPr="0084189F" w:rsidRDefault="007C2018" w:rsidP="0084189F">
            <w:pPr>
              <w:spacing w:after="0" w:line="240" w:lineRule="auto"/>
              <w:jc w:val="center"/>
              <w:rPr>
                <w:b/>
                <w:bCs/>
                <w:color w:val="000000"/>
                <w:sz w:val="20"/>
                <w:szCs w:val="20"/>
              </w:rPr>
            </w:pPr>
            <w:r w:rsidRPr="0084189F">
              <w:rPr>
                <w:b/>
                <w:bCs/>
                <w:color w:val="000000"/>
                <w:sz w:val="20"/>
                <w:szCs w:val="20"/>
              </w:rPr>
              <w:t>Time</w:t>
            </w:r>
          </w:p>
        </w:tc>
      </w:tr>
      <w:tr w:rsidR="007C2018" w:rsidRPr="0084189F" w14:paraId="3245B8AE" w14:textId="77777777" w:rsidTr="00612232">
        <w:trPr>
          <w:trHeight w:val="720"/>
        </w:trPr>
        <w:tc>
          <w:tcPr>
            <w:tcW w:w="5400" w:type="dxa"/>
            <w:tcBorders>
              <w:top w:val="single" w:sz="4" w:space="0" w:color="auto"/>
            </w:tcBorders>
            <w:shd w:val="clear" w:color="auto" w:fill="auto"/>
            <w:vAlign w:val="center"/>
          </w:tcPr>
          <w:p w14:paraId="4C85D21A" w14:textId="77777777" w:rsidR="007C2018" w:rsidRPr="00D83C11" w:rsidRDefault="00701C2F" w:rsidP="0084189F">
            <w:pPr>
              <w:spacing w:after="0" w:line="240" w:lineRule="auto"/>
              <w:rPr>
                <w:b/>
                <w:bCs/>
                <w:color w:val="000000"/>
                <w:sz w:val="20"/>
                <w:szCs w:val="20"/>
              </w:rPr>
            </w:pPr>
            <w:r w:rsidRPr="0084189F">
              <w:rPr>
                <w:b/>
                <w:bCs/>
                <w:color w:val="000000"/>
                <w:sz w:val="20"/>
                <w:szCs w:val="20"/>
              </w:rPr>
              <w:t xml:space="preserve">Due Date For </w:t>
            </w:r>
            <w:r w:rsidR="007C2018" w:rsidRPr="0084189F">
              <w:rPr>
                <w:b/>
                <w:bCs/>
                <w:color w:val="000000"/>
                <w:sz w:val="20"/>
                <w:szCs w:val="20"/>
              </w:rPr>
              <w:t>Question</w:t>
            </w:r>
            <w:r w:rsidRPr="0084189F">
              <w:rPr>
                <w:b/>
                <w:bCs/>
                <w:color w:val="000000"/>
                <w:sz w:val="20"/>
                <w:szCs w:val="20"/>
              </w:rPr>
              <w:t>s</w:t>
            </w:r>
          </w:p>
        </w:tc>
        <w:tc>
          <w:tcPr>
            <w:tcW w:w="2745" w:type="dxa"/>
            <w:tcBorders>
              <w:top w:val="single" w:sz="4" w:space="0" w:color="auto"/>
            </w:tcBorders>
            <w:shd w:val="clear" w:color="auto" w:fill="auto"/>
            <w:vAlign w:val="center"/>
          </w:tcPr>
          <w:p w14:paraId="44DA0FCE" w14:textId="3B5DCC67" w:rsidR="007C2018" w:rsidRPr="0084189F" w:rsidRDefault="00AA54F5" w:rsidP="0084189F">
            <w:pPr>
              <w:spacing w:after="0" w:line="240" w:lineRule="auto"/>
              <w:jc w:val="center"/>
              <w:rPr>
                <w:bCs/>
                <w:color w:val="000000"/>
                <w:sz w:val="20"/>
                <w:szCs w:val="20"/>
              </w:rPr>
            </w:pPr>
            <w:r>
              <w:rPr>
                <w:bCs/>
                <w:color w:val="000000"/>
                <w:sz w:val="20"/>
                <w:szCs w:val="20"/>
              </w:rPr>
              <w:t>April 8</w:t>
            </w:r>
            <w:r w:rsidR="00AB1FE3">
              <w:rPr>
                <w:bCs/>
                <w:color w:val="000000"/>
                <w:sz w:val="20"/>
                <w:szCs w:val="20"/>
              </w:rPr>
              <w:t>, 2022</w:t>
            </w:r>
          </w:p>
        </w:tc>
        <w:tc>
          <w:tcPr>
            <w:tcW w:w="2745" w:type="dxa"/>
            <w:tcBorders>
              <w:top w:val="single" w:sz="4" w:space="0" w:color="auto"/>
            </w:tcBorders>
            <w:shd w:val="clear" w:color="auto" w:fill="auto"/>
            <w:vAlign w:val="center"/>
          </w:tcPr>
          <w:p w14:paraId="7C9D1BF0" w14:textId="77777777" w:rsidR="007C2018" w:rsidRPr="0084189F" w:rsidRDefault="007C2018" w:rsidP="0084189F">
            <w:pPr>
              <w:spacing w:after="0" w:line="240" w:lineRule="auto"/>
              <w:jc w:val="center"/>
              <w:rPr>
                <w:bCs/>
                <w:color w:val="000000"/>
                <w:sz w:val="20"/>
                <w:szCs w:val="20"/>
              </w:rPr>
            </w:pPr>
            <w:r w:rsidRPr="0084189F">
              <w:rPr>
                <w:color w:val="000000"/>
                <w:sz w:val="20"/>
                <w:szCs w:val="20"/>
              </w:rPr>
              <w:t>2:00 PM</w:t>
            </w:r>
          </w:p>
        </w:tc>
      </w:tr>
      <w:tr w:rsidR="007C2018" w:rsidRPr="0084189F" w14:paraId="5FA38DE3" w14:textId="77777777" w:rsidTr="00612232">
        <w:trPr>
          <w:trHeight w:val="720"/>
        </w:trPr>
        <w:tc>
          <w:tcPr>
            <w:tcW w:w="5400" w:type="dxa"/>
            <w:shd w:val="clear" w:color="auto" w:fill="auto"/>
            <w:vAlign w:val="center"/>
          </w:tcPr>
          <w:p w14:paraId="37CAB3AB" w14:textId="77777777" w:rsidR="007C2018" w:rsidRPr="0084189F" w:rsidRDefault="00B45443" w:rsidP="0084189F">
            <w:pPr>
              <w:spacing w:after="0" w:line="240" w:lineRule="auto"/>
              <w:rPr>
                <w:b/>
                <w:bCs/>
                <w:color w:val="000000"/>
                <w:sz w:val="20"/>
                <w:szCs w:val="20"/>
              </w:rPr>
            </w:pPr>
            <w:r>
              <w:rPr>
                <w:b/>
                <w:bCs/>
                <w:color w:val="000000"/>
                <w:sz w:val="20"/>
                <w:szCs w:val="20"/>
              </w:rPr>
              <w:t>Submission</w:t>
            </w:r>
            <w:r w:rsidR="00C1271B" w:rsidRPr="0084189F">
              <w:rPr>
                <w:b/>
                <w:bCs/>
                <w:color w:val="000000"/>
                <w:sz w:val="20"/>
                <w:szCs w:val="20"/>
              </w:rPr>
              <w:t xml:space="preserve"> Date</w:t>
            </w:r>
          </w:p>
        </w:tc>
        <w:tc>
          <w:tcPr>
            <w:tcW w:w="2745" w:type="dxa"/>
            <w:shd w:val="clear" w:color="auto" w:fill="auto"/>
            <w:vAlign w:val="center"/>
          </w:tcPr>
          <w:p w14:paraId="765B7365" w14:textId="04A65B88" w:rsidR="007C2018" w:rsidRPr="0084189F" w:rsidRDefault="00AB1FE3" w:rsidP="0084189F">
            <w:pPr>
              <w:spacing w:after="0" w:line="240" w:lineRule="auto"/>
              <w:jc w:val="center"/>
              <w:rPr>
                <w:color w:val="000000"/>
                <w:sz w:val="20"/>
                <w:szCs w:val="20"/>
              </w:rPr>
            </w:pPr>
            <w:r>
              <w:rPr>
                <w:color w:val="000000"/>
                <w:sz w:val="20"/>
                <w:szCs w:val="20"/>
              </w:rPr>
              <w:t>April 28, 2022</w:t>
            </w:r>
          </w:p>
        </w:tc>
        <w:tc>
          <w:tcPr>
            <w:tcW w:w="2745" w:type="dxa"/>
            <w:shd w:val="clear" w:color="auto" w:fill="auto"/>
            <w:vAlign w:val="center"/>
          </w:tcPr>
          <w:p w14:paraId="2D66E673" w14:textId="77777777" w:rsidR="007C2018" w:rsidRPr="0084189F" w:rsidRDefault="007C2018" w:rsidP="0084189F">
            <w:pPr>
              <w:spacing w:after="0" w:line="240" w:lineRule="auto"/>
              <w:jc w:val="center"/>
              <w:rPr>
                <w:color w:val="000000"/>
                <w:sz w:val="20"/>
                <w:szCs w:val="20"/>
              </w:rPr>
            </w:pPr>
            <w:r w:rsidRPr="0084189F">
              <w:rPr>
                <w:color w:val="000000"/>
                <w:sz w:val="20"/>
                <w:szCs w:val="20"/>
              </w:rPr>
              <w:t>2:00 PM</w:t>
            </w:r>
          </w:p>
        </w:tc>
      </w:tr>
    </w:tbl>
    <w:p w14:paraId="20871B94" w14:textId="77777777" w:rsidR="007C2018" w:rsidRDefault="007C2018" w:rsidP="0084189F">
      <w:pPr>
        <w:spacing w:after="0" w:line="240" w:lineRule="auto"/>
        <w:rPr>
          <w:color w:val="000000"/>
          <w:sz w:val="20"/>
          <w:szCs w:val="20"/>
        </w:rPr>
      </w:pPr>
    </w:p>
    <w:p w14:paraId="7A39B5A2" w14:textId="77777777" w:rsidR="007859C2" w:rsidRDefault="007859C2" w:rsidP="0084189F">
      <w:pPr>
        <w:spacing w:after="0" w:line="240" w:lineRule="auto"/>
        <w:rPr>
          <w:color w:val="000000"/>
          <w:sz w:val="20"/>
          <w:szCs w:val="20"/>
        </w:rPr>
      </w:pPr>
    </w:p>
    <w:p w14:paraId="1C4D7BD5" w14:textId="77777777" w:rsidR="001F2767" w:rsidRPr="000D28E5" w:rsidRDefault="007C2018" w:rsidP="0084189F">
      <w:pPr>
        <w:spacing w:after="0" w:line="240" w:lineRule="auto"/>
        <w:rPr>
          <w:rFonts w:cstheme="minorHAnsi"/>
          <w:color w:val="000000"/>
          <w:sz w:val="20"/>
          <w:szCs w:val="20"/>
        </w:rPr>
      </w:pPr>
      <w:r w:rsidRPr="000D28E5">
        <w:rPr>
          <w:rFonts w:cstheme="minorHAnsi"/>
          <w:color w:val="000000"/>
          <w:sz w:val="20"/>
          <w:szCs w:val="20"/>
        </w:rPr>
        <w:t xml:space="preserve">Dates are subject to change.  All times contained in the </w:t>
      </w:r>
      <w:r w:rsidR="00B45443" w:rsidRPr="000D28E5">
        <w:rPr>
          <w:rFonts w:cstheme="minorHAnsi"/>
          <w:color w:val="000000"/>
          <w:sz w:val="20"/>
          <w:szCs w:val="20"/>
        </w:rPr>
        <w:t>RFQ</w:t>
      </w:r>
      <w:r w:rsidRPr="000D28E5">
        <w:rPr>
          <w:rFonts w:cstheme="minorHAnsi"/>
          <w:color w:val="000000"/>
          <w:sz w:val="20"/>
          <w:szCs w:val="20"/>
        </w:rPr>
        <w:t xml:space="preserve"> refer to Eastern Time. </w:t>
      </w:r>
    </w:p>
    <w:p w14:paraId="63946B26" w14:textId="29BE7AFD" w:rsidR="007C2018" w:rsidRPr="000D28E5" w:rsidRDefault="007C2018" w:rsidP="0084189F">
      <w:pPr>
        <w:spacing w:after="0" w:line="240" w:lineRule="auto"/>
        <w:rPr>
          <w:rFonts w:cstheme="minorHAnsi"/>
          <w:color w:val="000000"/>
          <w:sz w:val="20"/>
          <w:szCs w:val="20"/>
        </w:rPr>
      </w:pPr>
      <w:r w:rsidRPr="000D28E5">
        <w:rPr>
          <w:rFonts w:cstheme="minorHAnsi"/>
          <w:color w:val="000000"/>
          <w:sz w:val="20"/>
          <w:szCs w:val="20"/>
        </w:rPr>
        <w:t xml:space="preserve">All changes will be reflected in Bid Amendments to the </w:t>
      </w:r>
      <w:r w:rsidR="00012AA0" w:rsidRPr="000D28E5">
        <w:rPr>
          <w:rFonts w:cstheme="minorHAnsi"/>
          <w:color w:val="000000"/>
          <w:sz w:val="20"/>
          <w:szCs w:val="20"/>
        </w:rPr>
        <w:t>Request for Quot</w:t>
      </w:r>
      <w:r w:rsidR="008D5780" w:rsidRPr="000D28E5">
        <w:rPr>
          <w:rFonts w:cstheme="minorHAnsi"/>
          <w:color w:val="000000"/>
          <w:sz w:val="20"/>
          <w:szCs w:val="20"/>
        </w:rPr>
        <w:t>es</w:t>
      </w:r>
      <w:r w:rsidR="00B45443" w:rsidRPr="000D28E5">
        <w:rPr>
          <w:rFonts w:cstheme="minorHAnsi"/>
          <w:color w:val="000000"/>
          <w:sz w:val="20"/>
          <w:szCs w:val="20"/>
        </w:rPr>
        <w:t xml:space="preserve"> posted on </w:t>
      </w:r>
      <w:r w:rsidR="002B3043" w:rsidRPr="000D28E5">
        <w:rPr>
          <w:rFonts w:cstheme="minorHAnsi"/>
          <w:color w:val="000000"/>
          <w:sz w:val="20"/>
          <w:szCs w:val="20"/>
        </w:rPr>
        <w:t>Treasury</w:t>
      </w:r>
      <w:r w:rsidR="00E138F2" w:rsidRPr="000D28E5">
        <w:rPr>
          <w:rFonts w:cstheme="minorHAnsi"/>
          <w:color w:val="000000"/>
          <w:sz w:val="20"/>
          <w:szCs w:val="20"/>
        </w:rPr>
        <w:t>’s</w:t>
      </w:r>
      <w:r w:rsidR="00B45443" w:rsidRPr="000D28E5">
        <w:rPr>
          <w:rFonts w:cstheme="minorHAnsi"/>
          <w:color w:val="000000"/>
          <w:sz w:val="20"/>
          <w:szCs w:val="20"/>
        </w:rPr>
        <w:t xml:space="preserve"> website</w:t>
      </w:r>
      <w:r w:rsidRPr="000D28E5">
        <w:rPr>
          <w:rFonts w:cstheme="minorHAnsi"/>
          <w:color w:val="000000"/>
          <w:sz w:val="20"/>
          <w:szCs w:val="20"/>
        </w:rPr>
        <w:t>.</w:t>
      </w:r>
    </w:p>
    <w:p w14:paraId="0B81051E" w14:textId="6FAE1521" w:rsidR="00AA54F5" w:rsidRDefault="00AA54F5" w:rsidP="0084189F">
      <w:pPr>
        <w:spacing w:after="0" w:line="240" w:lineRule="auto"/>
        <w:rPr>
          <w:rFonts w:cstheme="minorHAnsi"/>
          <w:color w:val="000000"/>
          <w:sz w:val="20"/>
          <w:szCs w:val="20"/>
        </w:rPr>
      </w:pPr>
    </w:p>
    <w:p w14:paraId="3A296AFE" w14:textId="4FDAB3A6" w:rsidR="00AA54F5" w:rsidRPr="001871FB" w:rsidRDefault="00AA54F5" w:rsidP="00AA54F5">
      <w:pPr>
        <w:keepNext/>
        <w:spacing w:after="0" w:line="240" w:lineRule="auto"/>
        <w:jc w:val="both"/>
        <w:rPr>
          <w:rFonts w:eastAsia="MS Mincho" w:cstheme="minorHAnsi"/>
          <w:sz w:val="20"/>
          <w:szCs w:val="20"/>
        </w:rPr>
      </w:pPr>
      <w:r>
        <w:rPr>
          <w:rFonts w:cstheme="minorHAnsi"/>
          <w:color w:val="000000"/>
          <w:sz w:val="20"/>
          <w:szCs w:val="20"/>
        </w:rPr>
        <w:t xml:space="preserve">Quotes </w:t>
      </w:r>
      <w:r w:rsidRPr="007802AA">
        <w:rPr>
          <w:rFonts w:eastAsia="MS Mincho" w:cstheme="minorHAnsi"/>
          <w:sz w:val="20"/>
          <w:szCs w:val="20"/>
        </w:rPr>
        <w:t xml:space="preserve">shall </w:t>
      </w:r>
      <w:r>
        <w:rPr>
          <w:rFonts w:eastAsia="MS Mincho" w:cstheme="minorHAnsi"/>
          <w:sz w:val="20"/>
          <w:szCs w:val="20"/>
        </w:rPr>
        <w:t xml:space="preserve">be submitted by email to </w:t>
      </w:r>
      <w:hyperlink r:id="rId12" w:history="1">
        <w:r w:rsidRPr="007802AA">
          <w:rPr>
            <w:rStyle w:val="Hyperlink"/>
            <w:rFonts w:eastAsia="MS Mincho" w:cstheme="minorHAnsi"/>
            <w:sz w:val="20"/>
            <w:szCs w:val="20"/>
          </w:rPr>
          <w:t>Gina.Costello@treas.nj.gov</w:t>
        </w:r>
      </w:hyperlink>
      <w:r w:rsidRPr="007802AA">
        <w:rPr>
          <w:rFonts w:eastAsia="MS Mincho" w:cstheme="minorHAnsi"/>
          <w:sz w:val="20"/>
          <w:szCs w:val="20"/>
        </w:rPr>
        <w:t xml:space="preserve">. </w:t>
      </w:r>
      <w:r w:rsidRPr="007802AA">
        <w:rPr>
          <w:rFonts w:cstheme="minorHAnsi"/>
          <w:sz w:val="20"/>
          <w:szCs w:val="20"/>
        </w:rPr>
        <w:t xml:space="preserve"> </w:t>
      </w:r>
    </w:p>
    <w:p w14:paraId="046D8CE7" w14:textId="0CF0575A" w:rsidR="00AA54F5" w:rsidRPr="0084189F" w:rsidRDefault="00AA54F5" w:rsidP="0084189F">
      <w:pPr>
        <w:spacing w:after="0" w:line="240" w:lineRule="auto"/>
        <w:rPr>
          <w:color w:val="000000"/>
          <w:sz w:val="20"/>
          <w:szCs w:val="20"/>
        </w:rPr>
      </w:pPr>
    </w:p>
    <w:p w14:paraId="4FDF89AA" w14:textId="77777777" w:rsidR="007C2018" w:rsidRDefault="007C2018" w:rsidP="0084189F">
      <w:pPr>
        <w:spacing w:after="0" w:line="240" w:lineRule="auto"/>
        <w:rPr>
          <w:b/>
          <w:color w:val="000000"/>
          <w:sz w:val="20"/>
          <w:szCs w:val="20"/>
        </w:rPr>
      </w:pPr>
    </w:p>
    <w:p w14:paraId="4DB11812" w14:textId="77777777" w:rsidR="00B45443" w:rsidRDefault="00B45443" w:rsidP="0084189F">
      <w:pPr>
        <w:spacing w:after="0" w:line="240" w:lineRule="auto"/>
        <w:rPr>
          <w:b/>
          <w:color w:val="000000"/>
          <w:sz w:val="20"/>
          <w:szCs w:val="20"/>
        </w:rPr>
      </w:pPr>
    </w:p>
    <w:p w14:paraId="1DF55829" w14:textId="77777777" w:rsidR="00B45443" w:rsidRDefault="00B45443" w:rsidP="0084189F">
      <w:pPr>
        <w:spacing w:after="0" w:line="240" w:lineRule="auto"/>
        <w:rPr>
          <w:b/>
          <w:color w:val="000000"/>
          <w:sz w:val="20"/>
          <w:szCs w:val="20"/>
        </w:rPr>
      </w:pPr>
    </w:p>
    <w:p w14:paraId="6843ECC4" w14:textId="77777777" w:rsidR="006E7340" w:rsidRPr="006E7340" w:rsidRDefault="006E7340" w:rsidP="0084189F">
      <w:pPr>
        <w:spacing w:after="0" w:line="240" w:lineRule="auto"/>
        <w:rPr>
          <w:color w:val="000000"/>
          <w:sz w:val="20"/>
          <w:szCs w:val="20"/>
        </w:rPr>
      </w:pPr>
    </w:p>
    <w:p w14:paraId="10DF0D2C" w14:textId="77777777" w:rsidR="00B45443" w:rsidRDefault="00B45443" w:rsidP="0084189F">
      <w:pPr>
        <w:spacing w:after="0" w:line="240" w:lineRule="auto"/>
        <w:rPr>
          <w:b/>
          <w:color w:val="000000"/>
          <w:sz w:val="20"/>
          <w:szCs w:val="20"/>
        </w:rPr>
      </w:pPr>
    </w:p>
    <w:p w14:paraId="58090F06" w14:textId="77777777" w:rsidR="00B45443" w:rsidRDefault="00B45443" w:rsidP="0084189F">
      <w:pPr>
        <w:spacing w:after="0" w:line="240" w:lineRule="auto"/>
        <w:rPr>
          <w:b/>
          <w:color w:val="000000"/>
          <w:sz w:val="20"/>
          <w:szCs w:val="20"/>
        </w:rPr>
      </w:pPr>
    </w:p>
    <w:p w14:paraId="2020AEA6" w14:textId="77777777" w:rsidR="00B45443" w:rsidRDefault="00B45443" w:rsidP="0084189F">
      <w:pPr>
        <w:spacing w:after="0" w:line="240" w:lineRule="auto"/>
        <w:rPr>
          <w:b/>
          <w:color w:val="000000"/>
          <w:sz w:val="20"/>
          <w:szCs w:val="20"/>
        </w:rPr>
      </w:pPr>
    </w:p>
    <w:p w14:paraId="20D8CBE1" w14:textId="77777777" w:rsidR="00B45443" w:rsidRDefault="00B45443" w:rsidP="0084189F">
      <w:pPr>
        <w:spacing w:after="0" w:line="240" w:lineRule="auto"/>
        <w:rPr>
          <w:b/>
          <w:color w:val="000000"/>
          <w:sz w:val="20"/>
          <w:szCs w:val="20"/>
        </w:rPr>
      </w:pPr>
    </w:p>
    <w:p w14:paraId="38124BB5" w14:textId="77777777" w:rsidR="00B45443" w:rsidRDefault="00B45443" w:rsidP="0084189F">
      <w:pPr>
        <w:spacing w:after="0" w:line="240" w:lineRule="auto"/>
        <w:rPr>
          <w:b/>
          <w:color w:val="000000"/>
          <w:sz w:val="20"/>
          <w:szCs w:val="20"/>
        </w:rPr>
      </w:pPr>
    </w:p>
    <w:p w14:paraId="30EF37D8" w14:textId="77777777" w:rsidR="00B45443" w:rsidRDefault="00B45443" w:rsidP="0084189F">
      <w:pPr>
        <w:spacing w:after="0" w:line="240" w:lineRule="auto"/>
        <w:rPr>
          <w:b/>
          <w:color w:val="000000"/>
          <w:sz w:val="20"/>
          <w:szCs w:val="20"/>
        </w:rPr>
      </w:pPr>
    </w:p>
    <w:p w14:paraId="643E322F" w14:textId="77777777" w:rsidR="00B45443" w:rsidRDefault="00B45443" w:rsidP="0084189F">
      <w:pPr>
        <w:spacing w:after="0" w:line="240" w:lineRule="auto"/>
        <w:rPr>
          <w:b/>
          <w:color w:val="000000"/>
          <w:sz w:val="20"/>
          <w:szCs w:val="20"/>
        </w:rPr>
      </w:pPr>
    </w:p>
    <w:p w14:paraId="41181150" w14:textId="77777777" w:rsidR="00B45443" w:rsidRDefault="00B45443" w:rsidP="0084189F">
      <w:pPr>
        <w:spacing w:after="0" w:line="240" w:lineRule="auto"/>
        <w:rPr>
          <w:b/>
          <w:color w:val="000000"/>
          <w:sz w:val="20"/>
          <w:szCs w:val="20"/>
        </w:rPr>
      </w:pPr>
    </w:p>
    <w:p w14:paraId="535CF48A" w14:textId="77777777" w:rsidR="00B45443" w:rsidRPr="0084189F" w:rsidRDefault="00B45443" w:rsidP="0084189F">
      <w:pPr>
        <w:spacing w:after="0" w:line="240" w:lineRule="auto"/>
        <w:rPr>
          <w:b/>
          <w:color w:val="000000"/>
          <w:sz w:val="20"/>
          <w:szCs w:val="20"/>
        </w:rPr>
      </w:pPr>
    </w:p>
    <w:p w14:paraId="301E411A" w14:textId="77777777" w:rsidR="007C2018" w:rsidRPr="0084189F" w:rsidRDefault="007C2018" w:rsidP="0084189F">
      <w:pPr>
        <w:spacing w:after="0" w:line="240" w:lineRule="auto"/>
        <w:rPr>
          <w:b/>
          <w:color w:val="000000"/>
          <w:sz w:val="20"/>
          <w:szCs w:val="20"/>
        </w:rPr>
      </w:pPr>
    </w:p>
    <w:tbl>
      <w:tblPr>
        <w:tblW w:w="5445" w:type="dxa"/>
        <w:tblLook w:val="04A0" w:firstRow="1" w:lastRow="0" w:firstColumn="1" w:lastColumn="0" w:noHBand="0" w:noVBand="1"/>
      </w:tblPr>
      <w:tblGrid>
        <w:gridCol w:w="5445"/>
      </w:tblGrid>
      <w:tr w:rsidR="00B45443" w:rsidRPr="0084189F" w14:paraId="28C01C39" w14:textId="77777777" w:rsidTr="00061597">
        <w:tc>
          <w:tcPr>
            <w:tcW w:w="5445" w:type="dxa"/>
          </w:tcPr>
          <w:p w14:paraId="13B45CA9" w14:textId="77777777" w:rsidR="00B45443" w:rsidRPr="0084189F" w:rsidRDefault="00B45443" w:rsidP="0084189F">
            <w:pPr>
              <w:spacing w:after="0" w:line="240" w:lineRule="auto"/>
              <w:rPr>
                <w:b/>
                <w:bCs/>
                <w:color w:val="000000"/>
                <w:sz w:val="20"/>
                <w:szCs w:val="20"/>
                <w:u w:val="single"/>
              </w:rPr>
            </w:pPr>
            <w:r>
              <w:rPr>
                <w:b/>
                <w:bCs/>
                <w:color w:val="000000"/>
                <w:sz w:val="20"/>
                <w:szCs w:val="20"/>
                <w:u w:val="single"/>
              </w:rPr>
              <w:t>RFQ</w:t>
            </w:r>
            <w:r w:rsidRPr="0084189F">
              <w:rPr>
                <w:b/>
                <w:bCs/>
                <w:color w:val="000000"/>
                <w:sz w:val="20"/>
                <w:szCs w:val="20"/>
                <w:u w:val="single"/>
              </w:rPr>
              <w:t xml:space="preserve"> Issued By:</w:t>
            </w:r>
          </w:p>
          <w:p w14:paraId="09538D8C" w14:textId="77777777" w:rsidR="00B45443" w:rsidRPr="00516B82" w:rsidRDefault="00B45443" w:rsidP="00B45443">
            <w:pPr>
              <w:spacing w:after="0" w:line="240" w:lineRule="auto"/>
              <w:rPr>
                <w:bCs/>
                <w:color w:val="000000"/>
                <w:sz w:val="20"/>
                <w:szCs w:val="20"/>
              </w:rPr>
            </w:pPr>
            <w:r w:rsidRPr="00516B82">
              <w:rPr>
                <w:bCs/>
                <w:color w:val="000000"/>
                <w:sz w:val="20"/>
                <w:szCs w:val="20"/>
              </w:rPr>
              <w:t>State of New Jersey</w:t>
            </w:r>
          </w:p>
          <w:p w14:paraId="6569F8A4" w14:textId="77777777" w:rsidR="00B45443" w:rsidRPr="00516B82" w:rsidRDefault="00DD35F5" w:rsidP="00B45443">
            <w:pPr>
              <w:spacing w:after="0" w:line="240" w:lineRule="auto"/>
              <w:rPr>
                <w:bCs/>
                <w:color w:val="000000"/>
                <w:sz w:val="20"/>
                <w:szCs w:val="20"/>
              </w:rPr>
            </w:pPr>
            <w:r w:rsidRPr="00516B82">
              <w:rPr>
                <w:bCs/>
                <w:color w:val="000000"/>
                <w:sz w:val="20"/>
                <w:szCs w:val="20"/>
              </w:rPr>
              <w:t>Department of the Treasury</w:t>
            </w:r>
          </w:p>
          <w:p w14:paraId="2D74A20B" w14:textId="77777777" w:rsidR="00B45443" w:rsidRDefault="00DD35F5" w:rsidP="0084189F">
            <w:pPr>
              <w:spacing w:after="0" w:line="240" w:lineRule="auto"/>
              <w:rPr>
                <w:bCs/>
                <w:color w:val="000000"/>
                <w:sz w:val="20"/>
                <w:szCs w:val="20"/>
              </w:rPr>
            </w:pPr>
            <w:r>
              <w:rPr>
                <w:bCs/>
                <w:color w:val="000000"/>
                <w:sz w:val="20"/>
                <w:szCs w:val="20"/>
              </w:rPr>
              <w:t>Division of Administration</w:t>
            </w:r>
          </w:p>
          <w:p w14:paraId="6E793A23" w14:textId="77777777" w:rsidR="00DD35F5" w:rsidRDefault="00DD35F5" w:rsidP="0084189F">
            <w:pPr>
              <w:spacing w:after="0" w:line="240" w:lineRule="auto"/>
              <w:rPr>
                <w:bCs/>
                <w:color w:val="000000"/>
                <w:sz w:val="20"/>
                <w:szCs w:val="20"/>
              </w:rPr>
            </w:pPr>
            <w:r>
              <w:rPr>
                <w:bCs/>
                <w:color w:val="000000"/>
                <w:sz w:val="20"/>
                <w:szCs w:val="20"/>
              </w:rPr>
              <w:t>PO Box 211</w:t>
            </w:r>
          </w:p>
          <w:p w14:paraId="3BB84F1F" w14:textId="77777777" w:rsidR="00DD35F5" w:rsidRPr="00B45443" w:rsidRDefault="00DD35F5" w:rsidP="0084189F">
            <w:pPr>
              <w:spacing w:after="0" w:line="240" w:lineRule="auto"/>
              <w:rPr>
                <w:bCs/>
                <w:color w:val="000000"/>
                <w:sz w:val="20"/>
                <w:szCs w:val="20"/>
              </w:rPr>
            </w:pPr>
            <w:r>
              <w:rPr>
                <w:bCs/>
                <w:color w:val="000000"/>
                <w:sz w:val="20"/>
                <w:szCs w:val="20"/>
              </w:rPr>
              <w:t>Trenton, NJ 08695-0211</w:t>
            </w:r>
          </w:p>
        </w:tc>
      </w:tr>
    </w:tbl>
    <w:p w14:paraId="6D0786E1" w14:textId="77777777" w:rsidR="007C2018" w:rsidRPr="0084189F" w:rsidRDefault="007C2018" w:rsidP="0084189F">
      <w:pPr>
        <w:spacing w:after="0" w:line="240" w:lineRule="auto"/>
        <w:rPr>
          <w:bCs/>
          <w:color w:val="000000"/>
          <w:sz w:val="20"/>
          <w:szCs w:val="20"/>
        </w:rPr>
      </w:pPr>
    </w:p>
    <w:p w14:paraId="54CE4D37" w14:textId="240776E1" w:rsidR="007C2018" w:rsidRDefault="00AB1FE3" w:rsidP="0084189F">
      <w:pPr>
        <w:spacing w:after="0" w:line="240" w:lineRule="auto"/>
        <w:rPr>
          <w:bCs/>
          <w:color w:val="000000"/>
          <w:sz w:val="20"/>
          <w:szCs w:val="20"/>
        </w:rPr>
      </w:pPr>
      <w:r>
        <w:rPr>
          <w:bCs/>
          <w:color w:val="000000"/>
          <w:sz w:val="20"/>
          <w:szCs w:val="20"/>
        </w:rPr>
        <w:t xml:space="preserve">Date: </w:t>
      </w:r>
      <w:ins w:id="0" w:author="Doobrajh, Rachel [TREAS]" w:date="2022-04-12T17:14:00Z">
        <w:r w:rsidR="000D28E5">
          <w:rPr>
            <w:bCs/>
            <w:color w:val="000000"/>
            <w:sz w:val="20"/>
            <w:szCs w:val="20"/>
          </w:rPr>
          <w:t xml:space="preserve">April 13, 2022 </w:t>
        </w:r>
      </w:ins>
      <w:del w:id="1" w:author="Doobrajh, Rachel [TREAS]" w:date="2022-04-12T17:14:00Z">
        <w:r w:rsidR="00AA54F5" w:rsidDel="000D28E5">
          <w:rPr>
            <w:bCs/>
            <w:color w:val="000000"/>
            <w:sz w:val="20"/>
            <w:szCs w:val="20"/>
          </w:rPr>
          <w:delText>April 1, 2022</w:delText>
        </w:r>
      </w:del>
    </w:p>
    <w:p w14:paraId="09750AFB" w14:textId="77777777" w:rsidR="0084189F" w:rsidRDefault="0084189F" w:rsidP="0084189F">
      <w:pPr>
        <w:rPr>
          <w:sz w:val="20"/>
          <w:szCs w:val="20"/>
        </w:rPr>
      </w:pPr>
    </w:p>
    <w:p w14:paraId="6A32E40C" w14:textId="77777777" w:rsidR="0084189F" w:rsidRPr="0084189F" w:rsidRDefault="0084189F" w:rsidP="0084189F">
      <w:pPr>
        <w:rPr>
          <w:sz w:val="20"/>
          <w:szCs w:val="20"/>
        </w:rPr>
        <w:sectPr w:rsidR="0084189F" w:rsidRPr="0084189F" w:rsidSect="00A4019A">
          <w:footerReference w:type="default" r:id="rId13"/>
          <w:type w:val="continuous"/>
          <w:pgSz w:w="12240" w:h="15840" w:code="1"/>
          <w:pgMar w:top="720" w:right="720" w:bottom="720" w:left="720" w:header="432" w:footer="432" w:gutter="0"/>
          <w:pgNumType w:fmt="lowerRoman"/>
          <w:cols w:space="720"/>
          <w:docGrid w:linePitch="360"/>
        </w:sectPr>
      </w:pPr>
    </w:p>
    <w:sdt>
      <w:sdtPr>
        <w:rPr>
          <w:sz w:val="20"/>
          <w:szCs w:val="20"/>
        </w:rPr>
        <w:id w:val="231670728"/>
        <w:docPartObj>
          <w:docPartGallery w:val="Table of Contents"/>
          <w:docPartUnique/>
        </w:docPartObj>
      </w:sdtPr>
      <w:sdtEndPr>
        <w:rPr>
          <w:b/>
          <w:bCs/>
          <w:noProof/>
        </w:rPr>
      </w:sdtEndPr>
      <w:sdtContent>
        <w:p w14:paraId="3D638849" w14:textId="77777777" w:rsidR="00EA5ED8" w:rsidRPr="0084189F" w:rsidRDefault="000F171C" w:rsidP="0084189F">
          <w:pPr>
            <w:spacing w:after="0" w:line="240" w:lineRule="auto"/>
            <w:jc w:val="center"/>
            <w:rPr>
              <w:b/>
              <w:sz w:val="28"/>
              <w:szCs w:val="20"/>
              <w:u w:val="single"/>
            </w:rPr>
          </w:pPr>
          <w:r w:rsidRPr="0084189F">
            <w:rPr>
              <w:b/>
              <w:sz w:val="28"/>
              <w:szCs w:val="20"/>
              <w:u w:val="single"/>
            </w:rPr>
            <w:t>TABLE OF CONTENTS</w:t>
          </w:r>
        </w:p>
        <w:p w14:paraId="2E702FE3" w14:textId="77777777" w:rsidR="0084189F" w:rsidRPr="0084189F" w:rsidRDefault="0084189F" w:rsidP="0084189F">
          <w:pPr>
            <w:spacing w:after="0" w:line="240" w:lineRule="auto"/>
            <w:jc w:val="center"/>
            <w:rPr>
              <w:b/>
              <w:sz w:val="20"/>
              <w:szCs w:val="20"/>
            </w:rPr>
          </w:pPr>
        </w:p>
        <w:p w14:paraId="64036250" w14:textId="7E7F75FC" w:rsidR="00E47F85" w:rsidRDefault="00EA5ED8">
          <w:pPr>
            <w:pStyle w:val="TOC1"/>
            <w:tabs>
              <w:tab w:val="left" w:pos="475"/>
            </w:tabs>
            <w:rPr>
              <w:rFonts w:asciiTheme="minorHAnsi" w:eastAsiaTheme="minorEastAsia" w:hAnsiTheme="minorHAnsi" w:cstheme="minorBidi"/>
              <w:b w:val="0"/>
              <w:bCs w:val="0"/>
              <w:caps w:val="0"/>
              <w:noProof/>
              <w:sz w:val="22"/>
              <w:szCs w:val="22"/>
            </w:rPr>
          </w:pPr>
          <w:r w:rsidRPr="0084189F">
            <w:rPr>
              <w:szCs w:val="20"/>
            </w:rPr>
            <w:fldChar w:fldCharType="begin"/>
          </w:r>
          <w:r w:rsidRPr="0084189F">
            <w:rPr>
              <w:szCs w:val="20"/>
            </w:rPr>
            <w:instrText xml:space="preserve"> TOC \o "1-3" \h \z \u </w:instrText>
          </w:r>
          <w:r w:rsidRPr="0084189F">
            <w:rPr>
              <w:szCs w:val="20"/>
            </w:rPr>
            <w:fldChar w:fldCharType="separate"/>
          </w:r>
          <w:hyperlink w:anchor="_Toc100676138" w:history="1">
            <w:r w:rsidR="00E47F85" w:rsidRPr="00F26B89">
              <w:rPr>
                <w:rStyle w:val="Hyperlink"/>
                <w:noProof/>
              </w:rPr>
              <w:t>1</w:t>
            </w:r>
            <w:r w:rsidR="00E47F85">
              <w:rPr>
                <w:rFonts w:asciiTheme="minorHAnsi" w:eastAsiaTheme="minorEastAsia" w:hAnsiTheme="minorHAnsi" w:cstheme="minorBidi"/>
                <w:b w:val="0"/>
                <w:bCs w:val="0"/>
                <w:caps w:val="0"/>
                <w:noProof/>
                <w:sz w:val="22"/>
                <w:szCs w:val="22"/>
              </w:rPr>
              <w:tab/>
            </w:r>
            <w:r w:rsidR="00E47F85" w:rsidRPr="00F26B89">
              <w:rPr>
                <w:rStyle w:val="Hyperlink"/>
                <w:noProof/>
              </w:rPr>
              <w:t>INTRODUCTION AND SUMMARY OF THE REQUEST FOR QUOTES</w:t>
            </w:r>
            <w:r w:rsidR="00E47F85">
              <w:rPr>
                <w:noProof/>
                <w:webHidden/>
              </w:rPr>
              <w:tab/>
            </w:r>
            <w:r w:rsidR="00E47F85">
              <w:rPr>
                <w:noProof/>
                <w:webHidden/>
              </w:rPr>
              <w:fldChar w:fldCharType="begin"/>
            </w:r>
            <w:r w:rsidR="00E47F85">
              <w:rPr>
                <w:noProof/>
                <w:webHidden/>
              </w:rPr>
              <w:instrText xml:space="preserve"> PAGEREF _Toc100676138 \h </w:instrText>
            </w:r>
            <w:r w:rsidR="00E47F85">
              <w:rPr>
                <w:noProof/>
                <w:webHidden/>
              </w:rPr>
            </w:r>
            <w:r w:rsidR="00E47F85">
              <w:rPr>
                <w:noProof/>
                <w:webHidden/>
              </w:rPr>
              <w:fldChar w:fldCharType="separate"/>
            </w:r>
            <w:r w:rsidR="00E47F85">
              <w:rPr>
                <w:noProof/>
                <w:webHidden/>
              </w:rPr>
              <w:t>3</w:t>
            </w:r>
            <w:r w:rsidR="00E47F85">
              <w:rPr>
                <w:noProof/>
                <w:webHidden/>
              </w:rPr>
              <w:fldChar w:fldCharType="end"/>
            </w:r>
          </w:hyperlink>
        </w:p>
        <w:p w14:paraId="70DF86EE" w14:textId="1178CD33" w:rsidR="00E47F85" w:rsidRDefault="00C66BC6">
          <w:pPr>
            <w:pStyle w:val="TOC2"/>
            <w:rPr>
              <w:rFonts w:asciiTheme="minorHAnsi" w:eastAsiaTheme="minorEastAsia" w:hAnsiTheme="minorHAnsi" w:cstheme="minorBidi"/>
              <w:caps w:val="0"/>
              <w:noProof/>
              <w:sz w:val="22"/>
              <w:szCs w:val="22"/>
            </w:rPr>
          </w:pPr>
          <w:hyperlink w:anchor="_Toc100676139" w:history="1">
            <w:r w:rsidR="00E47F85" w:rsidRPr="00F26B89">
              <w:rPr>
                <w:rStyle w:val="Hyperlink"/>
                <w:noProof/>
              </w:rPr>
              <w:t>1.1</w:t>
            </w:r>
            <w:r w:rsidR="00E47F85">
              <w:rPr>
                <w:rFonts w:asciiTheme="minorHAnsi" w:eastAsiaTheme="minorEastAsia" w:hAnsiTheme="minorHAnsi" w:cstheme="minorBidi"/>
                <w:caps w:val="0"/>
                <w:noProof/>
                <w:sz w:val="22"/>
                <w:szCs w:val="22"/>
              </w:rPr>
              <w:tab/>
            </w:r>
            <w:r w:rsidR="00E47F85" w:rsidRPr="00F26B89">
              <w:rPr>
                <w:rStyle w:val="Hyperlink"/>
                <w:noProof/>
              </w:rPr>
              <w:t>PURPOSE, INTENT, AND BACKGROUND</w:t>
            </w:r>
            <w:r w:rsidR="00E47F85">
              <w:rPr>
                <w:noProof/>
                <w:webHidden/>
              </w:rPr>
              <w:tab/>
            </w:r>
            <w:r w:rsidR="00E47F85">
              <w:rPr>
                <w:noProof/>
                <w:webHidden/>
              </w:rPr>
              <w:fldChar w:fldCharType="begin"/>
            </w:r>
            <w:r w:rsidR="00E47F85">
              <w:rPr>
                <w:noProof/>
                <w:webHidden/>
              </w:rPr>
              <w:instrText xml:space="preserve"> PAGEREF _Toc100676139 \h </w:instrText>
            </w:r>
            <w:r w:rsidR="00E47F85">
              <w:rPr>
                <w:noProof/>
                <w:webHidden/>
              </w:rPr>
            </w:r>
            <w:r w:rsidR="00E47F85">
              <w:rPr>
                <w:noProof/>
                <w:webHidden/>
              </w:rPr>
              <w:fldChar w:fldCharType="separate"/>
            </w:r>
            <w:r w:rsidR="00E47F85">
              <w:rPr>
                <w:noProof/>
                <w:webHidden/>
              </w:rPr>
              <w:t>3</w:t>
            </w:r>
            <w:r w:rsidR="00E47F85">
              <w:rPr>
                <w:noProof/>
                <w:webHidden/>
              </w:rPr>
              <w:fldChar w:fldCharType="end"/>
            </w:r>
          </w:hyperlink>
        </w:p>
        <w:p w14:paraId="4A483991" w14:textId="70C1D9E0" w:rsidR="00E47F85" w:rsidRDefault="00C66BC6">
          <w:pPr>
            <w:pStyle w:val="TOC2"/>
            <w:rPr>
              <w:rFonts w:asciiTheme="minorHAnsi" w:eastAsiaTheme="minorEastAsia" w:hAnsiTheme="minorHAnsi" w:cstheme="minorBidi"/>
              <w:caps w:val="0"/>
              <w:noProof/>
              <w:sz w:val="22"/>
              <w:szCs w:val="22"/>
            </w:rPr>
          </w:pPr>
          <w:hyperlink w:anchor="_Toc100676140" w:history="1">
            <w:r w:rsidR="00E47F85" w:rsidRPr="00F26B89">
              <w:rPr>
                <w:rStyle w:val="Hyperlink"/>
                <w:noProof/>
              </w:rPr>
              <w:t>1.2</w:t>
            </w:r>
            <w:r w:rsidR="00E47F85">
              <w:rPr>
                <w:rFonts w:asciiTheme="minorHAnsi" w:eastAsiaTheme="minorEastAsia" w:hAnsiTheme="minorHAnsi" w:cstheme="minorBidi"/>
                <w:caps w:val="0"/>
                <w:noProof/>
                <w:sz w:val="22"/>
                <w:szCs w:val="22"/>
              </w:rPr>
              <w:tab/>
            </w:r>
            <w:r w:rsidR="00E47F85" w:rsidRPr="00F26B89">
              <w:rPr>
                <w:rStyle w:val="Hyperlink"/>
                <w:noProof/>
              </w:rPr>
              <w:t>ORDER OF PRECEDENCE OF CONTRACTUAL TERMS</w:t>
            </w:r>
            <w:r w:rsidR="00E47F85">
              <w:rPr>
                <w:noProof/>
                <w:webHidden/>
              </w:rPr>
              <w:tab/>
            </w:r>
            <w:r w:rsidR="00E47F85">
              <w:rPr>
                <w:noProof/>
                <w:webHidden/>
              </w:rPr>
              <w:fldChar w:fldCharType="begin"/>
            </w:r>
            <w:r w:rsidR="00E47F85">
              <w:rPr>
                <w:noProof/>
                <w:webHidden/>
              </w:rPr>
              <w:instrText xml:space="preserve"> PAGEREF _Toc100676140 \h </w:instrText>
            </w:r>
            <w:r w:rsidR="00E47F85">
              <w:rPr>
                <w:noProof/>
                <w:webHidden/>
              </w:rPr>
            </w:r>
            <w:r w:rsidR="00E47F85">
              <w:rPr>
                <w:noProof/>
                <w:webHidden/>
              </w:rPr>
              <w:fldChar w:fldCharType="separate"/>
            </w:r>
            <w:r w:rsidR="00E47F85">
              <w:rPr>
                <w:noProof/>
                <w:webHidden/>
              </w:rPr>
              <w:t>3</w:t>
            </w:r>
            <w:r w:rsidR="00E47F85">
              <w:rPr>
                <w:noProof/>
                <w:webHidden/>
              </w:rPr>
              <w:fldChar w:fldCharType="end"/>
            </w:r>
          </w:hyperlink>
        </w:p>
        <w:p w14:paraId="4FD55919" w14:textId="7588EE84"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41" w:history="1">
            <w:r w:rsidR="00E47F85" w:rsidRPr="00F26B89">
              <w:rPr>
                <w:rStyle w:val="Hyperlink"/>
                <w:rFonts w:cstheme="minorHAnsi"/>
                <w:noProof/>
              </w:rPr>
              <w:t>2</w:t>
            </w:r>
            <w:r w:rsidR="00E47F85">
              <w:rPr>
                <w:rFonts w:asciiTheme="minorHAnsi" w:eastAsiaTheme="minorEastAsia" w:hAnsiTheme="minorHAnsi" w:cstheme="minorBidi"/>
                <w:b w:val="0"/>
                <w:bCs w:val="0"/>
                <w:caps w:val="0"/>
                <w:noProof/>
                <w:sz w:val="22"/>
                <w:szCs w:val="22"/>
              </w:rPr>
              <w:tab/>
            </w:r>
            <w:r w:rsidR="00E47F85" w:rsidRPr="00F26B89">
              <w:rPr>
                <w:rStyle w:val="Hyperlink"/>
                <w:rFonts w:cstheme="minorHAnsi"/>
                <w:noProof/>
              </w:rPr>
              <w:t>PRE-QUOTE SUBMISSION INFORMATION</w:t>
            </w:r>
            <w:r w:rsidR="00E47F85">
              <w:rPr>
                <w:noProof/>
                <w:webHidden/>
              </w:rPr>
              <w:tab/>
            </w:r>
            <w:r w:rsidR="00E47F85">
              <w:rPr>
                <w:noProof/>
                <w:webHidden/>
              </w:rPr>
              <w:fldChar w:fldCharType="begin"/>
            </w:r>
            <w:r w:rsidR="00E47F85">
              <w:rPr>
                <w:noProof/>
                <w:webHidden/>
              </w:rPr>
              <w:instrText xml:space="preserve"> PAGEREF _Toc100676141 \h </w:instrText>
            </w:r>
            <w:r w:rsidR="00E47F85">
              <w:rPr>
                <w:noProof/>
                <w:webHidden/>
              </w:rPr>
            </w:r>
            <w:r w:rsidR="00E47F85">
              <w:rPr>
                <w:noProof/>
                <w:webHidden/>
              </w:rPr>
              <w:fldChar w:fldCharType="separate"/>
            </w:r>
            <w:r w:rsidR="00E47F85">
              <w:rPr>
                <w:noProof/>
                <w:webHidden/>
              </w:rPr>
              <w:t>4</w:t>
            </w:r>
            <w:r w:rsidR="00E47F85">
              <w:rPr>
                <w:noProof/>
                <w:webHidden/>
              </w:rPr>
              <w:fldChar w:fldCharType="end"/>
            </w:r>
          </w:hyperlink>
        </w:p>
        <w:p w14:paraId="46C803BA" w14:textId="0A189D74" w:rsidR="00E47F85" w:rsidRDefault="00C66BC6">
          <w:pPr>
            <w:pStyle w:val="TOC2"/>
            <w:rPr>
              <w:rFonts w:asciiTheme="minorHAnsi" w:eastAsiaTheme="minorEastAsia" w:hAnsiTheme="minorHAnsi" w:cstheme="minorBidi"/>
              <w:caps w:val="0"/>
              <w:noProof/>
              <w:sz w:val="22"/>
              <w:szCs w:val="22"/>
            </w:rPr>
          </w:pPr>
          <w:hyperlink w:anchor="_Toc100676142" w:history="1">
            <w:r w:rsidR="00E47F85" w:rsidRPr="00F26B89">
              <w:rPr>
                <w:rStyle w:val="Hyperlink"/>
                <w:noProof/>
              </w:rPr>
              <w:t>2.1</w:t>
            </w:r>
            <w:r w:rsidR="00E47F85">
              <w:rPr>
                <w:rFonts w:asciiTheme="minorHAnsi" w:eastAsiaTheme="minorEastAsia" w:hAnsiTheme="minorHAnsi" w:cstheme="minorBidi"/>
                <w:caps w:val="0"/>
                <w:noProof/>
                <w:sz w:val="22"/>
                <w:szCs w:val="22"/>
              </w:rPr>
              <w:tab/>
            </w:r>
            <w:r w:rsidR="00E47F85" w:rsidRPr="00F26B89">
              <w:rPr>
                <w:rStyle w:val="Hyperlink"/>
                <w:noProof/>
              </w:rPr>
              <w:t>QUESTION AND ANSWER PERIOD</w:t>
            </w:r>
            <w:r w:rsidR="00E47F85">
              <w:rPr>
                <w:noProof/>
                <w:webHidden/>
              </w:rPr>
              <w:tab/>
            </w:r>
            <w:r w:rsidR="00E47F85">
              <w:rPr>
                <w:noProof/>
                <w:webHidden/>
              </w:rPr>
              <w:fldChar w:fldCharType="begin"/>
            </w:r>
            <w:r w:rsidR="00E47F85">
              <w:rPr>
                <w:noProof/>
                <w:webHidden/>
              </w:rPr>
              <w:instrText xml:space="preserve"> PAGEREF _Toc100676142 \h </w:instrText>
            </w:r>
            <w:r w:rsidR="00E47F85">
              <w:rPr>
                <w:noProof/>
                <w:webHidden/>
              </w:rPr>
            </w:r>
            <w:r w:rsidR="00E47F85">
              <w:rPr>
                <w:noProof/>
                <w:webHidden/>
              </w:rPr>
              <w:fldChar w:fldCharType="separate"/>
            </w:r>
            <w:r w:rsidR="00E47F85">
              <w:rPr>
                <w:noProof/>
                <w:webHidden/>
              </w:rPr>
              <w:t>4</w:t>
            </w:r>
            <w:r w:rsidR="00E47F85">
              <w:rPr>
                <w:noProof/>
                <w:webHidden/>
              </w:rPr>
              <w:fldChar w:fldCharType="end"/>
            </w:r>
          </w:hyperlink>
        </w:p>
        <w:p w14:paraId="0243C2C7" w14:textId="7DFE91AC" w:rsidR="00E47F85" w:rsidRDefault="00C66BC6">
          <w:pPr>
            <w:pStyle w:val="TOC2"/>
            <w:rPr>
              <w:rFonts w:asciiTheme="minorHAnsi" w:eastAsiaTheme="minorEastAsia" w:hAnsiTheme="minorHAnsi" w:cstheme="minorBidi"/>
              <w:caps w:val="0"/>
              <w:noProof/>
              <w:sz w:val="22"/>
              <w:szCs w:val="22"/>
            </w:rPr>
          </w:pPr>
          <w:hyperlink w:anchor="_Toc100676143" w:history="1">
            <w:r w:rsidR="00E47F85" w:rsidRPr="00F26B89">
              <w:rPr>
                <w:rStyle w:val="Hyperlink"/>
                <w:rFonts w:eastAsia="MS Mincho"/>
                <w:noProof/>
              </w:rPr>
              <w:t>2.2</w:t>
            </w:r>
            <w:r w:rsidR="00E47F85">
              <w:rPr>
                <w:rFonts w:asciiTheme="minorHAnsi" w:eastAsiaTheme="minorEastAsia" w:hAnsiTheme="minorHAnsi" w:cstheme="minorBidi"/>
                <w:caps w:val="0"/>
                <w:noProof/>
                <w:sz w:val="22"/>
                <w:szCs w:val="22"/>
              </w:rPr>
              <w:tab/>
            </w:r>
            <w:r w:rsidR="00E47F85" w:rsidRPr="00F26B89">
              <w:rPr>
                <w:rStyle w:val="Hyperlink"/>
                <w:rFonts w:eastAsia="MS Mincho"/>
                <w:noProof/>
              </w:rPr>
              <w:t>BID AMENDMENTS</w:t>
            </w:r>
            <w:r w:rsidR="00E47F85">
              <w:rPr>
                <w:noProof/>
                <w:webHidden/>
              </w:rPr>
              <w:tab/>
            </w:r>
            <w:r w:rsidR="00E47F85">
              <w:rPr>
                <w:noProof/>
                <w:webHidden/>
              </w:rPr>
              <w:fldChar w:fldCharType="begin"/>
            </w:r>
            <w:r w:rsidR="00E47F85">
              <w:rPr>
                <w:noProof/>
                <w:webHidden/>
              </w:rPr>
              <w:instrText xml:space="preserve"> PAGEREF _Toc100676143 \h </w:instrText>
            </w:r>
            <w:r w:rsidR="00E47F85">
              <w:rPr>
                <w:noProof/>
                <w:webHidden/>
              </w:rPr>
            </w:r>
            <w:r w:rsidR="00E47F85">
              <w:rPr>
                <w:noProof/>
                <w:webHidden/>
              </w:rPr>
              <w:fldChar w:fldCharType="separate"/>
            </w:r>
            <w:r w:rsidR="00E47F85">
              <w:rPr>
                <w:noProof/>
                <w:webHidden/>
              </w:rPr>
              <w:t>4</w:t>
            </w:r>
            <w:r w:rsidR="00E47F85">
              <w:rPr>
                <w:noProof/>
                <w:webHidden/>
              </w:rPr>
              <w:fldChar w:fldCharType="end"/>
            </w:r>
          </w:hyperlink>
        </w:p>
        <w:p w14:paraId="7C93F55A" w14:textId="792F8DE3"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44" w:history="1">
            <w:r w:rsidR="00E47F85" w:rsidRPr="00F26B89">
              <w:rPr>
                <w:rStyle w:val="Hyperlink"/>
                <w:rFonts w:cstheme="minorHAnsi"/>
                <w:noProof/>
              </w:rPr>
              <w:t>3</w:t>
            </w:r>
            <w:r w:rsidR="00E47F85">
              <w:rPr>
                <w:rFonts w:asciiTheme="minorHAnsi" w:eastAsiaTheme="minorEastAsia" w:hAnsiTheme="minorHAnsi" w:cstheme="minorBidi"/>
                <w:b w:val="0"/>
                <w:bCs w:val="0"/>
                <w:caps w:val="0"/>
                <w:noProof/>
                <w:sz w:val="22"/>
                <w:szCs w:val="22"/>
              </w:rPr>
              <w:tab/>
            </w:r>
            <w:r w:rsidR="00E47F85" w:rsidRPr="00F26B89">
              <w:rPr>
                <w:rStyle w:val="Hyperlink"/>
                <w:rFonts w:cstheme="minorHAnsi"/>
                <w:noProof/>
              </w:rPr>
              <w:t>QUOTE SUBMISSION REQUIREMENTS</w:t>
            </w:r>
            <w:r w:rsidR="00E47F85">
              <w:rPr>
                <w:noProof/>
                <w:webHidden/>
              </w:rPr>
              <w:tab/>
            </w:r>
            <w:r w:rsidR="00E47F85">
              <w:rPr>
                <w:noProof/>
                <w:webHidden/>
              </w:rPr>
              <w:fldChar w:fldCharType="begin"/>
            </w:r>
            <w:r w:rsidR="00E47F85">
              <w:rPr>
                <w:noProof/>
                <w:webHidden/>
              </w:rPr>
              <w:instrText xml:space="preserve"> PAGEREF _Toc100676144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53386C37" w14:textId="6F6D72BF" w:rsidR="00E47F85" w:rsidRDefault="00C66BC6">
          <w:pPr>
            <w:pStyle w:val="TOC2"/>
            <w:rPr>
              <w:rFonts w:asciiTheme="minorHAnsi" w:eastAsiaTheme="minorEastAsia" w:hAnsiTheme="minorHAnsi" w:cstheme="minorBidi"/>
              <w:caps w:val="0"/>
              <w:noProof/>
              <w:sz w:val="22"/>
              <w:szCs w:val="22"/>
            </w:rPr>
          </w:pPr>
          <w:hyperlink w:anchor="_Toc100676145" w:history="1">
            <w:r w:rsidR="00E47F85" w:rsidRPr="00F26B89">
              <w:rPr>
                <w:rStyle w:val="Hyperlink"/>
                <w:rFonts w:cstheme="minorHAnsi"/>
                <w:noProof/>
              </w:rPr>
              <w:t>3.1</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QUOTE SUBMISSION</w:t>
            </w:r>
            <w:r w:rsidR="00E47F85">
              <w:rPr>
                <w:noProof/>
                <w:webHidden/>
              </w:rPr>
              <w:tab/>
            </w:r>
            <w:r w:rsidR="00E47F85">
              <w:rPr>
                <w:noProof/>
                <w:webHidden/>
              </w:rPr>
              <w:fldChar w:fldCharType="begin"/>
            </w:r>
            <w:r w:rsidR="00E47F85">
              <w:rPr>
                <w:noProof/>
                <w:webHidden/>
              </w:rPr>
              <w:instrText xml:space="preserve"> PAGEREF _Toc100676145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369C67C0" w14:textId="7201E3F6" w:rsidR="00E47F85" w:rsidRDefault="00C66BC6">
          <w:pPr>
            <w:pStyle w:val="TOC2"/>
            <w:rPr>
              <w:rFonts w:asciiTheme="minorHAnsi" w:eastAsiaTheme="minorEastAsia" w:hAnsiTheme="minorHAnsi" w:cstheme="minorBidi"/>
              <w:caps w:val="0"/>
              <w:noProof/>
              <w:sz w:val="22"/>
              <w:szCs w:val="22"/>
            </w:rPr>
          </w:pPr>
          <w:hyperlink w:anchor="_Toc100676146" w:history="1">
            <w:r w:rsidR="00E47F85" w:rsidRPr="00F26B89">
              <w:rPr>
                <w:rStyle w:val="Hyperlink"/>
                <w:rFonts w:eastAsia="MS Mincho" w:cstheme="minorHAnsi"/>
                <w:noProof/>
              </w:rPr>
              <w:t>3.2</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BIDDER</w:t>
            </w:r>
            <w:r w:rsidR="00E47F85" w:rsidRPr="00F26B89">
              <w:rPr>
                <w:rStyle w:val="Hyperlink"/>
                <w:rFonts w:eastAsia="MS Mincho" w:cstheme="minorHAnsi"/>
                <w:noProof/>
              </w:rPr>
              <w:t xml:space="preserve"> RESPONSIBILITY</w:t>
            </w:r>
            <w:r w:rsidR="00E47F85">
              <w:rPr>
                <w:noProof/>
                <w:webHidden/>
              </w:rPr>
              <w:tab/>
            </w:r>
            <w:r w:rsidR="00E47F85">
              <w:rPr>
                <w:noProof/>
                <w:webHidden/>
              </w:rPr>
              <w:fldChar w:fldCharType="begin"/>
            </w:r>
            <w:r w:rsidR="00E47F85">
              <w:rPr>
                <w:noProof/>
                <w:webHidden/>
              </w:rPr>
              <w:instrText xml:space="preserve"> PAGEREF _Toc100676146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29450E90" w14:textId="521D15D9" w:rsidR="00E47F85" w:rsidRDefault="00C66BC6">
          <w:pPr>
            <w:pStyle w:val="TOC2"/>
            <w:rPr>
              <w:rFonts w:asciiTheme="minorHAnsi" w:eastAsiaTheme="minorEastAsia" w:hAnsiTheme="minorHAnsi" w:cstheme="minorBidi"/>
              <w:caps w:val="0"/>
              <w:noProof/>
              <w:sz w:val="22"/>
              <w:szCs w:val="22"/>
            </w:rPr>
          </w:pPr>
          <w:hyperlink w:anchor="_Toc100676147" w:history="1">
            <w:r w:rsidR="00E47F85" w:rsidRPr="00F26B89">
              <w:rPr>
                <w:rStyle w:val="Hyperlink"/>
                <w:rFonts w:cstheme="minorHAnsi"/>
                <w:noProof/>
              </w:rPr>
              <w:t>3.3</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BIDDER ADDITIONAL TERMS SUBMITTED WITH THE QUOTE</w:t>
            </w:r>
            <w:r w:rsidR="00E47F85">
              <w:rPr>
                <w:noProof/>
                <w:webHidden/>
              </w:rPr>
              <w:tab/>
            </w:r>
            <w:r w:rsidR="00E47F85">
              <w:rPr>
                <w:noProof/>
                <w:webHidden/>
              </w:rPr>
              <w:fldChar w:fldCharType="begin"/>
            </w:r>
            <w:r w:rsidR="00E47F85">
              <w:rPr>
                <w:noProof/>
                <w:webHidden/>
              </w:rPr>
              <w:instrText xml:space="preserve"> PAGEREF _Toc100676147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594C6DAC" w14:textId="2EC286E9" w:rsidR="00E47F85" w:rsidRDefault="00C66BC6">
          <w:pPr>
            <w:pStyle w:val="TOC2"/>
            <w:rPr>
              <w:rFonts w:asciiTheme="minorHAnsi" w:eastAsiaTheme="minorEastAsia" w:hAnsiTheme="minorHAnsi" w:cstheme="minorBidi"/>
              <w:caps w:val="0"/>
              <w:noProof/>
              <w:sz w:val="22"/>
              <w:szCs w:val="22"/>
            </w:rPr>
          </w:pPr>
          <w:hyperlink w:anchor="_Toc100676148" w:history="1">
            <w:r w:rsidR="00E47F85" w:rsidRPr="00F26B89">
              <w:rPr>
                <w:rStyle w:val="Hyperlink"/>
                <w:rFonts w:cstheme="minorHAnsi"/>
                <w:noProof/>
              </w:rPr>
              <w:t>3.4</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QUOTE CONTENT</w:t>
            </w:r>
            <w:r w:rsidR="00E47F85">
              <w:rPr>
                <w:noProof/>
                <w:webHidden/>
              </w:rPr>
              <w:tab/>
            </w:r>
            <w:r w:rsidR="00E47F85">
              <w:rPr>
                <w:noProof/>
                <w:webHidden/>
              </w:rPr>
              <w:fldChar w:fldCharType="begin"/>
            </w:r>
            <w:r w:rsidR="00E47F85">
              <w:rPr>
                <w:noProof/>
                <w:webHidden/>
              </w:rPr>
              <w:instrText xml:space="preserve"> PAGEREF _Toc100676148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641844A3" w14:textId="55BCD2C3" w:rsidR="00E47F85" w:rsidRDefault="00C66BC6">
          <w:pPr>
            <w:pStyle w:val="TOC2"/>
            <w:rPr>
              <w:rFonts w:asciiTheme="minorHAnsi" w:eastAsiaTheme="minorEastAsia" w:hAnsiTheme="minorHAnsi" w:cstheme="minorBidi"/>
              <w:caps w:val="0"/>
              <w:noProof/>
              <w:sz w:val="22"/>
              <w:szCs w:val="22"/>
            </w:rPr>
          </w:pPr>
          <w:hyperlink w:anchor="_Toc100676149" w:history="1">
            <w:r w:rsidR="00E47F85" w:rsidRPr="00F26B89">
              <w:rPr>
                <w:rStyle w:val="Hyperlink"/>
                <w:rFonts w:cstheme="minorHAnsi"/>
                <w:noProof/>
              </w:rPr>
              <w:t>3.5</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FORMS, REGISTRATIONS AND CERTIFICATIONS TO BE SUBMITTED WITH QUOTE</w:t>
            </w:r>
            <w:r w:rsidR="00E47F85">
              <w:rPr>
                <w:noProof/>
                <w:webHidden/>
              </w:rPr>
              <w:tab/>
            </w:r>
            <w:r w:rsidR="00E47F85">
              <w:rPr>
                <w:noProof/>
                <w:webHidden/>
              </w:rPr>
              <w:fldChar w:fldCharType="begin"/>
            </w:r>
            <w:r w:rsidR="00E47F85">
              <w:rPr>
                <w:noProof/>
                <w:webHidden/>
              </w:rPr>
              <w:instrText xml:space="preserve"> PAGEREF _Toc100676149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120E034D" w14:textId="65A89649" w:rsidR="00E47F85" w:rsidRDefault="00C66BC6">
          <w:pPr>
            <w:pStyle w:val="TOC3"/>
            <w:rPr>
              <w:rFonts w:asciiTheme="minorHAnsi" w:eastAsiaTheme="minorEastAsia" w:hAnsiTheme="minorHAnsi" w:cstheme="minorBidi"/>
              <w:iCs w:val="0"/>
              <w:caps w:val="0"/>
              <w:noProof/>
              <w:sz w:val="22"/>
              <w:szCs w:val="22"/>
            </w:rPr>
          </w:pPr>
          <w:hyperlink w:anchor="_Toc100676150" w:history="1">
            <w:r w:rsidR="00E47F85" w:rsidRPr="00F26B89">
              <w:rPr>
                <w:rStyle w:val="Hyperlink"/>
                <w:rFonts w:cstheme="minorHAnsi"/>
                <w:noProof/>
              </w:rPr>
              <w:t>3.5.1</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COVER PAGE</w:t>
            </w:r>
            <w:r w:rsidR="00E47F85">
              <w:rPr>
                <w:noProof/>
                <w:webHidden/>
              </w:rPr>
              <w:tab/>
            </w:r>
            <w:r w:rsidR="00E47F85">
              <w:rPr>
                <w:noProof/>
                <w:webHidden/>
              </w:rPr>
              <w:fldChar w:fldCharType="begin"/>
            </w:r>
            <w:r w:rsidR="00E47F85">
              <w:rPr>
                <w:noProof/>
                <w:webHidden/>
              </w:rPr>
              <w:instrText xml:space="preserve"> PAGEREF _Toc100676150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3EA14B88" w14:textId="2011559B" w:rsidR="00E47F85" w:rsidRDefault="00C66BC6">
          <w:pPr>
            <w:pStyle w:val="TOC3"/>
            <w:rPr>
              <w:rFonts w:asciiTheme="minorHAnsi" w:eastAsiaTheme="minorEastAsia" w:hAnsiTheme="minorHAnsi" w:cstheme="minorBidi"/>
              <w:iCs w:val="0"/>
              <w:caps w:val="0"/>
              <w:noProof/>
              <w:sz w:val="22"/>
              <w:szCs w:val="22"/>
            </w:rPr>
          </w:pPr>
          <w:hyperlink w:anchor="_Toc100676151" w:history="1">
            <w:r w:rsidR="00E47F85" w:rsidRPr="00F26B89">
              <w:rPr>
                <w:rStyle w:val="Hyperlink"/>
                <w:rFonts w:cstheme="minorHAnsi"/>
                <w:noProof/>
              </w:rPr>
              <w:t>3.5.2</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OWNERSHIP DISCLOSURE FORM</w:t>
            </w:r>
            <w:r w:rsidR="00E47F85">
              <w:rPr>
                <w:noProof/>
                <w:webHidden/>
              </w:rPr>
              <w:tab/>
            </w:r>
            <w:r w:rsidR="00E47F85">
              <w:rPr>
                <w:noProof/>
                <w:webHidden/>
              </w:rPr>
              <w:fldChar w:fldCharType="begin"/>
            </w:r>
            <w:r w:rsidR="00E47F85">
              <w:rPr>
                <w:noProof/>
                <w:webHidden/>
              </w:rPr>
              <w:instrText xml:space="preserve"> PAGEREF _Toc100676151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4CDB80D7" w14:textId="1687ABC8" w:rsidR="00E47F85" w:rsidRDefault="00C66BC6">
          <w:pPr>
            <w:pStyle w:val="TOC3"/>
            <w:rPr>
              <w:rFonts w:asciiTheme="minorHAnsi" w:eastAsiaTheme="minorEastAsia" w:hAnsiTheme="minorHAnsi" w:cstheme="minorBidi"/>
              <w:iCs w:val="0"/>
              <w:caps w:val="0"/>
              <w:noProof/>
              <w:sz w:val="22"/>
              <w:szCs w:val="22"/>
            </w:rPr>
          </w:pPr>
          <w:hyperlink w:anchor="_Toc100676152" w:history="1">
            <w:r w:rsidR="00E47F85" w:rsidRPr="00F26B89">
              <w:rPr>
                <w:rStyle w:val="Hyperlink"/>
                <w:rFonts w:cstheme="minorHAnsi"/>
                <w:noProof/>
              </w:rPr>
              <w:t>3.5.3</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DISCLOSURE OF INVESTMENT ACTIVITIES IN IRAN FORM</w:t>
            </w:r>
            <w:r w:rsidR="00E47F85">
              <w:rPr>
                <w:noProof/>
                <w:webHidden/>
              </w:rPr>
              <w:tab/>
            </w:r>
            <w:r w:rsidR="00E47F85">
              <w:rPr>
                <w:noProof/>
                <w:webHidden/>
              </w:rPr>
              <w:fldChar w:fldCharType="begin"/>
            </w:r>
            <w:r w:rsidR="00E47F85">
              <w:rPr>
                <w:noProof/>
                <w:webHidden/>
              </w:rPr>
              <w:instrText xml:space="preserve"> PAGEREF _Toc100676152 \h </w:instrText>
            </w:r>
            <w:r w:rsidR="00E47F85">
              <w:rPr>
                <w:noProof/>
                <w:webHidden/>
              </w:rPr>
            </w:r>
            <w:r w:rsidR="00E47F85">
              <w:rPr>
                <w:noProof/>
                <w:webHidden/>
              </w:rPr>
              <w:fldChar w:fldCharType="separate"/>
            </w:r>
            <w:r w:rsidR="00E47F85">
              <w:rPr>
                <w:noProof/>
                <w:webHidden/>
              </w:rPr>
              <w:t>5</w:t>
            </w:r>
            <w:r w:rsidR="00E47F85">
              <w:rPr>
                <w:noProof/>
                <w:webHidden/>
              </w:rPr>
              <w:fldChar w:fldCharType="end"/>
            </w:r>
          </w:hyperlink>
        </w:p>
        <w:p w14:paraId="1BEA892E" w14:textId="19B0AFB6" w:rsidR="00E47F85" w:rsidRDefault="00C66BC6">
          <w:pPr>
            <w:pStyle w:val="TOC3"/>
            <w:rPr>
              <w:rFonts w:asciiTheme="minorHAnsi" w:eastAsiaTheme="minorEastAsia" w:hAnsiTheme="minorHAnsi" w:cstheme="minorBidi"/>
              <w:iCs w:val="0"/>
              <w:caps w:val="0"/>
              <w:noProof/>
              <w:sz w:val="22"/>
              <w:szCs w:val="22"/>
            </w:rPr>
          </w:pPr>
          <w:hyperlink w:anchor="_Toc100676153" w:history="1">
            <w:r w:rsidR="00E47F85" w:rsidRPr="00F26B89">
              <w:rPr>
                <w:rStyle w:val="Hyperlink"/>
                <w:rFonts w:cstheme="minorHAnsi"/>
                <w:noProof/>
              </w:rPr>
              <w:t>3.5.4</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DISCLOSURE OF INVESTIGATIONS AND OTHER ACTIONS INVOLVING BIDDER FORM</w:t>
            </w:r>
            <w:r w:rsidR="00E47F85">
              <w:rPr>
                <w:noProof/>
                <w:webHidden/>
              </w:rPr>
              <w:tab/>
            </w:r>
            <w:r w:rsidR="00E47F85">
              <w:rPr>
                <w:noProof/>
                <w:webHidden/>
              </w:rPr>
              <w:fldChar w:fldCharType="begin"/>
            </w:r>
            <w:r w:rsidR="00E47F85">
              <w:rPr>
                <w:noProof/>
                <w:webHidden/>
              </w:rPr>
              <w:instrText xml:space="preserve"> PAGEREF _Toc100676153 \h </w:instrText>
            </w:r>
            <w:r w:rsidR="00E47F85">
              <w:rPr>
                <w:noProof/>
                <w:webHidden/>
              </w:rPr>
            </w:r>
            <w:r w:rsidR="00E47F85">
              <w:rPr>
                <w:noProof/>
                <w:webHidden/>
              </w:rPr>
              <w:fldChar w:fldCharType="separate"/>
            </w:r>
            <w:r w:rsidR="00E47F85">
              <w:rPr>
                <w:noProof/>
                <w:webHidden/>
              </w:rPr>
              <w:t>6</w:t>
            </w:r>
            <w:r w:rsidR="00E47F85">
              <w:rPr>
                <w:noProof/>
                <w:webHidden/>
              </w:rPr>
              <w:fldChar w:fldCharType="end"/>
            </w:r>
          </w:hyperlink>
        </w:p>
        <w:p w14:paraId="0F9D71B8" w14:textId="4FC257F6" w:rsidR="00E47F85" w:rsidRDefault="00C66BC6">
          <w:pPr>
            <w:pStyle w:val="TOC3"/>
            <w:rPr>
              <w:rFonts w:asciiTheme="minorHAnsi" w:eastAsiaTheme="minorEastAsia" w:hAnsiTheme="minorHAnsi" w:cstheme="minorBidi"/>
              <w:iCs w:val="0"/>
              <w:caps w:val="0"/>
              <w:noProof/>
              <w:sz w:val="22"/>
              <w:szCs w:val="22"/>
            </w:rPr>
          </w:pPr>
          <w:hyperlink w:anchor="_Toc100676154" w:history="1">
            <w:r w:rsidR="00E47F85" w:rsidRPr="00F26B89">
              <w:rPr>
                <w:rStyle w:val="Hyperlink"/>
                <w:rFonts w:cstheme="minorHAnsi"/>
                <w:noProof/>
              </w:rPr>
              <w:t>3.5.5</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MACBRIDE PRINCIPLES FORM</w:t>
            </w:r>
            <w:r w:rsidR="00E47F85">
              <w:rPr>
                <w:noProof/>
                <w:webHidden/>
              </w:rPr>
              <w:tab/>
            </w:r>
            <w:r w:rsidR="00E47F85">
              <w:rPr>
                <w:noProof/>
                <w:webHidden/>
              </w:rPr>
              <w:fldChar w:fldCharType="begin"/>
            </w:r>
            <w:r w:rsidR="00E47F85">
              <w:rPr>
                <w:noProof/>
                <w:webHidden/>
              </w:rPr>
              <w:instrText xml:space="preserve"> PAGEREF _Toc100676154 \h </w:instrText>
            </w:r>
            <w:r w:rsidR="00E47F85">
              <w:rPr>
                <w:noProof/>
                <w:webHidden/>
              </w:rPr>
            </w:r>
            <w:r w:rsidR="00E47F85">
              <w:rPr>
                <w:noProof/>
                <w:webHidden/>
              </w:rPr>
              <w:fldChar w:fldCharType="separate"/>
            </w:r>
            <w:r w:rsidR="00E47F85">
              <w:rPr>
                <w:noProof/>
                <w:webHidden/>
              </w:rPr>
              <w:t>6</w:t>
            </w:r>
            <w:r w:rsidR="00E47F85">
              <w:rPr>
                <w:noProof/>
                <w:webHidden/>
              </w:rPr>
              <w:fldChar w:fldCharType="end"/>
            </w:r>
          </w:hyperlink>
        </w:p>
        <w:p w14:paraId="262068AD" w14:textId="1C129A3C" w:rsidR="00E47F85" w:rsidRDefault="00C66BC6">
          <w:pPr>
            <w:pStyle w:val="TOC3"/>
            <w:rPr>
              <w:rFonts w:asciiTheme="minorHAnsi" w:eastAsiaTheme="minorEastAsia" w:hAnsiTheme="minorHAnsi" w:cstheme="minorBidi"/>
              <w:iCs w:val="0"/>
              <w:caps w:val="0"/>
              <w:noProof/>
              <w:sz w:val="22"/>
              <w:szCs w:val="22"/>
            </w:rPr>
          </w:pPr>
          <w:hyperlink w:anchor="_Toc100676155" w:history="1">
            <w:r w:rsidR="00E47F85" w:rsidRPr="00F26B89">
              <w:rPr>
                <w:rStyle w:val="Hyperlink"/>
                <w:rFonts w:cstheme="minorHAnsi"/>
                <w:noProof/>
              </w:rPr>
              <w:t>3.5.6</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SERVICE PERFORMANCE WITHIN THE UNITED STATES</w:t>
            </w:r>
            <w:r w:rsidR="00E47F85">
              <w:rPr>
                <w:noProof/>
                <w:webHidden/>
              </w:rPr>
              <w:tab/>
            </w:r>
            <w:r w:rsidR="00E47F85">
              <w:rPr>
                <w:noProof/>
                <w:webHidden/>
              </w:rPr>
              <w:fldChar w:fldCharType="begin"/>
            </w:r>
            <w:r w:rsidR="00E47F85">
              <w:rPr>
                <w:noProof/>
                <w:webHidden/>
              </w:rPr>
              <w:instrText xml:space="preserve"> PAGEREF _Toc100676155 \h </w:instrText>
            </w:r>
            <w:r w:rsidR="00E47F85">
              <w:rPr>
                <w:noProof/>
                <w:webHidden/>
              </w:rPr>
            </w:r>
            <w:r w:rsidR="00E47F85">
              <w:rPr>
                <w:noProof/>
                <w:webHidden/>
              </w:rPr>
              <w:fldChar w:fldCharType="separate"/>
            </w:r>
            <w:r w:rsidR="00E47F85">
              <w:rPr>
                <w:noProof/>
                <w:webHidden/>
              </w:rPr>
              <w:t>6</w:t>
            </w:r>
            <w:r w:rsidR="00E47F85">
              <w:rPr>
                <w:noProof/>
                <w:webHidden/>
              </w:rPr>
              <w:fldChar w:fldCharType="end"/>
            </w:r>
          </w:hyperlink>
        </w:p>
        <w:p w14:paraId="445C7D9A" w14:textId="02CE4C70" w:rsidR="00E47F85" w:rsidRDefault="00C66BC6">
          <w:pPr>
            <w:pStyle w:val="TOC3"/>
            <w:rPr>
              <w:rFonts w:asciiTheme="minorHAnsi" w:eastAsiaTheme="minorEastAsia" w:hAnsiTheme="minorHAnsi" w:cstheme="minorBidi"/>
              <w:iCs w:val="0"/>
              <w:caps w:val="0"/>
              <w:noProof/>
              <w:sz w:val="22"/>
              <w:szCs w:val="22"/>
            </w:rPr>
          </w:pPr>
          <w:hyperlink w:anchor="_Toc100676156" w:history="1">
            <w:r w:rsidR="00E47F85" w:rsidRPr="00F26B89">
              <w:rPr>
                <w:rStyle w:val="Hyperlink"/>
                <w:rFonts w:cstheme="minorHAnsi"/>
                <w:noProof/>
              </w:rPr>
              <w:t>3.5.7</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CONFIDENTIALITY/COMMITMENT TO DEFEND</w:t>
            </w:r>
            <w:r w:rsidR="00E47F85">
              <w:rPr>
                <w:noProof/>
                <w:webHidden/>
              </w:rPr>
              <w:tab/>
            </w:r>
            <w:r w:rsidR="00E47F85">
              <w:rPr>
                <w:noProof/>
                <w:webHidden/>
              </w:rPr>
              <w:fldChar w:fldCharType="begin"/>
            </w:r>
            <w:r w:rsidR="00E47F85">
              <w:rPr>
                <w:noProof/>
                <w:webHidden/>
              </w:rPr>
              <w:instrText xml:space="preserve"> PAGEREF _Toc100676156 \h </w:instrText>
            </w:r>
            <w:r w:rsidR="00E47F85">
              <w:rPr>
                <w:noProof/>
                <w:webHidden/>
              </w:rPr>
            </w:r>
            <w:r w:rsidR="00E47F85">
              <w:rPr>
                <w:noProof/>
                <w:webHidden/>
              </w:rPr>
              <w:fldChar w:fldCharType="separate"/>
            </w:r>
            <w:r w:rsidR="00E47F85">
              <w:rPr>
                <w:noProof/>
                <w:webHidden/>
              </w:rPr>
              <w:t>6</w:t>
            </w:r>
            <w:r w:rsidR="00E47F85">
              <w:rPr>
                <w:noProof/>
                <w:webHidden/>
              </w:rPr>
              <w:fldChar w:fldCharType="end"/>
            </w:r>
          </w:hyperlink>
        </w:p>
        <w:p w14:paraId="2B4B6519" w14:textId="29D8EB6C" w:rsidR="00E47F85" w:rsidRDefault="00C66BC6">
          <w:pPr>
            <w:pStyle w:val="TOC3"/>
            <w:rPr>
              <w:rFonts w:asciiTheme="minorHAnsi" w:eastAsiaTheme="minorEastAsia" w:hAnsiTheme="minorHAnsi" w:cstheme="minorBidi"/>
              <w:iCs w:val="0"/>
              <w:caps w:val="0"/>
              <w:noProof/>
              <w:sz w:val="22"/>
              <w:szCs w:val="22"/>
            </w:rPr>
          </w:pPr>
          <w:hyperlink w:anchor="_Toc100676157" w:history="1">
            <w:r w:rsidR="00E47F85" w:rsidRPr="00F26B89">
              <w:rPr>
                <w:rStyle w:val="Hyperlink"/>
                <w:rFonts w:cstheme="minorHAnsi"/>
                <w:noProof/>
              </w:rPr>
              <w:t>3.5.8</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SUBCONTRACTOR UTILIZATION PLAN</w:t>
            </w:r>
            <w:r w:rsidR="00E47F85">
              <w:rPr>
                <w:noProof/>
                <w:webHidden/>
              </w:rPr>
              <w:tab/>
            </w:r>
            <w:r w:rsidR="00E47F85">
              <w:rPr>
                <w:noProof/>
                <w:webHidden/>
              </w:rPr>
              <w:fldChar w:fldCharType="begin"/>
            </w:r>
            <w:r w:rsidR="00E47F85">
              <w:rPr>
                <w:noProof/>
                <w:webHidden/>
              </w:rPr>
              <w:instrText xml:space="preserve"> PAGEREF _Toc100676157 \h </w:instrText>
            </w:r>
            <w:r w:rsidR="00E47F85">
              <w:rPr>
                <w:noProof/>
                <w:webHidden/>
              </w:rPr>
            </w:r>
            <w:r w:rsidR="00E47F85">
              <w:rPr>
                <w:noProof/>
                <w:webHidden/>
              </w:rPr>
              <w:fldChar w:fldCharType="separate"/>
            </w:r>
            <w:r w:rsidR="00E47F85">
              <w:rPr>
                <w:noProof/>
                <w:webHidden/>
              </w:rPr>
              <w:t>7</w:t>
            </w:r>
            <w:r w:rsidR="00E47F85">
              <w:rPr>
                <w:noProof/>
                <w:webHidden/>
              </w:rPr>
              <w:fldChar w:fldCharType="end"/>
            </w:r>
          </w:hyperlink>
        </w:p>
        <w:p w14:paraId="067235FE" w14:textId="5C8AE8DF" w:rsidR="00E47F85" w:rsidRDefault="00C66BC6">
          <w:pPr>
            <w:pStyle w:val="TOC3"/>
            <w:rPr>
              <w:rFonts w:asciiTheme="minorHAnsi" w:eastAsiaTheme="minorEastAsia" w:hAnsiTheme="minorHAnsi" w:cstheme="minorBidi"/>
              <w:iCs w:val="0"/>
              <w:caps w:val="0"/>
              <w:noProof/>
              <w:sz w:val="22"/>
              <w:szCs w:val="22"/>
            </w:rPr>
          </w:pPr>
          <w:hyperlink w:anchor="_Toc100676158" w:history="1">
            <w:r w:rsidR="00E47F85" w:rsidRPr="00F26B89">
              <w:rPr>
                <w:rStyle w:val="Hyperlink"/>
                <w:rFonts w:cstheme="minorHAnsi"/>
                <w:noProof/>
              </w:rPr>
              <w:t>3.5.9</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PAY TO PLAY PROHIBITIONS</w:t>
            </w:r>
            <w:r w:rsidR="00E47F85">
              <w:rPr>
                <w:noProof/>
                <w:webHidden/>
              </w:rPr>
              <w:tab/>
            </w:r>
            <w:r w:rsidR="00E47F85">
              <w:rPr>
                <w:noProof/>
                <w:webHidden/>
              </w:rPr>
              <w:fldChar w:fldCharType="begin"/>
            </w:r>
            <w:r w:rsidR="00E47F85">
              <w:rPr>
                <w:noProof/>
                <w:webHidden/>
              </w:rPr>
              <w:instrText xml:space="preserve"> PAGEREF _Toc100676158 \h </w:instrText>
            </w:r>
            <w:r w:rsidR="00E47F85">
              <w:rPr>
                <w:noProof/>
                <w:webHidden/>
              </w:rPr>
            </w:r>
            <w:r w:rsidR="00E47F85">
              <w:rPr>
                <w:noProof/>
                <w:webHidden/>
              </w:rPr>
              <w:fldChar w:fldCharType="separate"/>
            </w:r>
            <w:r w:rsidR="00E47F85">
              <w:rPr>
                <w:noProof/>
                <w:webHidden/>
              </w:rPr>
              <w:t>7</w:t>
            </w:r>
            <w:r w:rsidR="00E47F85">
              <w:rPr>
                <w:noProof/>
                <w:webHidden/>
              </w:rPr>
              <w:fldChar w:fldCharType="end"/>
            </w:r>
          </w:hyperlink>
        </w:p>
        <w:p w14:paraId="668E16CE" w14:textId="3AF94CF2" w:rsidR="00E47F85" w:rsidRDefault="00C66BC6">
          <w:pPr>
            <w:pStyle w:val="TOC3"/>
            <w:rPr>
              <w:rFonts w:asciiTheme="minorHAnsi" w:eastAsiaTheme="minorEastAsia" w:hAnsiTheme="minorHAnsi" w:cstheme="minorBidi"/>
              <w:iCs w:val="0"/>
              <w:caps w:val="0"/>
              <w:noProof/>
              <w:sz w:val="22"/>
              <w:szCs w:val="22"/>
            </w:rPr>
          </w:pPr>
          <w:hyperlink w:anchor="_Toc100676159" w:history="1">
            <w:r w:rsidR="00E47F85" w:rsidRPr="00F26B89">
              <w:rPr>
                <w:rStyle w:val="Hyperlink"/>
                <w:rFonts w:cstheme="minorHAnsi"/>
                <w:noProof/>
              </w:rPr>
              <w:t>3.5.10</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AFFIRMATIVE ACTION</w:t>
            </w:r>
            <w:r w:rsidR="00E47F85">
              <w:rPr>
                <w:noProof/>
                <w:webHidden/>
              </w:rPr>
              <w:tab/>
            </w:r>
            <w:r w:rsidR="00E47F85">
              <w:rPr>
                <w:noProof/>
                <w:webHidden/>
              </w:rPr>
              <w:fldChar w:fldCharType="begin"/>
            </w:r>
            <w:r w:rsidR="00E47F85">
              <w:rPr>
                <w:noProof/>
                <w:webHidden/>
              </w:rPr>
              <w:instrText xml:space="preserve"> PAGEREF _Toc100676159 \h </w:instrText>
            </w:r>
            <w:r w:rsidR="00E47F85">
              <w:rPr>
                <w:noProof/>
                <w:webHidden/>
              </w:rPr>
            </w:r>
            <w:r w:rsidR="00E47F85">
              <w:rPr>
                <w:noProof/>
                <w:webHidden/>
              </w:rPr>
              <w:fldChar w:fldCharType="separate"/>
            </w:r>
            <w:r w:rsidR="00E47F85">
              <w:rPr>
                <w:noProof/>
                <w:webHidden/>
              </w:rPr>
              <w:t>7</w:t>
            </w:r>
            <w:r w:rsidR="00E47F85">
              <w:rPr>
                <w:noProof/>
                <w:webHidden/>
              </w:rPr>
              <w:fldChar w:fldCharType="end"/>
            </w:r>
          </w:hyperlink>
        </w:p>
        <w:p w14:paraId="740DCC40" w14:textId="75EC9409" w:rsidR="00E47F85" w:rsidRDefault="00C66BC6">
          <w:pPr>
            <w:pStyle w:val="TOC3"/>
            <w:rPr>
              <w:rFonts w:asciiTheme="minorHAnsi" w:eastAsiaTheme="minorEastAsia" w:hAnsiTheme="minorHAnsi" w:cstheme="minorBidi"/>
              <w:iCs w:val="0"/>
              <w:caps w:val="0"/>
              <w:noProof/>
              <w:sz w:val="22"/>
              <w:szCs w:val="22"/>
            </w:rPr>
          </w:pPr>
          <w:hyperlink w:anchor="_Toc100676160" w:history="1">
            <w:r w:rsidR="00E47F85" w:rsidRPr="00F26B89">
              <w:rPr>
                <w:rStyle w:val="Hyperlink"/>
                <w:rFonts w:cstheme="minorHAnsi"/>
                <w:noProof/>
              </w:rPr>
              <w:t>3.5.11</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BUSINESS REGISTRATION</w:t>
            </w:r>
            <w:r w:rsidR="00E47F85">
              <w:rPr>
                <w:noProof/>
                <w:webHidden/>
              </w:rPr>
              <w:tab/>
            </w:r>
            <w:r w:rsidR="00E47F85">
              <w:rPr>
                <w:noProof/>
                <w:webHidden/>
              </w:rPr>
              <w:fldChar w:fldCharType="begin"/>
            </w:r>
            <w:r w:rsidR="00E47F85">
              <w:rPr>
                <w:noProof/>
                <w:webHidden/>
              </w:rPr>
              <w:instrText xml:space="preserve"> PAGEREF _Toc100676160 \h </w:instrText>
            </w:r>
            <w:r w:rsidR="00E47F85">
              <w:rPr>
                <w:noProof/>
                <w:webHidden/>
              </w:rPr>
            </w:r>
            <w:r w:rsidR="00E47F85">
              <w:rPr>
                <w:noProof/>
                <w:webHidden/>
              </w:rPr>
              <w:fldChar w:fldCharType="separate"/>
            </w:r>
            <w:r w:rsidR="00E47F85">
              <w:rPr>
                <w:noProof/>
                <w:webHidden/>
              </w:rPr>
              <w:t>7</w:t>
            </w:r>
            <w:r w:rsidR="00E47F85">
              <w:rPr>
                <w:noProof/>
                <w:webHidden/>
              </w:rPr>
              <w:fldChar w:fldCharType="end"/>
            </w:r>
          </w:hyperlink>
        </w:p>
        <w:p w14:paraId="5061B746" w14:textId="334AA6F8" w:rsidR="00E47F85" w:rsidRDefault="00C66BC6">
          <w:pPr>
            <w:pStyle w:val="TOC3"/>
            <w:rPr>
              <w:rFonts w:asciiTheme="minorHAnsi" w:eastAsiaTheme="minorEastAsia" w:hAnsiTheme="minorHAnsi" w:cstheme="minorBidi"/>
              <w:iCs w:val="0"/>
              <w:caps w:val="0"/>
              <w:noProof/>
              <w:sz w:val="22"/>
              <w:szCs w:val="22"/>
            </w:rPr>
          </w:pPr>
          <w:hyperlink w:anchor="_Toc100676161" w:history="1">
            <w:r w:rsidR="00E47F85" w:rsidRPr="00F26B89">
              <w:rPr>
                <w:rStyle w:val="Hyperlink"/>
                <w:rFonts w:cstheme="minorHAnsi"/>
                <w:noProof/>
              </w:rPr>
              <w:t>3.5.12</w:t>
            </w:r>
            <w:r w:rsidR="00E47F85">
              <w:rPr>
                <w:rFonts w:asciiTheme="minorHAnsi" w:eastAsiaTheme="minorEastAsia" w:hAnsiTheme="minorHAnsi" w:cstheme="minorBidi"/>
                <w:iCs w:val="0"/>
                <w:caps w:val="0"/>
                <w:noProof/>
                <w:sz w:val="22"/>
                <w:szCs w:val="22"/>
              </w:rPr>
              <w:tab/>
            </w:r>
            <w:r w:rsidR="00E47F85" w:rsidRPr="00F26B89">
              <w:rPr>
                <w:rStyle w:val="Hyperlink"/>
                <w:noProof/>
              </w:rPr>
              <w:t>CERTIFICATON REGARDING PROHIBITED ACTIVITIES WITH RUSSIA OR BELARUS</w:t>
            </w:r>
            <w:r w:rsidR="00E47F85">
              <w:rPr>
                <w:noProof/>
                <w:webHidden/>
              </w:rPr>
              <w:tab/>
            </w:r>
            <w:r w:rsidR="00E47F85">
              <w:rPr>
                <w:noProof/>
                <w:webHidden/>
              </w:rPr>
              <w:fldChar w:fldCharType="begin"/>
            </w:r>
            <w:r w:rsidR="00E47F85">
              <w:rPr>
                <w:noProof/>
                <w:webHidden/>
              </w:rPr>
              <w:instrText xml:space="preserve"> PAGEREF _Toc100676161 \h </w:instrText>
            </w:r>
            <w:r w:rsidR="00E47F85">
              <w:rPr>
                <w:noProof/>
                <w:webHidden/>
              </w:rPr>
            </w:r>
            <w:r w:rsidR="00E47F85">
              <w:rPr>
                <w:noProof/>
                <w:webHidden/>
              </w:rPr>
              <w:fldChar w:fldCharType="separate"/>
            </w:r>
            <w:r w:rsidR="00E47F85">
              <w:rPr>
                <w:noProof/>
                <w:webHidden/>
              </w:rPr>
              <w:t>8</w:t>
            </w:r>
            <w:r w:rsidR="00E47F85">
              <w:rPr>
                <w:noProof/>
                <w:webHidden/>
              </w:rPr>
              <w:fldChar w:fldCharType="end"/>
            </w:r>
          </w:hyperlink>
        </w:p>
        <w:p w14:paraId="4FC0D45E" w14:textId="3EFD37AC" w:rsidR="00E47F85" w:rsidRDefault="00C66BC6">
          <w:pPr>
            <w:pStyle w:val="TOC2"/>
            <w:rPr>
              <w:rFonts w:asciiTheme="minorHAnsi" w:eastAsiaTheme="minorEastAsia" w:hAnsiTheme="minorHAnsi" w:cstheme="minorBidi"/>
              <w:caps w:val="0"/>
              <w:noProof/>
              <w:sz w:val="22"/>
              <w:szCs w:val="22"/>
            </w:rPr>
          </w:pPr>
          <w:hyperlink w:anchor="_Toc100676162" w:history="1">
            <w:r w:rsidR="00E47F85" w:rsidRPr="00F26B89">
              <w:rPr>
                <w:rStyle w:val="Hyperlink"/>
                <w:rFonts w:eastAsia="MS Mincho" w:cstheme="minorHAnsi"/>
                <w:noProof/>
              </w:rPr>
              <w:t>3.6</w:t>
            </w:r>
            <w:r w:rsidR="00E47F85">
              <w:rPr>
                <w:rFonts w:asciiTheme="minorHAnsi" w:eastAsiaTheme="minorEastAsia" w:hAnsiTheme="minorHAnsi" w:cstheme="minorBidi"/>
                <w:caps w:val="0"/>
                <w:noProof/>
                <w:sz w:val="22"/>
                <w:szCs w:val="22"/>
              </w:rPr>
              <w:tab/>
            </w:r>
            <w:r w:rsidR="00E47F85" w:rsidRPr="00F26B89">
              <w:rPr>
                <w:rStyle w:val="Hyperlink"/>
                <w:rFonts w:eastAsia="MS Mincho" w:cstheme="minorHAnsi"/>
                <w:noProof/>
              </w:rPr>
              <w:t>TECHNICAL QUOTE</w:t>
            </w:r>
            <w:r w:rsidR="00E47F85">
              <w:rPr>
                <w:noProof/>
                <w:webHidden/>
              </w:rPr>
              <w:tab/>
            </w:r>
            <w:r w:rsidR="00E47F85">
              <w:rPr>
                <w:noProof/>
                <w:webHidden/>
              </w:rPr>
              <w:fldChar w:fldCharType="begin"/>
            </w:r>
            <w:r w:rsidR="00E47F85">
              <w:rPr>
                <w:noProof/>
                <w:webHidden/>
              </w:rPr>
              <w:instrText xml:space="preserve"> PAGEREF _Toc100676162 \h </w:instrText>
            </w:r>
            <w:r w:rsidR="00E47F85">
              <w:rPr>
                <w:noProof/>
                <w:webHidden/>
              </w:rPr>
            </w:r>
            <w:r w:rsidR="00E47F85">
              <w:rPr>
                <w:noProof/>
                <w:webHidden/>
              </w:rPr>
              <w:fldChar w:fldCharType="separate"/>
            </w:r>
            <w:r w:rsidR="00E47F85">
              <w:rPr>
                <w:noProof/>
                <w:webHidden/>
              </w:rPr>
              <w:t>8</w:t>
            </w:r>
            <w:r w:rsidR="00E47F85">
              <w:rPr>
                <w:noProof/>
                <w:webHidden/>
              </w:rPr>
              <w:fldChar w:fldCharType="end"/>
            </w:r>
          </w:hyperlink>
        </w:p>
        <w:p w14:paraId="339FEF1E" w14:textId="19F05917" w:rsidR="00E47F85" w:rsidRDefault="00C66BC6">
          <w:pPr>
            <w:pStyle w:val="TOC2"/>
            <w:rPr>
              <w:rFonts w:asciiTheme="minorHAnsi" w:eastAsiaTheme="minorEastAsia" w:hAnsiTheme="minorHAnsi" w:cstheme="minorBidi"/>
              <w:caps w:val="0"/>
              <w:noProof/>
              <w:sz w:val="22"/>
              <w:szCs w:val="22"/>
            </w:rPr>
          </w:pPr>
          <w:hyperlink w:anchor="_Toc100676163" w:history="1">
            <w:r w:rsidR="00E47F85" w:rsidRPr="00F26B89">
              <w:rPr>
                <w:rStyle w:val="Hyperlink"/>
                <w:rFonts w:cstheme="minorHAnsi"/>
                <w:noProof/>
              </w:rPr>
              <w:t>3.7</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EXPERIENCE WITH CONTRACTS OF SIMILAR SIZE AND SCOPE</w:t>
            </w:r>
            <w:r w:rsidR="00E47F85">
              <w:rPr>
                <w:noProof/>
                <w:webHidden/>
              </w:rPr>
              <w:tab/>
            </w:r>
            <w:r w:rsidR="00E47F85">
              <w:rPr>
                <w:noProof/>
                <w:webHidden/>
              </w:rPr>
              <w:fldChar w:fldCharType="begin"/>
            </w:r>
            <w:r w:rsidR="00E47F85">
              <w:rPr>
                <w:noProof/>
                <w:webHidden/>
              </w:rPr>
              <w:instrText xml:space="preserve"> PAGEREF _Toc100676163 \h </w:instrText>
            </w:r>
            <w:r w:rsidR="00E47F85">
              <w:rPr>
                <w:noProof/>
                <w:webHidden/>
              </w:rPr>
            </w:r>
            <w:r w:rsidR="00E47F85">
              <w:rPr>
                <w:noProof/>
                <w:webHidden/>
              </w:rPr>
              <w:fldChar w:fldCharType="separate"/>
            </w:r>
            <w:r w:rsidR="00E47F85">
              <w:rPr>
                <w:noProof/>
                <w:webHidden/>
              </w:rPr>
              <w:t>8</w:t>
            </w:r>
            <w:r w:rsidR="00E47F85">
              <w:rPr>
                <w:noProof/>
                <w:webHidden/>
              </w:rPr>
              <w:fldChar w:fldCharType="end"/>
            </w:r>
          </w:hyperlink>
        </w:p>
        <w:p w14:paraId="19A52AFE" w14:textId="7FA34AD3" w:rsidR="00E47F85" w:rsidRDefault="00C66BC6">
          <w:pPr>
            <w:pStyle w:val="TOC2"/>
            <w:rPr>
              <w:rFonts w:asciiTheme="minorHAnsi" w:eastAsiaTheme="minorEastAsia" w:hAnsiTheme="minorHAnsi" w:cstheme="minorBidi"/>
              <w:caps w:val="0"/>
              <w:noProof/>
              <w:sz w:val="22"/>
              <w:szCs w:val="22"/>
            </w:rPr>
          </w:pPr>
          <w:hyperlink w:anchor="_Toc100676164" w:history="1">
            <w:r w:rsidR="00E47F85" w:rsidRPr="00F26B89">
              <w:rPr>
                <w:rStyle w:val="Hyperlink"/>
                <w:rFonts w:eastAsia="MS Mincho" w:cstheme="minorHAnsi"/>
                <w:noProof/>
              </w:rPr>
              <w:t>3.8</w:t>
            </w:r>
            <w:r w:rsidR="00E47F85">
              <w:rPr>
                <w:rFonts w:asciiTheme="minorHAnsi" w:eastAsiaTheme="minorEastAsia" w:hAnsiTheme="minorHAnsi" w:cstheme="minorBidi"/>
                <w:caps w:val="0"/>
                <w:noProof/>
                <w:sz w:val="22"/>
                <w:szCs w:val="22"/>
              </w:rPr>
              <w:tab/>
            </w:r>
            <w:r w:rsidR="00E47F85" w:rsidRPr="00F26B89">
              <w:rPr>
                <w:rStyle w:val="Hyperlink"/>
                <w:rFonts w:eastAsia="MS Mincho" w:cstheme="minorHAnsi"/>
                <w:noProof/>
              </w:rPr>
              <w:t>STATE PRICE SHEET INSTRUCTIONS</w:t>
            </w:r>
            <w:r w:rsidR="00E47F85">
              <w:rPr>
                <w:noProof/>
                <w:webHidden/>
              </w:rPr>
              <w:tab/>
            </w:r>
            <w:r w:rsidR="00E47F85">
              <w:rPr>
                <w:noProof/>
                <w:webHidden/>
              </w:rPr>
              <w:fldChar w:fldCharType="begin"/>
            </w:r>
            <w:r w:rsidR="00E47F85">
              <w:rPr>
                <w:noProof/>
                <w:webHidden/>
              </w:rPr>
              <w:instrText xml:space="preserve"> PAGEREF _Toc100676164 \h </w:instrText>
            </w:r>
            <w:r w:rsidR="00E47F85">
              <w:rPr>
                <w:noProof/>
                <w:webHidden/>
              </w:rPr>
            </w:r>
            <w:r w:rsidR="00E47F85">
              <w:rPr>
                <w:noProof/>
                <w:webHidden/>
              </w:rPr>
              <w:fldChar w:fldCharType="separate"/>
            </w:r>
            <w:r w:rsidR="00E47F85">
              <w:rPr>
                <w:noProof/>
                <w:webHidden/>
              </w:rPr>
              <w:t>8</w:t>
            </w:r>
            <w:r w:rsidR="00E47F85">
              <w:rPr>
                <w:noProof/>
                <w:webHidden/>
              </w:rPr>
              <w:fldChar w:fldCharType="end"/>
            </w:r>
          </w:hyperlink>
        </w:p>
        <w:p w14:paraId="706F049F" w14:textId="2B2EB0B7"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65" w:history="1">
            <w:r w:rsidR="00E47F85" w:rsidRPr="00F26B89">
              <w:rPr>
                <w:rStyle w:val="Hyperlink"/>
                <w:noProof/>
              </w:rPr>
              <w:t>4</w:t>
            </w:r>
            <w:r w:rsidR="00E47F85">
              <w:rPr>
                <w:rFonts w:asciiTheme="minorHAnsi" w:eastAsiaTheme="minorEastAsia" w:hAnsiTheme="minorHAnsi" w:cstheme="minorBidi"/>
                <w:b w:val="0"/>
                <w:bCs w:val="0"/>
                <w:caps w:val="0"/>
                <w:noProof/>
                <w:sz w:val="22"/>
                <w:szCs w:val="22"/>
              </w:rPr>
              <w:tab/>
            </w:r>
            <w:r w:rsidR="00E47F85" w:rsidRPr="00F26B89">
              <w:rPr>
                <w:rStyle w:val="Hyperlink"/>
                <w:noProof/>
              </w:rPr>
              <w:t>SCOPE OF WORK</w:t>
            </w:r>
            <w:r w:rsidR="00E47F85">
              <w:rPr>
                <w:noProof/>
                <w:webHidden/>
              </w:rPr>
              <w:tab/>
            </w:r>
            <w:r w:rsidR="00E47F85">
              <w:rPr>
                <w:noProof/>
                <w:webHidden/>
              </w:rPr>
              <w:fldChar w:fldCharType="begin"/>
            </w:r>
            <w:r w:rsidR="00E47F85">
              <w:rPr>
                <w:noProof/>
                <w:webHidden/>
              </w:rPr>
              <w:instrText xml:space="preserve"> PAGEREF _Toc100676165 \h </w:instrText>
            </w:r>
            <w:r w:rsidR="00E47F85">
              <w:rPr>
                <w:noProof/>
                <w:webHidden/>
              </w:rPr>
            </w:r>
            <w:r w:rsidR="00E47F85">
              <w:rPr>
                <w:noProof/>
                <w:webHidden/>
              </w:rPr>
              <w:fldChar w:fldCharType="separate"/>
            </w:r>
            <w:r w:rsidR="00E47F85">
              <w:rPr>
                <w:noProof/>
                <w:webHidden/>
              </w:rPr>
              <w:t>9</w:t>
            </w:r>
            <w:r w:rsidR="00E47F85">
              <w:rPr>
                <w:noProof/>
                <w:webHidden/>
              </w:rPr>
              <w:fldChar w:fldCharType="end"/>
            </w:r>
          </w:hyperlink>
        </w:p>
        <w:p w14:paraId="6E114A5C" w14:textId="55BE3252" w:rsidR="00E47F85" w:rsidRDefault="00C66BC6">
          <w:pPr>
            <w:pStyle w:val="TOC2"/>
            <w:rPr>
              <w:rFonts w:asciiTheme="minorHAnsi" w:eastAsiaTheme="minorEastAsia" w:hAnsiTheme="minorHAnsi" w:cstheme="minorBidi"/>
              <w:caps w:val="0"/>
              <w:noProof/>
              <w:sz w:val="22"/>
              <w:szCs w:val="22"/>
            </w:rPr>
          </w:pPr>
          <w:hyperlink w:anchor="_Toc100676166" w:history="1">
            <w:r w:rsidR="00E47F85" w:rsidRPr="00F26B89">
              <w:rPr>
                <w:rStyle w:val="Hyperlink"/>
                <w:rFonts w:cstheme="minorHAnsi"/>
                <w:noProof/>
              </w:rPr>
              <w:t>4.1</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RESEARCH SERVICES – RUSSIA and BELARUS</w:t>
            </w:r>
            <w:r w:rsidR="00E47F85">
              <w:rPr>
                <w:noProof/>
                <w:webHidden/>
              </w:rPr>
              <w:tab/>
            </w:r>
            <w:r w:rsidR="00E47F85">
              <w:rPr>
                <w:noProof/>
                <w:webHidden/>
              </w:rPr>
              <w:fldChar w:fldCharType="begin"/>
            </w:r>
            <w:r w:rsidR="00E47F85">
              <w:rPr>
                <w:noProof/>
                <w:webHidden/>
              </w:rPr>
              <w:instrText xml:space="preserve"> PAGEREF _Toc100676166 \h </w:instrText>
            </w:r>
            <w:r w:rsidR="00E47F85">
              <w:rPr>
                <w:noProof/>
                <w:webHidden/>
              </w:rPr>
            </w:r>
            <w:r w:rsidR="00E47F85">
              <w:rPr>
                <w:noProof/>
                <w:webHidden/>
              </w:rPr>
              <w:fldChar w:fldCharType="separate"/>
            </w:r>
            <w:r w:rsidR="00E47F85">
              <w:rPr>
                <w:noProof/>
                <w:webHidden/>
              </w:rPr>
              <w:t>9</w:t>
            </w:r>
            <w:r w:rsidR="00E47F85">
              <w:rPr>
                <w:noProof/>
                <w:webHidden/>
              </w:rPr>
              <w:fldChar w:fldCharType="end"/>
            </w:r>
          </w:hyperlink>
        </w:p>
        <w:p w14:paraId="285E9C57" w14:textId="43D9572B" w:rsidR="00E47F85" w:rsidRDefault="00C66BC6">
          <w:pPr>
            <w:pStyle w:val="TOC2"/>
            <w:rPr>
              <w:rFonts w:asciiTheme="minorHAnsi" w:eastAsiaTheme="minorEastAsia" w:hAnsiTheme="minorHAnsi" w:cstheme="minorBidi"/>
              <w:caps w:val="0"/>
              <w:noProof/>
              <w:sz w:val="22"/>
              <w:szCs w:val="22"/>
            </w:rPr>
          </w:pPr>
          <w:hyperlink w:anchor="_Toc100676167" w:history="1">
            <w:r w:rsidR="00E47F85" w:rsidRPr="00F26B89">
              <w:rPr>
                <w:rStyle w:val="Hyperlink"/>
                <w:noProof/>
              </w:rPr>
              <w:t>4.2</w:t>
            </w:r>
            <w:r w:rsidR="00E47F85">
              <w:rPr>
                <w:rFonts w:asciiTheme="minorHAnsi" w:eastAsiaTheme="minorEastAsia" w:hAnsiTheme="minorHAnsi" w:cstheme="minorBidi"/>
                <w:caps w:val="0"/>
                <w:noProof/>
                <w:sz w:val="22"/>
                <w:szCs w:val="22"/>
              </w:rPr>
              <w:tab/>
            </w:r>
            <w:r w:rsidR="00E47F85" w:rsidRPr="00F26B89">
              <w:rPr>
                <w:rStyle w:val="Hyperlink"/>
                <w:noProof/>
              </w:rPr>
              <w:t>RESEARCH SERVICES – IRAN</w:t>
            </w:r>
            <w:r w:rsidR="00E47F85">
              <w:rPr>
                <w:noProof/>
                <w:webHidden/>
              </w:rPr>
              <w:tab/>
            </w:r>
            <w:r w:rsidR="00E47F85">
              <w:rPr>
                <w:noProof/>
                <w:webHidden/>
              </w:rPr>
              <w:fldChar w:fldCharType="begin"/>
            </w:r>
            <w:r w:rsidR="00E47F85">
              <w:rPr>
                <w:noProof/>
                <w:webHidden/>
              </w:rPr>
              <w:instrText xml:space="preserve"> PAGEREF _Toc100676167 \h </w:instrText>
            </w:r>
            <w:r w:rsidR="00E47F85">
              <w:rPr>
                <w:noProof/>
                <w:webHidden/>
              </w:rPr>
            </w:r>
            <w:r w:rsidR="00E47F85">
              <w:rPr>
                <w:noProof/>
                <w:webHidden/>
              </w:rPr>
              <w:fldChar w:fldCharType="separate"/>
            </w:r>
            <w:r w:rsidR="00E47F85">
              <w:rPr>
                <w:noProof/>
                <w:webHidden/>
              </w:rPr>
              <w:t>9</w:t>
            </w:r>
            <w:r w:rsidR="00E47F85">
              <w:rPr>
                <w:noProof/>
                <w:webHidden/>
              </w:rPr>
              <w:fldChar w:fldCharType="end"/>
            </w:r>
          </w:hyperlink>
        </w:p>
        <w:p w14:paraId="50A08541" w14:textId="039499E4" w:rsidR="00E47F85" w:rsidRDefault="00C66BC6">
          <w:pPr>
            <w:pStyle w:val="TOC2"/>
            <w:rPr>
              <w:rFonts w:asciiTheme="minorHAnsi" w:eastAsiaTheme="minorEastAsia" w:hAnsiTheme="minorHAnsi" w:cstheme="minorBidi"/>
              <w:caps w:val="0"/>
              <w:noProof/>
              <w:sz w:val="22"/>
              <w:szCs w:val="22"/>
            </w:rPr>
          </w:pPr>
          <w:hyperlink w:anchor="_Toc100676168" w:history="1">
            <w:r w:rsidR="00E47F85" w:rsidRPr="00F26B89">
              <w:rPr>
                <w:rStyle w:val="Hyperlink"/>
                <w:rFonts w:cstheme="minorHAnsi"/>
                <w:noProof/>
              </w:rPr>
              <w:t>4.3</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LIST OF PROHIBITED PERSONS OR ENTITIES</w:t>
            </w:r>
            <w:r w:rsidR="00E47F85">
              <w:rPr>
                <w:noProof/>
                <w:webHidden/>
              </w:rPr>
              <w:tab/>
            </w:r>
            <w:r w:rsidR="00E47F85">
              <w:rPr>
                <w:noProof/>
                <w:webHidden/>
              </w:rPr>
              <w:fldChar w:fldCharType="begin"/>
            </w:r>
            <w:r w:rsidR="00E47F85">
              <w:rPr>
                <w:noProof/>
                <w:webHidden/>
              </w:rPr>
              <w:instrText xml:space="preserve"> PAGEREF _Toc100676168 \h </w:instrText>
            </w:r>
            <w:r w:rsidR="00E47F85">
              <w:rPr>
                <w:noProof/>
                <w:webHidden/>
              </w:rPr>
            </w:r>
            <w:r w:rsidR="00E47F85">
              <w:rPr>
                <w:noProof/>
                <w:webHidden/>
              </w:rPr>
              <w:fldChar w:fldCharType="separate"/>
            </w:r>
            <w:r w:rsidR="00E47F85">
              <w:rPr>
                <w:noProof/>
                <w:webHidden/>
              </w:rPr>
              <w:t>9</w:t>
            </w:r>
            <w:r w:rsidR="00E47F85">
              <w:rPr>
                <w:noProof/>
                <w:webHidden/>
              </w:rPr>
              <w:fldChar w:fldCharType="end"/>
            </w:r>
          </w:hyperlink>
        </w:p>
        <w:p w14:paraId="3924EBAD" w14:textId="61865C1E" w:rsidR="00E47F85" w:rsidRDefault="00C66BC6">
          <w:pPr>
            <w:pStyle w:val="TOC2"/>
            <w:rPr>
              <w:rFonts w:asciiTheme="minorHAnsi" w:eastAsiaTheme="minorEastAsia" w:hAnsiTheme="minorHAnsi" w:cstheme="minorBidi"/>
              <w:caps w:val="0"/>
              <w:noProof/>
              <w:sz w:val="22"/>
              <w:szCs w:val="22"/>
            </w:rPr>
          </w:pPr>
          <w:hyperlink w:anchor="_Toc100676169" w:history="1">
            <w:r w:rsidR="00E47F85" w:rsidRPr="00F26B89">
              <w:rPr>
                <w:rStyle w:val="Hyperlink"/>
                <w:rFonts w:cstheme="minorHAnsi"/>
                <w:noProof/>
              </w:rPr>
              <w:t>4.3</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ADDITIONAL WORK</w:t>
            </w:r>
            <w:r w:rsidR="00E47F85">
              <w:rPr>
                <w:noProof/>
                <w:webHidden/>
              </w:rPr>
              <w:tab/>
            </w:r>
            <w:r w:rsidR="00E47F85">
              <w:rPr>
                <w:noProof/>
                <w:webHidden/>
              </w:rPr>
              <w:fldChar w:fldCharType="begin"/>
            </w:r>
            <w:r w:rsidR="00E47F85">
              <w:rPr>
                <w:noProof/>
                <w:webHidden/>
              </w:rPr>
              <w:instrText xml:space="preserve"> PAGEREF _Toc100676169 \h </w:instrText>
            </w:r>
            <w:r w:rsidR="00E47F85">
              <w:rPr>
                <w:noProof/>
                <w:webHidden/>
              </w:rPr>
            </w:r>
            <w:r w:rsidR="00E47F85">
              <w:rPr>
                <w:noProof/>
                <w:webHidden/>
              </w:rPr>
              <w:fldChar w:fldCharType="separate"/>
            </w:r>
            <w:r w:rsidR="00E47F85">
              <w:rPr>
                <w:noProof/>
                <w:webHidden/>
              </w:rPr>
              <w:t>10</w:t>
            </w:r>
            <w:r w:rsidR="00E47F85">
              <w:rPr>
                <w:noProof/>
                <w:webHidden/>
              </w:rPr>
              <w:fldChar w:fldCharType="end"/>
            </w:r>
          </w:hyperlink>
        </w:p>
        <w:p w14:paraId="58721640" w14:textId="70E66F9C"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70" w:history="1">
            <w:r w:rsidR="00E47F85" w:rsidRPr="00F26B89">
              <w:rPr>
                <w:rStyle w:val="Hyperlink"/>
                <w:noProof/>
              </w:rPr>
              <w:t>5</w:t>
            </w:r>
            <w:r w:rsidR="00E47F85">
              <w:rPr>
                <w:rFonts w:asciiTheme="minorHAnsi" w:eastAsiaTheme="minorEastAsia" w:hAnsiTheme="minorHAnsi" w:cstheme="minorBidi"/>
                <w:b w:val="0"/>
                <w:bCs w:val="0"/>
                <w:caps w:val="0"/>
                <w:noProof/>
                <w:sz w:val="22"/>
                <w:szCs w:val="22"/>
              </w:rPr>
              <w:tab/>
            </w:r>
            <w:r w:rsidR="00E47F85" w:rsidRPr="00F26B89">
              <w:rPr>
                <w:rStyle w:val="Hyperlink"/>
                <w:noProof/>
              </w:rPr>
              <w:t>GENERAL CONTRACT TERMS</w:t>
            </w:r>
            <w:r w:rsidR="00E47F85">
              <w:rPr>
                <w:noProof/>
                <w:webHidden/>
              </w:rPr>
              <w:tab/>
            </w:r>
            <w:r w:rsidR="00E47F85">
              <w:rPr>
                <w:noProof/>
                <w:webHidden/>
              </w:rPr>
              <w:fldChar w:fldCharType="begin"/>
            </w:r>
            <w:r w:rsidR="00E47F85">
              <w:rPr>
                <w:noProof/>
                <w:webHidden/>
              </w:rPr>
              <w:instrText xml:space="preserve"> PAGEREF _Toc100676170 \h </w:instrText>
            </w:r>
            <w:r w:rsidR="00E47F85">
              <w:rPr>
                <w:noProof/>
                <w:webHidden/>
              </w:rPr>
            </w:r>
            <w:r w:rsidR="00E47F85">
              <w:rPr>
                <w:noProof/>
                <w:webHidden/>
              </w:rPr>
              <w:fldChar w:fldCharType="separate"/>
            </w:r>
            <w:r w:rsidR="00E47F85">
              <w:rPr>
                <w:noProof/>
                <w:webHidden/>
              </w:rPr>
              <w:t>11</w:t>
            </w:r>
            <w:r w:rsidR="00E47F85">
              <w:rPr>
                <w:noProof/>
                <w:webHidden/>
              </w:rPr>
              <w:fldChar w:fldCharType="end"/>
            </w:r>
          </w:hyperlink>
        </w:p>
        <w:p w14:paraId="2BCC7D41" w14:textId="6A54BA3A" w:rsidR="00E47F85" w:rsidRDefault="00C66BC6">
          <w:pPr>
            <w:pStyle w:val="TOC2"/>
            <w:rPr>
              <w:rFonts w:asciiTheme="minorHAnsi" w:eastAsiaTheme="minorEastAsia" w:hAnsiTheme="minorHAnsi" w:cstheme="minorBidi"/>
              <w:caps w:val="0"/>
              <w:noProof/>
              <w:sz w:val="22"/>
              <w:szCs w:val="22"/>
            </w:rPr>
          </w:pPr>
          <w:hyperlink w:anchor="_Toc100676171" w:history="1">
            <w:r w:rsidR="00E47F85" w:rsidRPr="00F26B89">
              <w:rPr>
                <w:rStyle w:val="Hyperlink"/>
                <w:bCs/>
                <w:noProof/>
              </w:rPr>
              <w:t>5.1</w:t>
            </w:r>
            <w:r w:rsidR="00E47F85">
              <w:rPr>
                <w:rFonts w:asciiTheme="minorHAnsi" w:eastAsiaTheme="minorEastAsia" w:hAnsiTheme="minorHAnsi" w:cstheme="minorBidi"/>
                <w:caps w:val="0"/>
                <w:noProof/>
                <w:sz w:val="22"/>
                <w:szCs w:val="22"/>
              </w:rPr>
              <w:tab/>
            </w:r>
            <w:r w:rsidR="00E47F85" w:rsidRPr="00F26B89">
              <w:rPr>
                <w:rStyle w:val="Hyperlink"/>
                <w:noProof/>
              </w:rPr>
              <w:t>CONTRACT TERM AND EXTENSION OPTION</w:t>
            </w:r>
            <w:r w:rsidR="00E47F85">
              <w:rPr>
                <w:noProof/>
                <w:webHidden/>
              </w:rPr>
              <w:tab/>
            </w:r>
            <w:r w:rsidR="00E47F85">
              <w:rPr>
                <w:noProof/>
                <w:webHidden/>
              </w:rPr>
              <w:fldChar w:fldCharType="begin"/>
            </w:r>
            <w:r w:rsidR="00E47F85">
              <w:rPr>
                <w:noProof/>
                <w:webHidden/>
              </w:rPr>
              <w:instrText xml:space="preserve"> PAGEREF _Toc100676171 \h </w:instrText>
            </w:r>
            <w:r w:rsidR="00E47F85">
              <w:rPr>
                <w:noProof/>
                <w:webHidden/>
              </w:rPr>
            </w:r>
            <w:r w:rsidR="00E47F85">
              <w:rPr>
                <w:noProof/>
                <w:webHidden/>
              </w:rPr>
              <w:fldChar w:fldCharType="separate"/>
            </w:r>
            <w:r w:rsidR="00E47F85">
              <w:rPr>
                <w:noProof/>
                <w:webHidden/>
              </w:rPr>
              <w:t>11</w:t>
            </w:r>
            <w:r w:rsidR="00E47F85">
              <w:rPr>
                <w:noProof/>
                <w:webHidden/>
              </w:rPr>
              <w:fldChar w:fldCharType="end"/>
            </w:r>
          </w:hyperlink>
        </w:p>
        <w:p w14:paraId="5EEDDE95" w14:textId="00E87497" w:rsidR="00E47F85" w:rsidRDefault="00C66BC6">
          <w:pPr>
            <w:pStyle w:val="TOC2"/>
            <w:rPr>
              <w:rFonts w:asciiTheme="minorHAnsi" w:eastAsiaTheme="minorEastAsia" w:hAnsiTheme="minorHAnsi" w:cstheme="minorBidi"/>
              <w:caps w:val="0"/>
              <w:noProof/>
              <w:sz w:val="22"/>
              <w:szCs w:val="22"/>
            </w:rPr>
          </w:pPr>
          <w:hyperlink w:anchor="_Toc100676172" w:history="1">
            <w:r w:rsidR="00E47F85" w:rsidRPr="00F26B89">
              <w:rPr>
                <w:rStyle w:val="Hyperlink"/>
                <w:noProof/>
              </w:rPr>
              <w:t>5.2</w:t>
            </w:r>
            <w:r w:rsidR="00E47F85">
              <w:rPr>
                <w:rFonts w:asciiTheme="minorHAnsi" w:eastAsiaTheme="minorEastAsia" w:hAnsiTheme="minorHAnsi" w:cstheme="minorBidi"/>
                <w:caps w:val="0"/>
                <w:noProof/>
                <w:sz w:val="22"/>
                <w:szCs w:val="22"/>
              </w:rPr>
              <w:tab/>
            </w:r>
            <w:r w:rsidR="00E47F85" w:rsidRPr="00F26B89">
              <w:rPr>
                <w:rStyle w:val="Hyperlink"/>
                <w:noProof/>
              </w:rPr>
              <w:t>CONTRACT TRANSITION</w:t>
            </w:r>
            <w:r w:rsidR="00E47F85">
              <w:rPr>
                <w:noProof/>
                <w:webHidden/>
              </w:rPr>
              <w:tab/>
            </w:r>
            <w:r w:rsidR="00E47F85">
              <w:rPr>
                <w:noProof/>
                <w:webHidden/>
              </w:rPr>
              <w:fldChar w:fldCharType="begin"/>
            </w:r>
            <w:r w:rsidR="00E47F85">
              <w:rPr>
                <w:noProof/>
                <w:webHidden/>
              </w:rPr>
              <w:instrText xml:space="preserve"> PAGEREF _Toc100676172 \h </w:instrText>
            </w:r>
            <w:r w:rsidR="00E47F85">
              <w:rPr>
                <w:noProof/>
                <w:webHidden/>
              </w:rPr>
            </w:r>
            <w:r w:rsidR="00E47F85">
              <w:rPr>
                <w:noProof/>
                <w:webHidden/>
              </w:rPr>
              <w:fldChar w:fldCharType="separate"/>
            </w:r>
            <w:r w:rsidR="00E47F85">
              <w:rPr>
                <w:noProof/>
                <w:webHidden/>
              </w:rPr>
              <w:t>11</w:t>
            </w:r>
            <w:r w:rsidR="00E47F85">
              <w:rPr>
                <w:noProof/>
                <w:webHidden/>
              </w:rPr>
              <w:fldChar w:fldCharType="end"/>
            </w:r>
          </w:hyperlink>
        </w:p>
        <w:p w14:paraId="6680EE44" w14:textId="4C7614C7" w:rsidR="00E47F85" w:rsidRDefault="00C66BC6">
          <w:pPr>
            <w:pStyle w:val="TOC2"/>
            <w:rPr>
              <w:rFonts w:asciiTheme="minorHAnsi" w:eastAsiaTheme="minorEastAsia" w:hAnsiTheme="minorHAnsi" w:cstheme="minorBidi"/>
              <w:caps w:val="0"/>
              <w:noProof/>
              <w:sz w:val="22"/>
              <w:szCs w:val="22"/>
            </w:rPr>
          </w:pPr>
          <w:hyperlink w:anchor="_Toc100676173" w:history="1">
            <w:r w:rsidR="00E47F85" w:rsidRPr="00F26B89">
              <w:rPr>
                <w:rStyle w:val="Hyperlink"/>
                <w:noProof/>
              </w:rPr>
              <w:t>5.3</w:t>
            </w:r>
            <w:r w:rsidR="00E47F85">
              <w:rPr>
                <w:rFonts w:asciiTheme="minorHAnsi" w:eastAsiaTheme="minorEastAsia" w:hAnsiTheme="minorHAnsi" w:cstheme="minorBidi"/>
                <w:caps w:val="0"/>
                <w:noProof/>
                <w:sz w:val="22"/>
                <w:szCs w:val="22"/>
              </w:rPr>
              <w:tab/>
            </w:r>
            <w:r w:rsidR="00E47F85" w:rsidRPr="00F26B89">
              <w:rPr>
                <w:rStyle w:val="Hyperlink"/>
                <w:noProof/>
              </w:rPr>
              <w:t>ELECTRONIC PAYMENTS</w:t>
            </w:r>
            <w:r w:rsidR="00E47F85">
              <w:rPr>
                <w:noProof/>
                <w:webHidden/>
              </w:rPr>
              <w:tab/>
            </w:r>
            <w:r w:rsidR="00E47F85">
              <w:rPr>
                <w:noProof/>
                <w:webHidden/>
              </w:rPr>
              <w:fldChar w:fldCharType="begin"/>
            </w:r>
            <w:r w:rsidR="00E47F85">
              <w:rPr>
                <w:noProof/>
                <w:webHidden/>
              </w:rPr>
              <w:instrText xml:space="preserve"> PAGEREF _Toc100676173 \h </w:instrText>
            </w:r>
            <w:r w:rsidR="00E47F85">
              <w:rPr>
                <w:noProof/>
                <w:webHidden/>
              </w:rPr>
            </w:r>
            <w:r w:rsidR="00E47F85">
              <w:rPr>
                <w:noProof/>
                <w:webHidden/>
              </w:rPr>
              <w:fldChar w:fldCharType="separate"/>
            </w:r>
            <w:r w:rsidR="00E47F85">
              <w:rPr>
                <w:noProof/>
                <w:webHidden/>
              </w:rPr>
              <w:t>11</w:t>
            </w:r>
            <w:r w:rsidR="00E47F85">
              <w:rPr>
                <w:noProof/>
                <w:webHidden/>
              </w:rPr>
              <w:fldChar w:fldCharType="end"/>
            </w:r>
          </w:hyperlink>
        </w:p>
        <w:p w14:paraId="7B41955E" w14:textId="3250222E" w:rsidR="00E47F85" w:rsidRDefault="00C66BC6">
          <w:pPr>
            <w:pStyle w:val="TOC2"/>
            <w:rPr>
              <w:rFonts w:asciiTheme="minorHAnsi" w:eastAsiaTheme="minorEastAsia" w:hAnsiTheme="minorHAnsi" w:cstheme="minorBidi"/>
              <w:caps w:val="0"/>
              <w:noProof/>
              <w:sz w:val="22"/>
              <w:szCs w:val="22"/>
            </w:rPr>
          </w:pPr>
          <w:hyperlink w:anchor="_Toc100676174" w:history="1">
            <w:r w:rsidR="00E47F85" w:rsidRPr="00F26B89">
              <w:rPr>
                <w:rStyle w:val="Hyperlink"/>
                <w:noProof/>
              </w:rPr>
              <w:t>5.4</w:t>
            </w:r>
            <w:r w:rsidR="00E47F85">
              <w:rPr>
                <w:rFonts w:asciiTheme="minorHAnsi" w:eastAsiaTheme="minorEastAsia" w:hAnsiTheme="minorHAnsi" w:cstheme="minorBidi"/>
                <w:caps w:val="0"/>
                <w:noProof/>
                <w:sz w:val="22"/>
                <w:szCs w:val="22"/>
              </w:rPr>
              <w:tab/>
            </w:r>
            <w:r w:rsidR="00E47F85" w:rsidRPr="00F26B89">
              <w:rPr>
                <w:rStyle w:val="Hyperlink"/>
                <w:noProof/>
              </w:rPr>
              <w:t>CONTRACT ACTIVITY REPORT</w:t>
            </w:r>
            <w:r w:rsidR="00E47F85">
              <w:rPr>
                <w:noProof/>
                <w:webHidden/>
              </w:rPr>
              <w:tab/>
            </w:r>
            <w:r w:rsidR="00E47F85">
              <w:rPr>
                <w:noProof/>
                <w:webHidden/>
              </w:rPr>
              <w:fldChar w:fldCharType="begin"/>
            </w:r>
            <w:r w:rsidR="00E47F85">
              <w:rPr>
                <w:noProof/>
                <w:webHidden/>
              </w:rPr>
              <w:instrText xml:space="preserve"> PAGEREF _Toc100676174 \h </w:instrText>
            </w:r>
            <w:r w:rsidR="00E47F85">
              <w:rPr>
                <w:noProof/>
                <w:webHidden/>
              </w:rPr>
            </w:r>
            <w:r w:rsidR="00E47F85">
              <w:rPr>
                <w:noProof/>
                <w:webHidden/>
              </w:rPr>
              <w:fldChar w:fldCharType="separate"/>
            </w:r>
            <w:r w:rsidR="00E47F85">
              <w:rPr>
                <w:noProof/>
                <w:webHidden/>
              </w:rPr>
              <w:t>11</w:t>
            </w:r>
            <w:r w:rsidR="00E47F85">
              <w:rPr>
                <w:noProof/>
                <w:webHidden/>
              </w:rPr>
              <w:fldChar w:fldCharType="end"/>
            </w:r>
          </w:hyperlink>
        </w:p>
        <w:p w14:paraId="1E0C4238" w14:textId="7FA0486B"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75" w:history="1">
            <w:r w:rsidR="00E47F85" w:rsidRPr="00F26B89">
              <w:rPr>
                <w:rStyle w:val="Hyperlink"/>
                <w:noProof/>
              </w:rPr>
              <w:t>6</w:t>
            </w:r>
            <w:r w:rsidR="00E47F85">
              <w:rPr>
                <w:rFonts w:asciiTheme="minorHAnsi" w:eastAsiaTheme="minorEastAsia" w:hAnsiTheme="minorHAnsi" w:cstheme="minorBidi"/>
                <w:b w:val="0"/>
                <w:bCs w:val="0"/>
                <w:caps w:val="0"/>
                <w:noProof/>
                <w:sz w:val="22"/>
                <w:szCs w:val="22"/>
              </w:rPr>
              <w:tab/>
            </w:r>
            <w:r w:rsidR="00E47F85" w:rsidRPr="00F26B89">
              <w:rPr>
                <w:rStyle w:val="Hyperlink"/>
                <w:noProof/>
              </w:rPr>
              <w:t>DATA SECURITY REQUIREMENTS – CONTRACTOR RESPONSIBILITY</w:t>
            </w:r>
            <w:r w:rsidR="00E47F85">
              <w:rPr>
                <w:noProof/>
                <w:webHidden/>
              </w:rPr>
              <w:tab/>
            </w:r>
            <w:r w:rsidR="00E47F85">
              <w:rPr>
                <w:noProof/>
                <w:webHidden/>
              </w:rPr>
              <w:fldChar w:fldCharType="begin"/>
            </w:r>
            <w:r w:rsidR="00E47F85">
              <w:rPr>
                <w:noProof/>
                <w:webHidden/>
              </w:rPr>
              <w:instrText xml:space="preserve"> PAGEREF _Toc100676175 \h </w:instrText>
            </w:r>
            <w:r w:rsidR="00E47F85">
              <w:rPr>
                <w:noProof/>
                <w:webHidden/>
              </w:rPr>
            </w:r>
            <w:r w:rsidR="00E47F85">
              <w:rPr>
                <w:noProof/>
                <w:webHidden/>
              </w:rPr>
              <w:fldChar w:fldCharType="separate"/>
            </w:r>
            <w:r w:rsidR="00E47F85">
              <w:rPr>
                <w:noProof/>
                <w:webHidden/>
              </w:rPr>
              <w:t>12</w:t>
            </w:r>
            <w:r w:rsidR="00E47F85">
              <w:rPr>
                <w:noProof/>
                <w:webHidden/>
              </w:rPr>
              <w:fldChar w:fldCharType="end"/>
            </w:r>
          </w:hyperlink>
        </w:p>
        <w:p w14:paraId="5755169D" w14:textId="15AF6E26"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76" w:history="1">
            <w:r w:rsidR="00E47F85" w:rsidRPr="00F26B89">
              <w:rPr>
                <w:rStyle w:val="Hyperlink"/>
                <w:noProof/>
              </w:rPr>
              <w:t>7</w:t>
            </w:r>
            <w:r w:rsidR="00E47F85">
              <w:rPr>
                <w:rFonts w:asciiTheme="minorHAnsi" w:eastAsiaTheme="minorEastAsia" w:hAnsiTheme="minorHAnsi" w:cstheme="minorBidi"/>
                <w:b w:val="0"/>
                <w:bCs w:val="0"/>
                <w:caps w:val="0"/>
                <w:noProof/>
                <w:sz w:val="22"/>
                <w:szCs w:val="22"/>
              </w:rPr>
              <w:tab/>
            </w:r>
            <w:r w:rsidR="00E47F85" w:rsidRPr="00F26B89">
              <w:rPr>
                <w:rStyle w:val="Hyperlink"/>
                <w:noProof/>
              </w:rPr>
              <w:t>MODIFICATIONS TO THE STATE OF NEW JERSEY STANDARD TERMS AND CONDITIONS</w:t>
            </w:r>
            <w:r w:rsidR="00E47F85">
              <w:rPr>
                <w:noProof/>
                <w:webHidden/>
              </w:rPr>
              <w:tab/>
            </w:r>
            <w:r w:rsidR="00E47F85">
              <w:rPr>
                <w:noProof/>
                <w:webHidden/>
              </w:rPr>
              <w:fldChar w:fldCharType="begin"/>
            </w:r>
            <w:r w:rsidR="00E47F85">
              <w:rPr>
                <w:noProof/>
                <w:webHidden/>
              </w:rPr>
              <w:instrText xml:space="preserve"> PAGEREF _Toc100676176 \h </w:instrText>
            </w:r>
            <w:r w:rsidR="00E47F85">
              <w:rPr>
                <w:noProof/>
                <w:webHidden/>
              </w:rPr>
            </w:r>
            <w:r w:rsidR="00E47F85">
              <w:rPr>
                <w:noProof/>
                <w:webHidden/>
              </w:rPr>
              <w:fldChar w:fldCharType="separate"/>
            </w:r>
            <w:r w:rsidR="00E47F85">
              <w:rPr>
                <w:noProof/>
                <w:webHidden/>
              </w:rPr>
              <w:t>13</w:t>
            </w:r>
            <w:r w:rsidR="00E47F85">
              <w:rPr>
                <w:noProof/>
                <w:webHidden/>
              </w:rPr>
              <w:fldChar w:fldCharType="end"/>
            </w:r>
          </w:hyperlink>
        </w:p>
        <w:p w14:paraId="76516EAE" w14:textId="0C82E1A9" w:rsidR="00E47F85" w:rsidRDefault="00C66BC6">
          <w:pPr>
            <w:pStyle w:val="TOC2"/>
            <w:rPr>
              <w:rFonts w:asciiTheme="minorHAnsi" w:eastAsiaTheme="minorEastAsia" w:hAnsiTheme="minorHAnsi" w:cstheme="minorBidi"/>
              <w:caps w:val="0"/>
              <w:noProof/>
              <w:sz w:val="22"/>
              <w:szCs w:val="22"/>
            </w:rPr>
          </w:pPr>
          <w:hyperlink w:anchor="_Toc100676177" w:history="1">
            <w:r w:rsidR="00E47F85" w:rsidRPr="00F26B89">
              <w:rPr>
                <w:rStyle w:val="Hyperlink"/>
                <w:noProof/>
              </w:rPr>
              <w:t>7.1</w:t>
            </w:r>
            <w:r w:rsidR="00E47F85">
              <w:rPr>
                <w:rFonts w:asciiTheme="minorHAnsi" w:eastAsiaTheme="minorEastAsia" w:hAnsiTheme="minorHAnsi" w:cstheme="minorBidi"/>
                <w:caps w:val="0"/>
                <w:noProof/>
                <w:sz w:val="22"/>
                <w:szCs w:val="22"/>
              </w:rPr>
              <w:tab/>
            </w:r>
            <w:r w:rsidR="00E47F85" w:rsidRPr="00F26B89">
              <w:rPr>
                <w:rStyle w:val="Hyperlink"/>
                <w:noProof/>
              </w:rPr>
              <w:t>INSURANCE</w:t>
            </w:r>
            <w:r w:rsidR="00E47F85">
              <w:rPr>
                <w:noProof/>
                <w:webHidden/>
              </w:rPr>
              <w:tab/>
            </w:r>
            <w:r w:rsidR="00E47F85">
              <w:rPr>
                <w:noProof/>
                <w:webHidden/>
              </w:rPr>
              <w:fldChar w:fldCharType="begin"/>
            </w:r>
            <w:r w:rsidR="00E47F85">
              <w:rPr>
                <w:noProof/>
                <w:webHidden/>
              </w:rPr>
              <w:instrText xml:space="preserve"> PAGEREF _Toc100676177 \h </w:instrText>
            </w:r>
            <w:r w:rsidR="00E47F85">
              <w:rPr>
                <w:noProof/>
                <w:webHidden/>
              </w:rPr>
            </w:r>
            <w:r w:rsidR="00E47F85">
              <w:rPr>
                <w:noProof/>
                <w:webHidden/>
              </w:rPr>
              <w:fldChar w:fldCharType="separate"/>
            </w:r>
            <w:r w:rsidR="00E47F85">
              <w:rPr>
                <w:noProof/>
                <w:webHidden/>
              </w:rPr>
              <w:t>13</w:t>
            </w:r>
            <w:r w:rsidR="00E47F85">
              <w:rPr>
                <w:noProof/>
                <w:webHidden/>
              </w:rPr>
              <w:fldChar w:fldCharType="end"/>
            </w:r>
          </w:hyperlink>
        </w:p>
        <w:p w14:paraId="2D100DC3" w14:textId="3C3A16AA" w:rsidR="00E47F85" w:rsidRDefault="00C66BC6">
          <w:pPr>
            <w:pStyle w:val="TOC3"/>
            <w:rPr>
              <w:rFonts w:asciiTheme="minorHAnsi" w:eastAsiaTheme="minorEastAsia" w:hAnsiTheme="minorHAnsi" w:cstheme="minorBidi"/>
              <w:iCs w:val="0"/>
              <w:caps w:val="0"/>
              <w:noProof/>
              <w:sz w:val="22"/>
              <w:szCs w:val="22"/>
            </w:rPr>
          </w:pPr>
          <w:hyperlink w:anchor="_Toc100676178" w:history="1">
            <w:r w:rsidR="00E47F85" w:rsidRPr="00F26B89">
              <w:rPr>
                <w:rStyle w:val="Hyperlink"/>
                <w:rFonts w:cstheme="minorHAnsi"/>
                <w:noProof/>
              </w:rPr>
              <w:t>7.1.1</w:t>
            </w:r>
            <w:r w:rsidR="00E47F85">
              <w:rPr>
                <w:rFonts w:asciiTheme="minorHAnsi" w:eastAsiaTheme="minorEastAsia" w:hAnsiTheme="minorHAnsi" w:cstheme="minorBidi"/>
                <w:iCs w:val="0"/>
                <w:caps w:val="0"/>
                <w:noProof/>
                <w:sz w:val="22"/>
                <w:szCs w:val="22"/>
              </w:rPr>
              <w:tab/>
            </w:r>
            <w:r w:rsidR="00E47F85" w:rsidRPr="00F26B89">
              <w:rPr>
                <w:rStyle w:val="Hyperlink"/>
                <w:noProof/>
              </w:rPr>
              <w:t>PROFESSIONAL LIABILITY INSURANCE</w:t>
            </w:r>
            <w:r w:rsidR="00E47F85">
              <w:rPr>
                <w:noProof/>
                <w:webHidden/>
              </w:rPr>
              <w:tab/>
            </w:r>
            <w:r w:rsidR="00E47F85">
              <w:rPr>
                <w:noProof/>
                <w:webHidden/>
              </w:rPr>
              <w:fldChar w:fldCharType="begin"/>
            </w:r>
            <w:r w:rsidR="00E47F85">
              <w:rPr>
                <w:noProof/>
                <w:webHidden/>
              </w:rPr>
              <w:instrText xml:space="preserve"> PAGEREF _Toc100676178 \h </w:instrText>
            </w:r>
            <w:r w:rsidR="00E47F85">
              <w:rPr>
                <w:noProof/>
                <w:webHidden/>
              </w:rPr>
            </w:r>
            <w:r w:rsidR="00E47F85">
              <w:rPr>
                <w:noProof/>
                <w:webHidden/>
              </w:rPr>
              <w:fldChar w:fldCharType="separate"/>
            </w:r>
            <w:r w:rsidR="00E47F85">
              <w:rPr>
                <w:noProof/>
                <w:webHidden/>
              </w:rPr>
              <w:t>13</w:t>
            </w:r>
            <w:r w:rsidR="00E47F85">
              <w:rPr>
                <w:noProof/>
                <w:webHidden/>
              </w:rPr>
              <w:fldChar w:fldCharType="end"/>
            </w:r>
          </w:hyperlink>
        </w:p>
        <w:p w14:paraId="5BECB1C1" w14:textId="3B6E04B8" w:rsidR="00E47F85" w:rsidRDefault="00C66BC6">
          <w:pPr>
            <w:pStyle w:val="TOC3"/>
            <w:rPr>
              <w:rFonts w:asciiTheme="minorHAnsi" w:eastAsiaTheme="minorEastAsia" w:hAnsiTheme="minorHAnsi" w:cstheme="minorBidi"/>
              <w:iCs w:val="0"/>
              <w:caps w:val="0"/>
              <w:noProof/>
              <w:sz w:val="22"/>
              <w:szCs w:val="22"/>
            </w:rPr>
          </w:pPr>
          <w:hyperlink w:anchor="_Toc100676179" w:history="1">
            <w:r w:rsidR="00E47F85" w:rsidRPr="00F26B89">
              <w:rPr>
                <w:rStyle w:val="Hyperlink"/>
                <w:rFonts w:cstheme="minorHAnsi"/>
                <w:noProof/>
              </w:rPr>
              <w:t>7.1.2</w:t>
            </w:r>
            <w:r w:rsidR="00E47F85">
              <w:rPr>
                <w:rFonts w:asciiTheme="minorHAnsi" w:eastAsiaTheme="minorEastAsia" w:hAnsiTheme="minorHAnsi" w:cstheme="minorBidi"/>
                <w:iCs w:val="0"/>
                <w:caps w:val="0"/>
                <w:noProof/>
                <w:sz w:val="22"/>
                <w:szCs w:val="22"/>
              </w:rPr>
              <w:tab/>
            </w:r>
            <w:r w:rsidR="00E47F85" w:rsidRPr="00F26B89">
              <w:rPr>
                <w:rStyle w:val="Hyperlink"/>
                <w:noProof/>
              </w:rPr>
              <w:t>LIMITATION OF LIBAILITY OPTION</w:t>
            </w:r>
            <w:r w:rsidR="00E47F85">
              <w:rPr>
                <w:noProof/>
                <w:webHidden/>
              </w:rPr>
              <w:tab/>
            </w:r>
            <w:r w:rsidR="00E47F85">
              <w:rPr>
                <w:noProof/>
                <w:webHidden/>
              </w:rPr>
              <w:fldChar w:fldCharType="begin"/>
            </w:r>
            <w:r w:rsidR="00E47F85">
              <w:rPr>
                <w:noProof/>
                <w:webHidden/>
              </w:rPr>
              <w:instrText xml:space="preserve"> PAGEREF _Toc100676179 \h </w:instrText>
            </w:r>
            <w:r w:rsidR="00E47F85">
              <w:rPr>
                <w:noProof/>
                <w:webHidden/>
              </w:rPr>
            </w:r>
            <w:r w:rsidR="00E47F85">
              <w:rPr>
                <w:noProof/>
                <w:webHidden/>
              </w:rPr>
              <w:fldChar w:fldCharType="separate"/>
            </w:r>
            <w:r w:rsidR="00E47F85">
              <w:rPr>
                <w:noProof/>
                <w:webHidden/>
              </w:rPr>
              <w:t>13</w:t>
            </w:r>
            <w:r w:rsidR="00E47F85">
              <w:rPr>
                <w:noProof/>
                <w:webHidden/>
              </w:rPr>
              <w:fldChar w:fldCharType="end"/>
            </w:r>
          </w:hyperlink>
        </w:p>
        <w:p w14:paraId="226C10A2" w14:textId="6965F4F8"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80" w:history="1">
            <w:r w:rsidR="00E47F85" w:rsidRPr="00F26B89">
              <w:rPr>
                <w:rStyle w:val="Hyperlink"/>
                <w:rFonts w:cstheme="minorHAnsi"/>
                <w:noProof/>
              </w:rPr>
              <w:t>8</w:t>
            </w:r>
            <w:r w:rsidR="00E47F85">
              <w:rPr>
                <w:rFonts w:asciiTheme="minorHAnsi" w:eastAsiaTheme="minorEastAsia" w:hAnsiTheme="minorHAnsi" w:cstheme="minorBidi"/>
                <w:b w:val="0"/>
                <w:bCs w:val="0"/>
                <w:caps w:val="0"/>
                <w:noProof/>
                <w:sz w:val="22"/>
                <w:szCs w:val="22"/>
              </w:rPr>
              <w:tab/>
            </w:r>
            <w:r w:rsidR="00E47F85" w:rsidRPr="00F26B89">
              <w:rPr>
                <w:rStyle w:val="Hyperlink"/>
                <w:rFonts w:cstheme="minorHAnsi"/>
                <w:noProof/>
              </w:rPr>
              <w:t>QUOTE EVALUATION AND AWARD</w:t>
            </w:r>
            <w:r w:rsidR="00E47F85">
              <w:rPr>
                <w:noProof/>
                <w:webHidden/>
              </w:rPr>
              <w:tab/>
            </w:r>
            <w:r w:rsidR="00E47F85">
              <w:rPr>
                <w:noProof/>
                <w:webHidden/>
              </w:rPr>
              <w:fldChar w:fldCharType="begin"/>
            </w:r>
            <w:r w:rsidR="00E47F85">
              <w:rPr>
                <w:noProof/>
                <w:webHidden/>
              </w:rPr>
              <w:instrText xml:space="preserve"> PAGEREF _Toc100676180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26C6D053" w14:textId="6F32DC5D" w:rsidR="00E47F85" w:rsidRDefault="00C66BC6">
          <w:pPr>
            <w:pStyle w:val="TOC2"/>
            <w:rPr>
              <w:rFonts w:asciiTheme="minorHAnsi" w:eastAsiaTheme="minorEastAsia" w:hAnsiTheme="minorHAnsi" w:cstheme="minorBidi"/>
              <w:caps w:val="0"/>
              <w:noProof/>
              <w:sz w:val="22"/>
              <w:szCs w:val="22"/>
            </w:rPr>
          </w:pPr>
          <w:hyperlink w:anchor="_Toc100676181" w:history="1">
            <w:r w:rsidR="00E47F85" w:rsidRPr="00F26B89">
              <w:rPr>
                <w:rStyle w:val="Hyperlink"/>
                <w:rFonts w:cstheme="minorHAnsi"/>
                <w:noProof/>
              </w:rPr>
              <w:t>8.1</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RECIPROCITY FOR JURISDICTIONAL BIDDER PREFERENCE</w:t>
            </w:r>
            <w:r w:rsidR="00E47F85">
              <w:rPr>
                <w:noProof/>
                <w:webHidden/>
              </w:rPr>
              <w:tab/>
            </w:r>
            <w:r w:rsidR="00E47F85">
              <w:rPr>
                <w:noProof/>
                <w:webHidden/>
              </w:rPr>
              <w:fldChar w:fldCharType="begin"/>
            </w:r>
            <w:r w:rsidR="00E47F85">
              <w:rPr>
                <w:noProof/>
                <w:webHidden/>
              </w:rPr>
              <w:instrText xml:space="preserve"> PAGEREF _Toc100676181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3432BFD8" w14:textId="17F60BD0" w:rsidR="00E47F85" w:rsidRDefault="00C66BC6">
          <w:pPr>
            <w:pStyle w:val="TOC2"/>
            <w:rPr>
              <w:rFonts w:asciiTheme="minorHAnsi" w:eastAsiaTheme="minorEastAsia" w:hAnsiTheme="minorHAnsi" w:cstheme="minorBidi"/>
              <w:caps w:val="0"/>
              <w:noProof/>
              <w:sz w:val="22"/>
              <w:szCs w:val="22"/>
            </w:rPr>
          </w:pPr>
          <w:hyperlink w:anchor="_Toc100676182" w:history="1">
            <w:r w:rsidR="00E47F85" w:rsidRPr="00F26B89">
              <w:rPr>
                <w:rStyle w:val="Hyperlink"/>
                <w:rFonts w:cstheme="minorHAnsi"/>
                <w:noProof/>
              </w:rPr>
              <w:t>8.2</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CLARIFICATION OF QUOTE</w:t>
            </w:r>
            <w:r w:rsidR="00E47F85">
              <w:rPr>
                <w:noProof/>
                <w:webHidden/>
              </w:rPr>
              <w:tab/>
            </w:r>
            <w:r w:rsidR="00E47F85">
              <w:rPr>
                <w:noProof/>
                <w:webHidden/>
              </w:rPr>
              <w:fldChar w:fldCharType="begin"/>
            </w:r>
            <w:r w:rsidR="00E47F85">
              <w:rPr>
                <w:noProof/>
                <w:webHidden/>
              </w:rPr>
              <w:instrText xml:space="preserve"> PAGEREF _Toc100676182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19F68415" w14:textId="01CA622F" w:rsidR="00E47F85" w:rsidRDefault="00C66BC6">
          <w:pPr>
            <w:pStyle w:val="TOC2"/>
            <w:rPr>
              <w:rFonts w:asciiTheme="minorHAnsi" w:eastAsiaTheme="minorEastAsia" w:hAnsiTheme="minorHAnsi" w:cstheme="minorBidi"/>
              <w:caps w:val="0"/>
              <w:noProof/>
              <w:sz w:val="22"/>
              <w:szCs w:val="22"/>
            </w:rPr>
          </w:pPr>
          <w:hyperlink w:anchor="_Toc100676183" w:history="1">
            <w:r w:rsidR="00E47F85" w:rsidRPr="00F26B89">
              <w:rPr>
                <w:rStyle w:val="Hyperlink"/>
                <w:rFonts w:cstheme="minorHAnsi"/>
                <w:noProof/>
              </w:rPr>
              <w:t>8.3</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TIE QUOTES</w:t>
            </w:r>
            <w:r w:rsidR="00E47F85">
              <w:rPr>
                <w:noProof/>
                <w:webHidden/>
              </w:rPr>
              <w:tab/>
            </w:r>
            <w:r w:rsidR="00E47F85">
              <w:rPr>
                <w:noProof/>
                <w:webHidden/>
              </w:rPr>
              <w:fldChar w:fldCharType="begin"/>
            </w:r>
            <w:r w:rsidR="00E47F85">
              <w:rPr>
                <w:noProof/>
                <w:webHidden/>
              </w:rPr>
              <w:instrText xml:space="preserve"> PAGEREF _Toc100676183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2135DF77" w14:textId="43846076" w:rsidR="00E47F85" w:rsidRDefault="00C66BC6">
          <w:pPr>
            <w:pStyle w:val="TOC2"/>
            <w:rPr>
              <w:rFonts w:asciiTheme="minorHAnsi" w:eastAsiaTheme="minorEastAsia" w:hAnsiTheme="minorHAnsi" w:cstheme="minorBidi"/>
              <w:caps w:val="0"/>
              <w:noProof/>
              <w:sz w:val="22"/>
              <w:szCs w:val="22"/>
            </w:rPr>
          </w:pPr>
          <w:hyperlink w:anchor="_Toc100676184" w:history="1">
            <w:r w:rsidR="00E47F85" w:rsidRPr="00F26B89">
              <w:rPr>
                <w:rStyle w:val="Hyperlink"/>
                <w:rFonts w:cstheme="minorHAnsi"/>
                <w:noProof/>
              </w:rPr>
              <w:t>8.4</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STATE'S RIGHT TO INSPECT BIDDER’S FACILITIES</w:t>
            </w:r>
            <w:r w:rsidR="00E47F85">
              <w:rPr>
                <w:noProof/>
                <w:webHidden/>
              </w:rPr>
              <w:tab/>
            </w:r>
            <w:r w:rsidR="00E47F85">
              <w:rPr>
                <w:noProof/>
                <w:webHidden/>
              </w:rPr>
              <w:fldChar w:fldCharType="begin"/>
            </w:r>
            <w:r w:rsidR="00E47F85">
              <w:rPr>
                <w:noProof/>
                <w:webHidden/>
              </w:rPr>
              <w:instrText xml:space="preserve"> PAGEREF _Toc100676184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2ACA96CC" w14:textId="0B02FEF0" w:rsidR="00E47F85" w:rsidRDefault="00C66BC6">
          <w:pPr>
            <w:pStyle w:val="TOC2"/>
            <w:rPr>
              <w:rFonts w:asciiTheme="minorHAnsi" w:eastAsiaTheme="minorEastAsia" w:hAnsiTheme="minorHAnsi" w:cstheme="minorBidi"/>
              <w:caps w:val="0"/>
              <w:noProof/>
              <w:sz w:val="22"/>
              <w:szCs w:val="22"/>
            </w:rPr>
          </w:pPr>
          <w:hyperlink w:anchor="_Toc100676185" w:history="1">
            <w:r w:rsidR="00E47F85" w:rsidRPr="00F26B89">
              <w:rPr>
                <w:rStyle w:val="Hyperlink"/>
                <w:rFonts w:cstheme="minorHAnsi"/>
                <w:noProof/>
              </w:rPr>
              <w:t>8.5</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STATE'S RIGHT TO CHECK REFERENCES</w:t>
            </w:r>
            <w:r w:rsidR="00E47F85">
              <w:rPr>
                <w:noProof/>
                <w:webHidden/>
              </w:rPr>
              <w:tab/>
            </w:r>
            <w:r w:rsidR="00E47F85">
              <w:rPr>
                <w:noProof/>
                <w:webHidden/>
              </w:rPr>
              <w:fldChar w:fldCharType="begin"/>
            </w:r>
            <w:r w:rsidR="00E47F85">
              <w:rPr>
                <w:noProof/>
                <w:webHidden/>
              </w:rPr>
              <w:instrText xml:space="preserve"> PAGEREF _Toc100676185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3907DD49" w14:textId="0043F1EE" w:rsidR="00E47F85" w:rsidRDefault="00C66BC6">
          <w:pPr>
            <w:pStyle w:val="TOC2"/>
            <w:rPr>
              <w:rFonts w:asciiTheme="minorHAnsi" w:eastAsiaTheme="minorEastAsia" w:hAnsiTheme="minorHAnsi" w:cstheme="minorBidi"/>
              <w:caps w:val="0"/>
              <w:noProof/>
              <w:sz w:val="22"/>
              <w:szCs w:val="22"/>
            </w:rPr>
          </w:pPr>
          <w:hyperlink w:anchor="_Toc100676186" w:history="1">
            <w:r w:rsidR="00E47F85" w:rsidRPr="00F26B89">
              <w:rPr>
                <w:rStyle w:val="Hyperlink"/>
                <w:rFonts w:cstheme="minorHAnsi"/>
                <w:noProof/>
              </w:rPr>
              <w:t>8.6</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EVALUATION CRITERIA</w:t>
            </w:r>
            <w:r w:rsidR="00E47F85">
              <w:rPr>
                <w:noProof/>
                <w:webHidden/>
              </w:rPr>
              <w:tab/>
            </w:r>
            <w:r w:rsidR="00E47F85">
              <w:rPr>
                <w:noProof/>
                <w:webHidden/>
              </w:rPr>
              <w:fldChar w:fldCharType="begin"/>
            </w:r>
            <w:r w:rsidR="00E47F85">
              <w:rPr>
                <w:noProof/>
                <w:webHidden/>
              </w:rPr>
              <w:instrText xml:space="preserve"> PAGEREF _Toc100676186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7DC116CD" w14:textId="15D86FE6" w:rsidR="00E47F85" w:rsidRDefault="00C66BC6">
          <w:pPr>
            <w:pStyle w:val="TOC3"/>
            <w:rPr>
              <w:rFonts w:asciiTheme="minorHAnsi" w:eastAsiaTheme="minorEastAsia" w:hAnsiTheme="minorHAnsi" w:cstheme="minorBidi"/>
              <w:iCs w:val="0"/>
              <w:caps w:val="0"/>
              <w:noProof/>
              <w:sz w:val="22"/>
              <w:szCs w:val="22"/>
            </w:rPr>
          </w:pPr>
          <w:hyperlink w:anchor="_Toc100676187" w:history="1">
            <w:r w:rsidR="00E47F85" w:rsidRPr="00F26B89">
              <w:rPr>
                <w:rStyle w:val="Hyperlink"/>
                <w:rFonts w:cstheme="minorHAnsi"/>
                <w:noProof/>
              </w:rPr>
              <w:t>8.6.1</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TECHNICAL EVALUATION CRITERIA</w:t>
            </w:r>
            <w:r w:rsidR="00E47F85">
              <w:rPr>
                <w:noProof/>
                <w:webHidden/>
              </w:rPr>
              <w:tab/>
            </w:r>
            <w:r w:rsidR="00E47F85">
              <w:rPr>
                <w:noProof/>
                <w:webHidden/>
              </w:rPr>
              <w:fldChar w:fldCharType="begin"/>
            </w:r>
            <w:r w:rsidR="00E47F85">
              <w:rPr>
                <w:noProof/>
                <w:webHidden/>
              </w:rPr>
              <w:instrText xml:space="preserve"> PAGEREF _Toc100676187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7394BC24" w14:textId="30800248" w:rsidR="00E47F85" w:rsidRDefault="00C66BC6">
          <w:pPr>
            <w:pStyle w:val="TOC3"/>
            <w:rPr>
              <w:rFonts w:asciiTheme="minorHAnsi" w:eastAsiaTheme="minorEastAsia" w:hAnsiTheme="minorHAnsi" w:cstheme="minorBidi"/>
              <w:iCs w:val="0"/>
              <w:caps w:val="0"/>
              <w:noProof/>
              <w:sz w:val="22"/>
              <w:szCs w:val="22"/>
            </w:rPr>
          </w:pPr>
          <w:hyperlink w:anchor="_Toc100676188" w:history="1">
            <w:r w:rsidR="00E47F85" w:rsidRPr="00F26B89">
              <w:rPr>
                <w:rStyle w:val="Hyperlink"/>
                <w:rFonts w:cstheme="minorHAnsi"/>
                <w:noProof/>
              </w:rPr>
              <w:t>8.6.2</w:t>
            </w:r>
            <w:r w:rsidR="00E47F85">
              <w:rPr>
                <w:rFonts w:asciiTheme="minorHAnsi" w:eastAsiaTheme="minorEastAsia" w:hAnsiTheme="minorHAnsi" w:cstheme="minorBidi"/>
                <w:iCs w:val="0"/>
                <w:caps w:val="0"/>
                <w:noProof/>
                <w:sz w:val="22"/>
                <w:szCs w:val="22"/>
              </w:rPr>
              <w:tab/>
            </w:r>
            <w:r w:rsidR="00E47F85" w:rsidRPr="00F26B89">
              <w:rPr>
                <w:rStyle w:val="Hyperlink"/>
                <w:rFonts w:cstheme="minorHAnsi"/>
                <w:noProof/>
              </w:rPr>
              <w:t>PRICE EVALUATION</w:t>
            </w:r>
            <w:r w:rsidR="00E47F85">
              <w:rPr>
                <w:noProof/>
                <w:webHidden/>
              </w:rPr>
              <w:tab/>
            </w:r>
            <w:r w:rsidR="00E47F85">
              <w:rPr>
                <w:noProof/>
                <w:webHidden/>
              </w:rPr>
              <w:fldChar w:fldCharType="begin"/>
            </w:r>
            <w:r w:rsidR="00E47F85">
              <w:rPr>
                <w:noProof/>
                <w:webHidden/>
              </w:rPr>
              <w:instrText xml:space="preserve"> PAGEREF _Toc100676188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2C02B315" w14:textId="3EDD97AE" w:rsidR="00E47F85" w:rsidRDefault="00C66BC6">
          <w:pPr>
            <w:pStyle w:val="TOC2"/>
            <w:rPr>
              <w:rFonts w:asciiTheme="minorHAnsi" w:eastAsiaTheme="minorEastAsia" w:hAnsiTheme="minorHAnsi" w:cstheme="minorBidi"/>
              <w:caps w:val="0"/>
              <w:noProof/>
              <w:sz w:val="22"/>
              <w:szCs w:val="22"/>
            </w:rPr>
          </w:pPr>
          <w:hyperlink w:anchor="_Toc100676189" w:history="1">
            <w:r w:rsidR="00E47F85" w:rsidRPr="00F26B89">
              <w:rPr>
                <w:rStyle w:val="Hyperlink"/>
                <w:rFonts w:eastAsia="MS Mincho" w:cstheme="minorHAnsi"/>
                <w:noProof/>
              </w:rPr>
              <w:t>8.7</w:t>
            </w:r>
            <w:r w:rsidR="00E47F85">
              <w:rPr>
                <w:rFonts w:asciiTheme="minorHAnsi" w:eastAsiaTheme="minorEastAsia" w:hAnsiTheme="minorHAnsi" w:cstheme="minorBidi"/>
                <w:caps w:val="0"/>
                <w:noProof/>
                <w:sz w:val="22"/>
                <w:szCs w:val="22"/>
              </w:rPr>
              <w:tab/>
            </w:r>
            <w:r w:rsidR="00E47F85" w:rsidRPr="00F26B89">
              <w:rPr>
                <w:rStyle w:val="Hyperlink"/>
                <w:rFonts w:eastAsia="MS Mincho" w:cstheme="minorHAnsi"/>
                <w:noProof/>
              </w:rPr>
              <w:t>QUOTE DISCREPANCIES</w:t>
            </w:r>
            <w:r w:rsidR="00E47F85">
              <w:rPr>
                <w:noProof/>
                <w:webHidden/>
              </w:rPr>
              <w:tab/>
            </w:r>
            <w:r w:rsidR="00E47F85">
              <w:rPr>
                <w:noProof/>
                <w:webHidden/>
              </w:rPr>
              <w:fldChar w:fldCharType="begin"/>
            </w:r>
            <w:r w:rsidR="00E47F85">
              <w:rPr>
                <w:noProof/>
                <w:webHidden/>
              </w:rPr>
              <w:instrText xml:space="preserve"> PAGEREF _Toc100676189 \h </w:instrText>
            </w:r>
            <w:r w:rsidR="00E47F85">
              <w:rPr>
                <w:noProof/>
                <w:webHidden/>
              </w:rPr>
            </w:r>
            <w:r w:rsidR="00E47F85">
              <w:rPr>
                <w:noProof/>
                <w:webHidden/>
              </w:rPr>
              <w:fldChar w:fldCharType="separate"/>
            </w:r>
            <w:r w:rsidR="00E47F85">
              <w:rPr>
                <w:noProof/>
                <w:webHidden/>
              </w:rPr>
              <w:t>14</w:t>
            </w:r>
            <w:r w:rsidR="00E47F85">
              <w:rPr>
                <w:noProof/>
                <w:webHidden/>
              </w:rPr>
              <w:fldChar w:fldCharType="end"/>
            </w:r>
          </w:hyperlink>
        </w:p>
        <w:p w14:paraId="7E9CE5CC" w14:textId="3DC166E7" w:rsidR="00E47F85" w:rsidRDefault="00C66BC6">
          <w:pPr>
            <w:pStyle w:val="TOC2"/>
            <w:rPr>
              <w:rFonts w:asciiTheme="minorHAnsi" w:eastAsiaTheme="minorEastAsia" w:hAnsiTheme="minorHAnsi" w:cstheme="minorBidi"/>
              <w:caps w:val="0"/>
              <w:noProof/>
              <w:sz w:val="22"/>
              <w:szCs w:val="22"/>
            </w:rPr>
          </w:pPr>
          <w:hyperlink w:anchor="_Toc100676190" w:history="1">
            <w:r w:rsidR="00E47F85" w:rsidRPr="00F26B89">
              <w:rPr>
                <w:rStyle w:val="Hyperlink"/>
                <w:rFonts w:cstheme="minorHAnsi"/>
                <w:noProof/>
              </w:rPr>
              <w:t>8.8</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BEST AND FINAL OFFER (BAFO)</w:t>
            </w:r>
            <w:r w:rsidR="00E47F85">
              <w:rPr>
                <w:noProof/>
                <w:webHidden/>
              </w:rPr>
              <w:tab/>
            </w:r>
            <w:r w:rsidR="00E47F85">
              <w:rPr>
                <w:noProof/>
                <w:webHidden/>
              </w:rPr>
              <w:fldChar w:fldCharType="begin"/>
            </w:r>
            <w:r w:rsidR="00E47F85">
              <w:rPr>
                <w:noProof/>
                <w:webHidden/>
              </w:rPr>
              <w:instrText xml:space="preserve"> PAGEREF _Toc100676190 \h </w:instrText>
            </w:r>
            <w:r w:rsidR="00E47F85">
              <w:rPr>
                <w:noProof/>
                <w:webHidden/>
              </w:rPr>
            </w:r>
            <w:r w:rsidR="00E47F85">
              <w:rPr>
                <w:noProof/>
                <w:webHidden/>
              </w:rPr>
              <w:fldChar w:fldCharType="separate"/>
            </w:r>
            <w:r w:rsidR="00E47F85">
              <w:rPr>
                <w:noProof/>
                <w:webHidden/>
              </w:rPr>
              <w:t>15</w:t>
            </w:r>
            <w:r w:rsidR="00E47F85">
              <w:rPr>
                <w:noProof/>
                <w:webHidden/>
              </w:rPr>
              <w:fldChar w:fldCharType="end"/>
            </w:r>
          </w:hyperlink>
        </w:p>
        <w:p w14:paraId="6428B3A6" w14:textId="1AD89765" w:rsidR="00E47F85" w:rsidRDefault="00C66BC6">
          <w:pPr>
            <w:pStyle w:val="TOC2"/>
            <w:rPr>
              <w:rFonts w:asciiTheme="minorHAnsi" w:eastAsiaTheme="minorEastAsia" w:hAnsiTheme="minorHAnsi" w:cstheme="minorBidi"/>
              <w:caps w:val="0"/>
              <w:noProof/>
              <w:sz w:val="22"/>
              <w:szCs w:val="22"/>
            </w:rPr>
          </w:pPr>
          <w:hyperlink w:anchor="_Toc100676191" w:history="1">
            <w:r w:rsidR="00E47F85" w:rsidRPr="00F26B89">
              <w:rPr>
                <w:rStyle w:val="Hyperlink"/>
                <w:rFonts w:cstheme="minorHAnsi"/>
                <w:noProof/>
              </w:rPr>
              <w:t>8.9</w:t>
            </w:r>
            <w:r w:rsidR="00E47F85">
              <w:rPr>
                <w:rFonts w:asciiTheme="minorHAnsi" w:eastAsiaTheme="minorEastAsia" w:hAnsiTheme="minorHAnsi" w:cstheme="minorBidi"/>
                <w:caps w:val="0"/>
                <w:noProof/>
                <w:sz w:val="22"/>
                <w:szCs w:val="22"/>
              </w:rPr>
              <w:tab/>
            </w:r>
            <w:r w:rsidR="00E47F85" w:rsidRPr="00F26B89">
              <w:rPr>
                <w:rStyle w:val="Hyperlink"/>
                <w:rFonts w:cstheme="minorHAnsi"/>
                <w:noProof/>
              </w:rPr>
              <w:t>POOR PERFORMANCE</w:t>
            </w:r>
            <w:r w:rsidR="00E47F85">
              <w:rPr>
                <w:noProof/>
                <w:webHidden/>
              </w:rPr>
              <w:tab/>
            </w:r>
            <w:r w:rsidR="00E47F85">
              <w:rPr>
                <w:noProof/>
                <w:webHidden/>
              </w:rPr>
              <w:fldChar w:fldCharType="begin"/>
            </w:r>
            <w:r w:rsidR="00E47F85">
              <w:rPr>
                <w:noProof/>
                <w:webHidden/>
              </w:rPr>
              <w:instrText xml:space="preserve"> PAGEREF _Toc100676191 \h </w:instrText>
            </w:r>
            <w:r w:rsidR="00E47F85">
              <w:rPr>
                <w:noProof/>
                <w:webHidden/>
              </w:rPr>
            </w:r>
            <w:r w:rsidR="00E47F85">
              <w:rPr>
                <w:noProof/>
                <w:webHidden/>
              </w:rPr>
              <w:fldChar w:fldCharType="separate"/>
            </w:r>
            <w:r w:rsidR="00E47F85">
              <w:rPr>
                <w:noProof/>
                <w:webHidden/>
              </w:rPr>
              <w:t>15</w:t>
            </w:r>
            <w:r w:rsidR="00E47F85">
              <w:rPr>
                <w:noProof/>
                <w:webHidden/>
              </w:rPr>
              <w:fldChar w:fldCharType="end"/>
            </w:r>
          </w:hyperlink>
        </w:p>
        <w:p w14:paraId="0880E0EB" w14:textId="44543FB0" w:rsidR="00E47F85" w:rsidRDefault="00C66BC6">
          <w:pPr>
            <w:pStyle w:val="TOC2"/>
            <w:rPr>
              <w:rFonts w:asciiTheme="minorHAnsi" w:eastAsiaTheme="minorEastAsia" w:hAnsiTheme="minorHAnsi" w:cstheme="minorBidi"/>
              <w:caps w:val="0"/>
              <w:noProof/>
              <w:sz w:val="22"/>
              <w:szCs w:val="22"/>
            </w:rPr>
          </w:pPr>
          <w:hyperlink w:anchor="_Toc100676192" w:history="1">
            <w:r w:rsidR="00E47F85" w:rsidRPr="00F26B89">
              <w:rPr>
                <w:rStyle w:val="Hyperlink"/>
                <w:rFonts w:eastAsia="MS Mincho" w:cstheme="minorHAnsi"/>
                <w:noProof/>
              </w:rPr>
              <w:t>8.10</w:t>
            </w:r>
            <w:r w:rsidR="00E47F85">
              <w:rPr>
                <w:rFonts w:asciiTheme="minorHAnsi" w:eastAsiaTheme="minorEastAsia" w:hAnsiTheme="minorHAnsi" w:cstheme="minorBidi"/>
                <w:caps w:val="0"/>
                <w:noProof/>
                <w:sz w:val="22"/>
                <w:szCs w:val="22"/>
              </w:rPr>
              <w:tab/>
            </w:r>
            <w:r w:rsidR="00E47F85" w:rsidRPr="00F26B89">
              <w:rPr>
                <w:rStyle w:val="Hyperlink"/>
                <w:rFonts w:eastAsia="MS Mincho" w:cstheme="minorHAnsi"/>
                <w:noProof/>
              </w:rPr>
              <w:t>RECOMMENDATION FOR AWARD</w:t>
            </w:r>
            <w:r w:rsidR="00E47F85">
              <w:rPr>
                <w:noProof/>
                <w:webHidden/>
              </w:rPr>
              <w:tab/>
            </w:r>
            <w:r w:rsidR="00E47F85">
              <w:rPr>
                <w:noProof/>
                <w:webHidden/>
              </w:rPr>
              <w:fldChar w:fldCharType="begin"/>
            </w:r>
            <w:r w:rsidR="00E47F85">
              <w:rPr>
                <w:noProof/>
                <w:webHidden/>
              </w:rPr>
              <w:instrText xml:space="preserve"> PAGEREF _Toc100676192 \h </w:instrText>
            </w:r>
            <w:r w:rsidR="00E47F85">
              <w:rPr>
                <w:noProof/>
                <w:webHidden/>
              </w:rPr>
            </w:r>
            <w:r w:rsidR="00E47F85">
              <w:rPr>
                <w:noProof/>
                <w:webHidden/>
              </w:rPr>
              <w:fldChar w:fldCharType="separate"/>
            </w:r>
            <w:r w:rsidR="00E47F85">
              <w:rPr>
                <w:noProof/>
                <w:webHidden/>
              </w:rPr>
              <w:t>15</w:t>
            </w:r>
            <w:r w:rsidR="00E47F85">
              <w:rPr>
                <w:noProof/>
                <w:webHidden/>
              </w:rPr>
              <w:fldChar w:fldCharType="end"/>
            </w:r>
          </w:hyperlink>
        </w:p>
        <w:p w14:paraId="53414347" w14:textId="7652CA5E" w:rsidR="00E47F85" w:rsidRDefault="00C66BC6">
          <w:pPr>
            <w:pStyle w:val="TOC2"/>
            <w:rPr>
              <w:rFonts w:asciiTheme="minorHAnsi" w:eastAsiaTheme="minorEastAsia" w:hAnsiTheme="minorHAnsi" w:cstheme="minorBidi"/>
              <w:caps w:val="0"/>
              <w:noProof/>
              <w:sz w:val="22"/>
              <w:szCs w:val="22"/>
            </w:rPr>
          </w:pPr>
          <w:hyperlink w:anchor="_Toc100676193" w:history="1">
            <w:r w:rsidR="00E47F85" w:rsidRPr="00F26B89">
              <w:rPr>
                <w:rStyle w:val="Hyperlink"/>
                <w:rFonts w:eastAsia="MS Mincho" w:cstheme="minorHAnsi"/>
                <w:noProof/>
              </w:rPr>
              <w:t>8.11</w:t>
            </w:r>
            <w:r w:rsidR="00E47F85">
              <w:rPr>
                <w:rFonts w:asciiTheme="minorHAnsi" w:eastAsiaTheme="minorEastAsia" w:hAnsiTheme="minorHAnsi" w:cstheme="minorBidi"/>
                <w:caps w:val="0"/>
                <w:noProof/>
                <w:sz w:val="22"/>
                <w:szCs w:val="22"/>
              </w:rPr>
              <w:tab/>
            </w:r>
            <w:r w:rsidR="00E47F85" w:rsidRPr="00F26B89">
              <w:rPr>
                <w:rStyle w:val="Hyperlink"/>
                <w:rFonts w:eastAsia="MS Mincho" w:cstheme="minorHAnsi"/>
                <w:noProof/>
              </w:rPr>
              <w:t>CONTRACT AWARD</w:t>
            </w:r>
            <w:r w:rsidR="00E47F85">
              <w:rPr>
                <w:noProof/>
                <w:webHidden/>
              </w:rPr>
              <w:tab/>
            </w:r>
            <w:r w:rsidR="00E47F85">
              <w:rPr>
                <w:noProof/>
                <w:webHidden/>
              </w:rPr>
              <w:fldChar w:fldCharType="begin"/>
            </w:r>
            <w:r w:rsidR="00E47F85">
              <w:rPr>
                <w:noProof/>
                <w:webHidden/>
              </w:rPr>
              <w:instrText xml:space="preserve"> PAGEREF _Toc100676193 \h </w:instrText>
            </w:r>
            <w:r w:rsidR="00E47F85">
              <w:rPr>
                <w:noProof/>
                <w:webHidden/>
              </w:rPr>
            </w:r>
            <w:r w:rsidR="00E47F85">
              <w:rPr>
                <w:noProof/>
                <w:webHidden/>
              </w:rPr>
              <w:fldChar w:fldCharType="separate"/>
            </w:r>
            <w:r w:rsidR="00E47F85">
              <w:rPr>
                <w:noProof/>
                <w:webHidden/>
              </w:rPr>
              <w:t>15</w:t>
            </w:r>
            <w:r w:rsidR="00E47F85">
              <w:rPr>
                <w:noProof/>
                <w:webHidden/>
              </w:rPr>
              <w:fldChar w:fldCharType="end"/>
            </w:r>
          </w:hyperlink>
        </w:p>
        <w:p w14:paraId="09BEE592" w14:textId="05287979" w:rsidR="00E47F85" w:rsidRDefault="00C66BC6">
          <w:pPr>
            <w:pStyle w:val="TOC1"/>
            <w:tabs>
              <w:tab w:val="left" w:pos="475"/>
            </w:tabs>
            <w:rPr>
              <w:rFonts w:asciiTheme="minorHAnsi" w:eastAsiaTheme="minorEastAsia" w:hAnsiTheme="minorHAnsi" w:cstheme="minorBidi"/>
              <w:b w:val="0"/>
              <w:bCs w:val="0"/>
              <w:caps w:val="0"/>
              <w:noProof/>
              <w:sz w:val="22"/>
              <w:szCs w:val="22"/>
            </w:rPr>
          </w:pPr>
          <w:hyperlink w:anchor="_Toc100676194" w:history="1">
            <w:r w:rsidR="00E47F85" w:rsidRPr="00F26B89">
              <w:rPr>
                <w:rStyle w:val="Hyperlink"/>
                <w:noProof/>
              </w:rPr>
              <w:t>9</w:t>
            </w:r>
            <w:r w:rsidR="00E47F85">
              <w:rPr>
                <w:rFonts w:asciiTheme="minorHAnsi" w:eastAsiaTheme="minorEastAsia" w:hAnsiTheme="minorHAnsi" w:cstheme="minorBidi"/>
                <w:b w:val="0"/>
                <w:bCs w:val="0"/>
                <w:caps w:val="0"/>
                <w:noProof/>
                <w:sz w:val="22"/>
                <w:szCs w:val="22"/>
              </w:rPr>
              <w:tab/>
            </w:r>
            <w:r w:rsidR="00E47F85" w:rsidRPr="00F26B89">
              <w:rPr>
                <w:rStyle w:val="Hyperlink"/>
                <w:noProof/>
              </w:rPr>
              <w:t>GLOSSARY</w:t>
            </w:r>
            <w:r w:rsidR="00E47F85">
              <w:rPr>
                <w:noProof/>
                <w:webHidden/>
              </w:rPr>
              <w:tab/>
            </w:r>
            <w:r w:rsidR="00E47F85">
              <w:rPr>
                <w:noProof/>
                <w:webHidden/>
              </w:rPr>
              <w:fldChar w:fldCharType="begin"/>
            </w:r>
            <w:r w:rsidR="00E47F85">
              <w:rPr>
                <w:noProof/>
                <w:webHidden/>
              </w:rPr>
              <w:instrText xml:space="preserve"> PAGEREF _Toc100676194 \h </w:instrText>
            </w:r>
            <w:r w:rsidR="00E47F85">
              <w:rPr>
                <w:noProof/>
                <w:webHidden/>
              </w:rPr>
            </w:r>
            <w:r w:rsidR="00E47F85">
              <w:rPr>
                <w:noProof/>
                <w:webHidden/>
              </w:rPr>
              <w:fldChar w:fldCharType="separate"/>
            </w:r>
            <w:r w:rsidR="00E47F85">
              <w:rPr>
                <w:noProof/>
                <w:webHidden/>
              </w:rPr>
              <w:t>16</w:t>
            </w:r>
            <w:r w:rsidR="00E47F85">
              <w:rPr>
                <w:noProof/>
                <w:webHidden/>
              </w:rPr>
              <w:fldChar w:fldCharType="end"/>
            </w:r>
          </w:hyperlink>
        </w:p>
        <w:p w14:paraId="2D95854B" w14:textId="30205902" w:rsidR="00AB1FE3" w:rsidRDefault="00EA5ED8" w:rsidP="0084189F">
          <w:pPr>
            <w:spacing w:after="0" w:line="240" w:lineRule="auto"/>
            <w:rPr>
              <w:b/>
              <w:bCs/>
              <w:noProof/>
              <w:sz w:val="20"/>
              <w:szCs w:val="20"/>
            </w:rPr>
          </w:pPr>
          <w:r w:rsidRPr="0084189F">
            <w:rPr>
              <w:b/>
              <w:bCs/>
              <w:noProof/>
              <w:sz w:val="20"/>
              <w:szCs w:val="20"/>
            </w:rPr>
            <w:fldChar w:fldCharType="end"/>
          </w:r>
        </w:p>
        <w:p w14:paraId="79D452D9" w14:textId="77777777" w:rsidR="00AB1FE3" w:rsidRDefault="00AB1FE3" w:rsidP="0084189F">
          <w:pPr>
            <w:spacing w:after="0" w:line="240" w:lineRule="auto"/>
            <w:rPr>
              <w:b/>
              <w:bCs/>
              <w:noProof/>
              <w:sz w:val="20"/>
              <w:szCs w:val="20"/>
            </w:rPr>
          </w:pPr>
        </w:p>
        <w:p w14:paraId="7AF279E8" w14:textId="41411BCD" w:rsidR="007802AA" w:rsidRDefault="000F171C" w:rsidP="0084189F">
          <w:pPr>
            <w:spacing w:after="0" w:line="240" w:lineRule="auto"/>
            <w:rPr>
              <w:sz w:val="20"/>
              <w:szCs w:val="20"/>
            </w:rPr>
          </w:pPr>
          <w:r w:rsidRPr="0084189F">
            <w:rPr>
              <w:sz w:val="20"/>
              <w:szCs w:val="20"/>
            </w:rPr>
            <w:t>ATTACHMENT 1 – State of New Jersey Standard Terms and Conditions (</w:t>
          </w:r>
          <w:r w:rsidR="009B43F4">
            <w:rPr>
              <w:sz w:val="20"/>
              <w:szCs w:val="20"/>
            </w:rPr>
            <w:t>12/13/2021</w:t>
          </w:r>
          <w:r w:rsidR="00D83C11">
            <w:rPr>
              <w:sz w:val="20"/>
              <w:szCs w:val="20"/>
            </w:rPr>
            <w:t>)</w:t>
          </w:r>
        </w:p>
        <w:p w14:paraId="3EDC6373" w14:textId="7A20A77B" w:rsidR="007802AA" w:rsidRDefault="007802AA" w:rsidP="0084189F">
          <w:pPr>
            <w:spacing w:after="0" w:line="240" w:lineRule="auto"/>
            <w:rPr>
              <w:sz w:val="20"/>
              <w:szCs w:val="20"/>
            </w:rPr>
          </w:pPr>
          <w:r>
            <w:rPr>
              <w:sz w:val="20"/>
              <w:szCs w:val="20"/>
            </w:rPr>
            <w:t>ATTACHMENT 2 –</w:t>
          </w:r>
          <w:r w:rsidR="00C65095">
            <w:rPr>
              <w:sz w:val="20"/>
              <w:szCs w:val="20"/>
            </w:rPr>
            <w:t xml:space="preserve"> State Price Sheet</w:t>
          </w:r>
        </w:p>
        <w:p w14:paraId="3DD4E19D" w14:textId="61B3C6E6" w:rsidR="007802AA" w:rsidRDefault="007802AA" w:rsidP="0084189F">
          <w:pPr>
            <w:spacing w:after="0" w:line="240" w:lineRule="auto"/>
            <w:rPr>
              <w:sz w:val="20"/>
              <w:szCs w:val="20"/>
            </w:rPr>
          </w:pPr>
          <w:r>
            <w:rPr>
              <w:sz w:val="20"/>
              <w:szCs w:val="20"/>
            </w:rPr>
            <w:t>ATTACHMENT 3 –</w:t>
          </w:r>
          <w:r w:rsidR="00C65095">
            <w:rPr>
              <w:sz w:val="20"/>
              <w:szCs w:val="20"/>
            </w:rPr>
            <w:t xml:space="preserve"> P.L. 2022, c. 3 (S1889)</w:t>
          </w:r>
        </w:p>
        <w:p w14:paraId="49453FDA" w14:textId="77777777" w:rsidR="00DA009D" w:rsidRDefault="007802AA" w:rsidP="0084189F">
          <w:pPr>
            <w:spacing w:after="0" w:line="240" w:lineRule="auto"/>
            <w:rPr>
              <w:sz w:val="20"/>
              <w:szCs w:val="20"/>
            </w:rPr>
          </w:pPr>
          <w:r>
            <w:rPr>
              <w:sz w:val="20"/>
              <w:szCs w:val="20"/>
            </w:rPr>
            <w:t xml:space="preserve">ATTACHMENT 4 – </w:t>
          </w:r>
          <w:r w:rsidR="00C65095">
            <w:rPr>
              <w:sz w:val="20"/>
              <w:szCs w:val="20"/>
            </w:rPr>
            <w:t>P.L. 2012, c. 25 / N.J.S.A. 52:32-55 et seq.</w:t>
          </w:r>
        </w:p>
        <w:p w14:paraId="51961A56" w14:textId="16C523C0" w:rsidR="00EA5ED8" w:rsidRPr="0084189F" w:rsidRDefault="00DA009D" w:rsidP="0084189F">
          <w:pPr>
            <w:spacing w:after="0" w:line="240" w:lineRule="auto"/>
            <w:rPr>
              <w:sz w:val="20"/>
              <w:szCs w:val="20"/>
            </w:rPr>
          </w:pPr>
          <w:r>
            <w:rPr>
              <w:sz w:val="20"/>
              <w:szCs w:val="20"/>
            </w:rPr>
            <w:t>ATTACHMENT 5 – FORMS PACKET</w:t>
          </w:r>
        </w:p>
      </w:sdtContent>
    </w:sdt>
    <w:p w14:paraId="067D3F92" w14:textId="77777777" w:rsidR="0084189F" w:rsidRDefault="0084189F" w:rsidP="0084189F">
      <w:pPr>
        <w:spacing w:after="0" w:line="240" w:lineRule="auto"/>
        <w:rPr>
          <w:sz w:val="20"/>
          <w:szCs w:val="20"/>
        </w:rPr>
      </w:pPr>
    </w:p>
    <w:p w14:paraId="0DFC6DDA" w14:textId="77777777" w:rsidR="0084189F" w:rsidRDefault="0084189F" w:rsidP="0084189F">
      <w:pPr>
        <w:spacing w:after="0" w:line="240" w:lineRule="auto"/>
        <w:rPr>
          <w:sz w:val="20"/>
          <w:szCs w:val="20"/>
        </w:rPr>
        <w:sectPr w:rsidR="0084189F" w:rsidSect="00A4019A">
          <w:headerReference w:type="even" r:id="rId14"/>
          <w:headerReference w:type="default" r:id="rId15"/>
          <w:footerReference w:type="default" r:id="rId16"/>
          <w:headerReference w:type="first" r:id="rId17"/>
          <w:pgSz w:w="12240" w:h="15840" w:code="1"/>
          <w:pgMar w:top="720" w:right="720" w:bottom="720" w:left="720" w:header="432" w:footer="432" w:gutter="0"/>
          <w:pgNumType w:fmt="lowerRoman" w:start="1"/>
          <w:cols w:space="720"/>
          <w:docGrid w:linePitch="360"/>
        </w:sectPr>
      </w:pPr>
    </w:p>
    <w:p w14:paraId="280F054F" w14:textId="77777777" w:rsidR="007C2018" w:rsidRPr="0084189F" w:rsidRDefault="007C2018" w:rsidP="0084189F">
      <w:pPr>
        <w:pStyle w:val="Heading1"/>
        <w:rPr>
          <w:sz w:val="20"/>
          <w:szCs w:val="20"/>
        </w:rPr>
      </w:pPr>
      <w:bookmarkStart w:id="2" w:name="_Toc100676138"/>
      <w:r w:rsidRPr="0084189F">
        <w:rPr>
          <w:sz w:val="20"/>
          <w:szCs w:val="20"/>
        </w:rPr>
        <w:lastRenderedPageBreak/>
        <w:t xml:space="preserve">INTRODUCTION AND SUMMARY OF THE </w:t>
      </w:r>
      <w:r w:rsidR="00B45443">
        <w:rPr>
          <w:sz w:val="20"/>
          <w:szCs w:val="20"/>
        </w:rPr>
        <w:t>R</w:t>
      </w:r>
      <w:r w:rsidR="00012AA0">
        <w:rPr>
          <w:sz w:val="20"/>
          <w:szCs w:val="20"/>
        </w:rPr>
        <w:t xml:space="preserve">EQUEST </w:t>
      </w:r>
      <w:r w:rsidR="00B45443">
        <w:rPr>
          <w:sz w:val="20"/>
          <w:szCs w:val="20"/>
        </w:rPr>
        <w:t>F</w:t>
      </w:r>
      <w:r w:rsidR="00012AA0">
        <w:rPr>
          <w:sz w:val="20"/>
          <w:szCs w:val="20"/>
        </w:rPr>
        <w:t xml:space="preserve">OR </w:t>
      </w:r>
      <w:r w:rsidR="00B45443">
        <w:rPr>
          <w:sz w:val="20"/>
          <w:szCs w:val="20"/>
        </w:rPr>
        <w:t>Q</w:t>
      </w:r>
      <w:r w:rsidR="00012AA0">
        <w:rPr>
          <w:sz w:val="20"/>
          <w:szCs w:val="20"/>
        </w:rPr>
        <w:t>UOT</w:t>
      </w:r>
      <w:r w:rsidR="008D5780">
        <w:rPr>
          <w:sz w:val="20"/>
          <w:szCs w:val="20"/>
        </w:rPr>
        <w:t>ES</w:t>
      </w:r>
      <w:bookmarkEnd w:id="2"/>
    </w:p>
    <w:p w14:paraId="634B7B9E" w14:textId="77777777" w:rsidR="00B45443" w:rsidRPr="00B45443" w:rsidRDefault="00F925FD" w:rsidP="00B45443">
      <w:pPr>
        <w:spacing w:after="0" w:line="240" w:lineRule="auto"/>
        <w:jc w:val="both"/>
        <w:rPr>
          <w:sz w:val="20"/>
          <w:szCs w:val="20"/>
        </w:rPr>
      </w:pPr>
      <w:r w:rsidRPr="00B45443">
        <w:rPr>
          <w:sz w:val="20"/>
          <w:szCs w:val="20"/>
        </w:rPr>
        <w:t xml:space="preserve">This </w:t>
      </w:r>
      <w:r w:rsidR="00B45443" w:rsidRPr="00B45443">
        <w:rPr>
          <w:sz w:val="20"/>
          <w:szCs w:val="20"/>
        </w:rPr>
        <w:t>Request for Quot</w:t>
      </w:r>
      <w:r w:rsidR="008D5780">
        <w:rPr>
          <w:sz w:val="20"/>
          <w:szCs w:val="20"/>
        </w:rPr>
        <w:t>es</w:t>
      </w:r>
      <w:r w:rsidR="00B45443" w:rsidRPr="00B45443">
        <w:rPr>
          <w:sz w:val="20"/>
          <w:szCs w:val="20"/>
        </w:rPr>
        <w:t xml:space="preserve"> (RFQ) is issued by </w:t>
      </w:r>
      <w:r w:rsidR="00DD35F5">
        <w:rPr>
          <w:sz w:val="20"/>
          <w:szCs w:val="20"/>
        </w:rPr>
        <w:t>the Department of the Treasury, Division of Administration</w:t>
      </w:r>
      <w:r w:rsidR="0029242F">
        <w:rPr>
          <w:sz w:val="20"/>
          <w:szCs w:val="20"/>
        </w:rPr>
        <w:t xml:space="preserve"> </w:t>
      </w:r>
      <w:r w:rsidR="0029242F" w:rsidRPr="002B3043">
        <w:rPr>
          <w:sz w:val="20"/>
          <w:szCs w:val="20"/>
        </w:rPr>
        <w:t>(</w:t>
      </w:r>
      <w:r w:rsidR="002B3043">
        <w:rPr>
          <w:rFonts w:eastAsia="MS Mincho"/>
          <w:sz w:val="20"/>
          <w:szCs w:val="20"/>
        </w:rPr>
        <w:t>Treasury</w:t>
      </w:r>
      <w:r w:rsidR="0029242F">
        <w:rPr>
          <w:rFonts w:eastAsia="MS Mincho"/>
          <w:sz w:val="20"/>
          <w:szCs w:val="20"/>
        </w:rPr>
        <w:t>)</w:t>
      </w:r>
      <w:r w:rsidRPr="00B45443">
        <w:rPr>
          <w:sz w:val="20"/>
          <w:szCs w:val="20"/>
        </w:rPr>
        <w:t xml:space="preserve">. </w:t>
      </w:r>
      <w:r w:rsidR="00B45443" w:rsidRPr="00B45443">
        <w:rPr>
          <w:sz w:val="20"/>
          <w:szCs w:val="20"/>
        </w:rPr>
        <w:t xml:space="preserve">  </w:t>
      </w:r>
    </w:p>
    <w:p w14:paraId="61D24705" w14:textId="77777777" w:rsidR="00C67B7F" w:rsidRPr="0084189F" w:rsidRDefault="00C67B7F" w:rsidP="0084189F">
      <w:pPr>
        <w:spacing w:after="0" w:line="240" w:lineRule="auto"/>
        <w:rPr>
          <w:sz w:val="20"/>
          <w:szCs w:val="20"/>
        </w:rPr>
      </w:pPr>
    </w:p>
    <w:p w14:paraId="5AFB76DD" w14:textId="77777777" w:rsidR="00E8054C" w:rsidRPr="0084189F" w:rsidRDefault="00E8054C" w:rsidP="00E06DF7">
      <w:pPr>
        <w:pStyle w:val="Heading2"/>
      </w:pPr>
      <w:bookmarkStart w:id="3" w:name="_Toc400531467"/>
      <w:bookmarkStart w:id="4" w:name="_Toc428533937"/>
      <w:bookmarkStart w:id="5" w:name="_Toc32310614"/>
      <w:bookmarkStart w:id="6" w:name="_Toc100676139"/>
      <w:r w:rsidRPr="0084189F">
        <w:t>PURPOSE</w:t>
      </w:r>
      <w:r w:rsidR="00012AA0">
        <w:t>,</w:t>
      </w:r>
      <w:r w:rsidRPr="0084189F">
        <w:t xml:space="preserve"> INTENT</w:t>
      </w:r>
      <w:bookmarkEnd w:id="3"/>
      <w:bookmarkEnd w:id="4"/>
      <w:bookmarkEnd w:id="5"/>
      <w:r w:rsidR="00DB5AF3">
        <w:t>,</w:t>
      </w:r>
      <w:r w:rsidR="00012AA0">
        <w:t xml:space="preserve"> AND BACKGROUND</w:t>
      </w:r>
      <w:bookmarkEnd w:id="6"/>
    </w:p>
    <w:p w14:paraId="7C0BD346" w14:textId="77777777" w:rsidR="00012AA0" w:rsidRPr="00D44A13" w:rsidRDefault="00E8054C" w:rsidP="00947028">
      <w:pPr>
        <w:spacing w:after="0" w:line="240" w:lineRule="auto"/>
        <w:jc w:val="both"/>
        <w:rPr>
          <w:rFonts w:cstheme="minorHAnsi"/>
          <w:sz w:val="20"/>
          <w:szCs w:val="20"/>
        </w:rPr>
      </w:pPr>
      <w:r w:rsidRPr="00D44A13">
        <w:rPr>
          <w:rFonts w:cstheme="minorHAnsi"/>
          <w:sz w:val="20"/>
          <w:szCs w:val="20"/>
        </w:rPr>
        <w:t xml:space="preserve">The purpose of this </w:t>
      </w:r>
      <w:r w:rsidR="00B45443" w:rsidRPr="00D44A13">
        <w:rPr>
          <w:rFonts w:cstheme="minorHAnsi"/>
          <w:sz w:val="20"/>
          <w:szCs w:val="20"/>
        </w:rPr>
        <w:t>RFQ</w:t>
      </w:r>
      <w:r w:rsidRPr="00D44A13">
        <w:rPr>
          <w:rFonts w:cstheme="minorHAnsi"/>
          <w:sz w:val="20"/>
          <w:szCs w:val="20"/>
        </w:rPr>
        <w:t xml:space="preserve"> is to solicit Quotes for</w:t>
      </w:r>
      <w:r w:rsidR="00947028">
        <w:rPr>
          <w:rFonts w:cstheme="minorHAnsi"/>
          <w:sz w:val="20"/>
          <w:szCs w:val="20"/>
        </w:rPr>
        <w:t xml:space="preserve"> </w:t>
      </w:r>
      <w:r w:rsidR="00DD35F5">
        <w:rPr>
          <w:rFonts w:cstheme="minorHAnsi"/>
          <w:sz w:val="20"/>
          <w:szCs w:val="20"/>
        </w:rPr>
        <w:t xml:space="preserve">research services related to the Department’s compliance with P.L. 2022, </w:t>
      </w:r>
      <w:r w:rsidR="00947028">
        <w:rPr>
          <w:rFonts w:cstheme="minorHAnsi"/>
          <w:sz w:val="20"/>
          <w:szCs w:val="20"/>
        </w:rPr>
        <w:t>c. 3,</w:t>
      </w:r>
      <w:r w:rsidR="004B552F">
        <w:rPr>
          <w:rFonts w:cstheme="minorHAnsi"/>
          <w:sz w:val="20"/>
          <w:szCs w:val="20"/>
        </w:rPr>
        <w:t xml:space="preserve"> which prohibits a State agency from entering into or renewing a contract with a </w:t>
      </w:r>
      <w:r w:rsidR="0071504B">
        <w:rPr>
          <w:rFonts w:cstheme="minorHAnsi"/>
          <w:sz w:val="20"/>
          <w:szCs w:val="20"/>
        </w:rPr>
        <w:t>person or entity</w:t>
      </w:r>
      <w:r w:rsidR="00947028">
        <w:rPr>
          <w:rFonts w:cstheme="minorHAnsi"/>
          <w:sz w:val="20"/>
          <w:szCs w:val="20"/>
        </w:rPr>
        <w:t xml:space="preserve"> </w:t>
      </w:r>
      <w:r w:rsidR="004B552F">
        <w:rPr>
          <w:rFonts w:cstheme="minorHAnsi"/>
          <w:sz w:val="20"/>
          <w:szCs w:val="20"/>
        </w:rPr>
        <w:t xml:space="preserve">engaged in prohibited </w:t>
      </w:r>
      <w:r w:rsidR="00947028">
        <w:rPr>
          <w:rFonts w:cstheme="minorHAnsi"/>
          <w:sz w:val="20"/>
          <w:szCs w:val="20"/>
        </w:rPr>
        <w:t xml:space="preserve">activities in Russian </w:t>
      </w:r>
      <w:r w:rsidR="004B552F">
        <w:rPr>
          <w:rFonts w:cstheme="minorHAnsi"/>
          <w:sz w:val="20"/>
          <w:szCs w:val="20"/>
        </w:rPr>
        <w:t xml:space="preserve">or </w:t>
      </w:r>
      <w:r w:rsidR="00947028">
        <w:rPr>
          <w:rFonts w:cstheme="minorHAnsi"/>
          <w:sz w:val="20"/>
          <w:szCs w:val="20"/>
        </w:rPr>
        <w:t xml:space="preserve">Belarus, and </w:t>
      </w:r>
      <w:r w:rsidR="004B552F">
        <w:rPr>
          <w:rFonts w:cstheme="minorHAnsi"/>
          <w:sz w:val="20"/>
          <w:szCs w:val="20"/>
        </w:rPr>
        <w:t>N.J.S.A. 52:32-55 et seq.</w:t>
      </w:r>
      <w:r w:rsidR="0050588B">
        <w:rPr>
          <w:rFonts w:cstheme="minorHAnsi"/>
          <w:sz w:val="20"/>
          <w:szCs w:val="20"/>
        </w:rPr>
        <w:t>,</w:t>
      </w:r>
      <w:r w:rsidR="004B552F">
        <w:rPr>
          <w:rFonts w:cstheme="minorHAnsi"/>
          <w:sz w:val="20"/>
          <w:szCs w:val="20"/>
        </w:rPr>
        <w:t xml:space="preserve"> which prohibits a State agency from entering into or renewing a contract with a </w:t>
      </w:r>
      <w:r w:rsidR="0071504B">
        <w:rPr>
          <w:rFonts w:cstheme="minorHAnsi"/>
          <w:sz w:val="20"/>
          <w:szCs w:val="20"/>
        </w:rPr>
        <w:t xml:space="preserve">person or entity that is engaged in </w:t>
      </w:r>
      <w:r w:rsidR="00947028">
        <w:rPr>
          <w:rFonts w:cstheme="minorHAnsi"/>
          <w:sz w:val="20"/>
          <w:szCs w:val="20"/>
        </w:rPr>
        <w:t xml:space="preserve">investment activities in Iran. </w:t>
      </w:r>
      <w:r w:rsidR="00DD35F5">
        <w:rPr>
          <w:rFonts w:cstheme="minorHAnsi"/>
          <w:sz w:val="20"/>
          <w:szCs w:val="20"/>
        </w:rPr>
        <w:t xml:space="preserve"> </w:t>
      </w:r>
    </w:p>
    <w:p w14:paraId="6CB52035" w14:textId="77777777" w:rsidR="00E8054C" w:rsidRPr="0084189F" w:rsidRDefault="00E8054C" w:rsidP="009B43F4">
      <w:pPr>
        <w:spacing w:after="0" w:line="240" w:lineRule="auto"/>
        <w:rPr>
          <w:sz w:val="20"/>
          <w:szCs w:val="20"/>
        </w:rPr>
      </w:pPr>
    </w:p>
    <w:p w14:paraId="7BA19426" w14:textId="77777777" w:rsidR="00E8054C" w:rsidRPr="00845F34" w:rsidRDefault="0094354B" w:rsidP="00845F34">
      <w:pPr>
        <w:spacing w:after="0" w:line="240" w:lineRule="auto"/>
        <w:jc w:val="both"/>
        <w:rPr>
          <w:sz w:val="20"/>
          <w:szCs w:val="20"/>
        </w:rPr>
      </w:pPr>
      <w:r w:rsidRPr="0084189F">
        <w:rPr>
          <w:sz w:val="20"/>
          <w:szCs w:val="20"/>
        </w:rPr>
        <w:t xml:space="preserve">It is the </w:t>
      </w:r>
      <w:r w:rsidR="00E8054C" w:rsidRPr="0084189F">
        <w:rPr>
          <w:sz w:val="20"/>
          <w:szCs w:val="20"/>
        </w:rPr>
        <w:t xml:space="preserve">intent of </w:t>
      </w:r>
      <w:r w:rsidRPr="0084189F">
        <w:rPr>
          <w:sz w:val="20"/>
          <w:szCs w:val="20"/>
        </w:rPr>
        <w:t>the</w:t>
      </w:r>
      <w:r w:rsidR="00E8054C" w:rsidRPr="0084189F">
        <w:rPr>
          <w:sz w:val="20"/>
          <w:szCs w:val="20"/>
        </w:rPr>
        <w:t xml:space="preserve"> </w:t>
      </w:r>
      <w:r w:rsidR="00845F34">
        <w:rPr>
          <w:sz w:val="20"/>
          <w:szCs w:val="20"/>
        </w:rPr>
        <w:t>State</w:t>
      </w:r>
      <w:r w:rsidR="00845F34" w:rsidRPr="0084189F">
        <w:rPr>
          <w:sz w:val="20"/>
          <w:szCs w:val="20"/>
        </w:rPr>
        <w:t xml:space="preserve"> </w:t>
      </w:r>
      <w:r w:rsidR="00E8054C" w:rsidRPr="0084189F">
        <w:rPr>
          <w:sz w:val="20"/>
          <w:szCs w:val="20"/>
        </w:rPr>
        <w:t xml:space="preserve">to award </w:t>
      </w:r>
      <w:r w:rsidR="00DB5AF3">
        <w:rPr>
          <w:sz w:val="20"/>
          <w:szCs w:val="20"/>
        </w:rPr>
        <w:t xml:space="preserve">a </w:t>
      </w:r>
      <w:r w:rsidR="003C02F7" w:rsidRPr="0084189F">
        <w:rPr>
          <w:sz w:val="20"/>
          <w:szCs w:val="20"/>
        </w:rPr>
        <w:t>Contract</w:t>
      </w:r>
      <w:r w:rsidR="003C02F7" w:rsidRPr="0084189F" w:rsidDel="003C02F7">
        <w:rPr>
          <w:sz w:val="20"/>
          <w:szCs w:val="20"/>
        </w:rPr>
        <w:t xml:space="preserve"> </w:t>
      </w:r>
      <w:r w:rsidR="00294EF5" w:rsidRPr="0084189F">
        <w:rPr>
          <w:sz w:val="20"/>
          <w:szCs w:val="20"/>
        </w:rPr>
        <w:t>to</w:t>
      </w:r>
      <w:r w:rsidR="00E8054C" w:rsidRPr="0084189F">
        <w:rPr>
          <w:sz w:val="20"/>
          <w:szCs w:val="20"/>
        </w:rPr>
        <w:t xml:space="preserve"> </w:t>
      </w:r>
      <w:r w:rsidR="00294EF5" w:rsidRPr="002B3043">
        <w:rPr>
          <w:sz w:val="20"/>
          <w:szCs w:val="20"/>
        </w:rPr>
        <w:t>that</w:t>
      </w:r>
      <w:r w:rsidR="00E8054C" w:rsidRPr="0084189F">
        <w:rPr>
          <w:sz w:val="20"/>
          <w:szCs w:val="20"/>
        </w:rPr>
        <w:t xml:space="preserve"> responsible </w:t>
      </w:r>
      <w:r w:rsidR="00075C47" w:rsidRPr="0084189F">
        <w:rPr>
          <w:rFonts w:eastAsia="MS Mincho"/>
          <w:sz w:val="20"/>
          <w:szCs w:val="20"/>
        </w:rPr>
        <w:t>Bidder</w:t>
      </w:r>
      <w:r w:rsidR="00E8054C" w:rsidRPr="0084189F">
        <w:rPr>
          <w:sz w:val="20"/>
          <w:szCs w:val="20"/>
        </w:rPr>
        <w:t xml:space="preserve"> whose Quote, confor</w:t>
      </w:r>
      <w:r w:rsidR="00294EF5" w:rsidRPr="0084189F">
        <w:rPr>
          <w:sz w:val="20"/>
          <w:szCs w:val="20"/>
        </w:rPr>
        <w:t xml:space="preserve">ming to this </w:t>
      </w:r>
      <w:r w:rsidR="00B45443">
        <w:rPr>
          <w:sz w:val="20"/>
          <w:szCs w:val="20"/>
        </w:rPr>
        <w:t>RFQ</w:t>
      </w:r>
      <w:r w:rsidR="00E8054C" w:rsidRPr="0084189F">
        <w:rPr>
          <w:sz w:val="20"/>
          <w:szCs w:val="20"/>
        </w:rPr>
        <w:t xml:space="preserve"> </w:t>
      </w:r>
      <w:r w:rsidR="00294EF5" w:rsidRPr="009F304A">
        <w:rPr>
          <w:sz w:val="20"/>
          <w:szCs w:val="20"/>
        </w:rPr>
        <w:t>is</w:t>
      </w:r>
      <w:r w:rsidR="00E8054C" w:rsidRPr="0084189F">
        <w:rPr>
          <w:sz w:val="20"/>
          <w:szCs w:val="20"/>
        </w:rPr>
        <w:t xml:space="preserve"> most advantageous to the State</w:t>
      </w:r>
      <w:r w:rsidR="00F925FD">
        <w:rPr>
          <w:sz w:val="20"/>
          <w:szCs w:val="20"/>
        </w:rPr>
        <w:t xml:space="preserve"> of New Jersey (State)</w:t>
      </w:r>
      <w:r w:rsidR="00E8054C" w:rsidRPr="0084189F">
        <w:rPr>
          <w:sz w:val="20"/>
          <w:szCs w:val="20"/>
        </w:rPr>
        <w:t xml:space="preserve">, price and other factors considered.  The </w:t>
      </w:r>
      <w:r w:rsidR="00845F34">
        <w:rPr>
          <w:sz w:val="20"/>
          <w:szCs w:val="20"/>
        </w:rPr>
        <w:t>State</w:t>
      </w:r>
      <w:r w:rsidR="00845F34" w:rsidRPr="0084189F">
        <w:rPr>
          <w:sz w:val="20"/>
          <w:szCs w:val="20"/>
        </w:rPr>
        <w:t xml:space="preserve"> </w:t>
      </w:r>
      <w:r w:rsidR="00E8054C" w:rsidRPr="0084189F">
        <w:rPr>
          <w:sz w:val="20"/>
          <w:szCs w:val="20"/>
        </w:rPr>
        <w:t xml:space="preserve">may award any </w:t>
      </w:r>
      <w:r w:rsidR="00A854A4" w:rsidRPr="0084189F">
        <w:rPr>
          <w:sz w:val="20"/>
          <w:szCs w:val="20"/>
        </w:rPr>
        <w:t>or</w:t>
      </w:r>
      <w:r w:rsidR="00E8054C" w:rsidRPr="0084189F">
        <w:rPr>
          <w:sz w:val="20"/>
          <w:szCs w:val="20"/>
        </w:rPr>
        <w:t xml:space="preserve"> all price lines.  The State, however, reserves the right to separately procure individual requirements that are the subject of the </w:t>
      </w:r>
      <w:r w:rsidR="003C02F7" w:rsidRPr="0084189F">
        <w:rPr>
          <w:color w:val="000000"/>
          <w:sz w:val="20"/>
          <w:szCs w:val="20"/>
        </w:rPr>
        <w:t>Contract</w:t>
      </w:r>
      <w:r w:rsidR="00E8054C" w:rsidRPr="0084189F">
        <w:rPr>
          <w:sz w:val="20"/>
          <w:szCs w:val="20"/>
        </w:rPr>
        <w:t xml:space="preserve"> during the </w:t>
      </w:r>
      <w:r w:rsidR="003C02F7" w:rsidRPr="00845F34">
        <w:rPr>
          <w:color w:val="000000"/>
          <w:sz w:val="20"/>
          <w:szCs w:val="20"/>
        </w:rPr>
        <w:t>Contract</w:t>
      </w:r>
      <w:r w:rsidR="00E8054C" w:rsidRPr="00845F34">
        <w:rPr>
          <w:sz w:val="20"/>
          <w:szCs w:val="20"/>
        </w:rPr>
        <w:t xml:space="preserve"> term, when deemed to be in the State’s best interest.</w:t>
      </w:r>
    </w:p>
    <w:p w14:paraId="00BD8299" w14:textId="77777777" w:rsidR="00845F34" w:rsidRPr="00845F34" w:rsidRDefault="00845F34" w:rsidP="00845F34">
      <w:pPr>
        <w:spacing w:after="0" w:line="240" w:lineRule="auto"/>
        <w:jc w:val="both"/>
        <w:rPr>
          <w:sz w:val="20"/>
          <w:szCs w:val="20"/>
        </w:rPr>
      </w:pPr>
    </w:p>
    <w:p w14:paraId="0147E6C0" w14:textId="77777777" w:rsidR="00E8054C" w:rsidRPr="0084189F" w:rsidRDefault="00E8054C" w:rsidP="0084189F">
      <w:pPr>
        <w:spacing w:after="0" w:line="240" w:lineRule="auto"/>
        <w:jc w:val="both"/>
        <w:rPr>
          <w:sz w:val="20"/>
          <w:szCs w:val="20"/>
        </w:rPr>
      </w:pPr>
      <w:r w:rsidRPr="0084189F">
        <w:rPr>
          <w:sz w:val="20"/>
          <w:szCs w:val="20"/>
        </w:rPr>
        <w:t>The State of N</w:t>
      </w:r>
      <w:r w:rsidR="00CF4264" w:rsidRPr="0084189F">
        <w:rPr>
          <w:sz w:val="20"/>
          <w:szCs w:val="20"/>
        </w:rPr>
        <w:t xml:space="preserve">ew </w:t>
      </w:r>
      <w:r w:rsidRPr="0084189F">
        <w:rPr>
          <w:sz w:val="20"/>
          <w:szCs w:val="20"/>
        </w:rPr>
        <w:t>J</w:t>
      </w:r>
      <w:r w:rsidR="00CF4264" w:rsidRPr="0084189F">
        <w:rPr>
          <w:sz w:val="20"/>
          <w:szCs w:val="20"/>
        </w:rPr>
        <w:t>ersey</w:t>
      </w:r>
      <w:r w:rsidRPr="0084189F">
        <w:rPr>
          <w:sz w:val="20"/>
          <w:szCs w:val="20"/>
        </w:rPr>
        <w:t xml:space="preserve"> Standard Terms and Conditions (SSTCs) </w:t>
      </w:r>
      <w:r w:rsidR="00C433E9" w:rsidRPr="0084189F">
        <w:rPr>
          <w:sz w:val="20"/>
          <w:szCs w:val="20"/>
        </w:rPr>
        <w:t xml:space="preserve">included with </w:t>
      </w:r>
      <w:r w:rsidRPr="0084189F">
        <w:rPr>
          <w:sz w:val="20"/>
          <w:szCs w:val="20"/>
        </w:rPr>
        <w:t xml:space="preserve">this </w:t>
      </w:r>
      <w:r w:rsidR="00B45443">
        <w:rPr>
          <w:sz w:val="20"/>
          <w:szCs w:val="20"/>
        </w:rPr>
        <w:t>RFQ</w:t>
      </w:r>
      <w:r w:rsidRPr="0084189F">
        <w:rPr>
          <w:sz w:val="20"/>
          <w:szCs w:val="20"/>
        </w:rPr>
        <w:t xml:space="preserve"> will apply to all </w:t>
      </w:r>
      <w:r w:rsidR="003C02F7" w:rsidRPr="0084189F">
        <w:rPr>
          <w:color w:val="000000"/>
          <w:sz w:val="20"/>
          <w:szCs w:val="20"/>
        </w:rPr>
        <w:t>Contracts</w:t>
      </w:r>
      <w:r w:rsidRPr="0084189F">
        <w:rPr>
          <w:sz w:val="20"/>
          <w:szCs w:val="20"/>
        </w:rPr>
        <w:t xml:space="preserve"> made with the State.  These terms are in addition to the terms and conditions set forth in this </w:t>
      </w:r>
      <w:r w:rsidR="00B45443">
        <w:rPr>
          <w:sz w:val="20"/>
          <w:szCs w:val="20"/>
        </w:rPr>
        <w:t>RFQ</w:t>
      </w:r>
      <w:r w:rsidRPr="0084189F">
        <w:rPr>
          <w:sz w:val="20"/>
          <w:szCs w:val="20"/>
        </w:rPr>
        <w:t xml:space="preserve"> and should be read in conjunction with them unless the </w:t>
      </w:r>
      <w:r w:rsidR="00B45443">
        <w:rPr>
          <w:sz w:val="20"/>
          <w:szCs w:val="20"/>
        </w:rPr>
        <w:t>RFQ</w:t>
      </w:r>
      <w:r w:rsidRPr="0084189F">
        <w:rPr>
          <w:sz w:val="20"/>
          <w:szCs w:val="20"/>
        </w:rPr>
        <w:t xml:space="preserve"> specifically indicates otherwise.  </w:t>
      </w:r>
    </w:p>
    <w:p w14:paraId="3E6C0BF3" w14:textId="77777777" w:rsidR="00904931" w:rsidRPr="0084189F" w:rsidRDefault="00904931" w:rsidP="0084189F">
      <w:pPr>
        <w:spacing w:after="0" w:line="240" w:lineRule="auto"/>
        <w:jc w:val="both"/>
        <w:rPr>
          <w:rFonts w:cstheme="minorHAnsi"/>
          <w:sz w:val="20"/>
          <w:szCs w:val="20"/>
        </w:rPr>
      </w:pPr>
    </w:p>
    <w:p w14:paraId="52133118" w14:textId="77777777" w:rsidR="00D422A6" w:rsidRPr="0084189F" w:rsidRDefault="00444531" w:rsidP="00E06DF7">
      <w:pPr>
        <w:pStyle w:val="Heading2"/>
      </w:pPr>
      <w:bookmarkStart w:id="7" w:name="_Toc400531506"/>
      <w:bookmarkStart w:id="8" w:name="_Toc428533977"/>
      <w:bookmarkStart w:id="9" w:name="_Toc32310702"/>
      <w:bookmarkStart w:id="10" w:name="_Toc100676140"/>
      <w:r w:rsidRPr="0084189F">
        <w:t xml:space="preserve">ORDER OF </w:t>
      </w:r>
      <w:r w:rsidR="00D422A6" w:rsidRPr="0084189F">
        <w:t>PRECEDENCE OF CONTRACTUAL TERMS</w:t>
      </w:r>
      <w:bookmarkEnd w:id="7"/>
      <w:bookmarkEnd w:id="8"/>
      <w:bookmarkEnd w:id="9"/>
      <w:bookmarkEnd w:id="10"/>
    </w:p>
    <w:p w14:paraId="454F3FB5" w14:textId="77777777" w:rsidR="00231BD4" w:rsidRPr="0084189F" w:rsidRDefault="00D422A6" w:rsidP="0084189F">
      <w:pPr>
        <w:keepNext/>
        <w:spacing w:after="0" w:line="240" w:lineRule="auto"/>
        <w:jc w:val="both"/>
        <w:rPr>
          <w:sz w:val="20"/>
          <w:szCs w:val="20"/>
        </w:rPr>
      </w:pPr>
      <w:r w:rsidRPr="0084189F">
        <w:rPr>
          <w:sz w:val="20"/>
          <w:szCs w:val="20"/>
        </w:rPr>
        <w:t>Th</w:t>
      </w:r>
      <w:r w:rsidR="00013507" w:rsidRPr="0084189F">
        <w:rPr>
          <w:sz w:val="20"/>
          <w:szCs w:val="20"/>
        </w:rPr>
        <w:t>e</w:t>
      </w:r>
      <w:r w:rsidRPr="0084189F">
        <w:rPr>
          <w:sz w:val="20"/>
          <w:szCs w:val="20"/>
        </w:rPr>
        <w:t xml:space="preserve"> </w:t>
      </w:r>
      <w:r w:rsidR="003C02F7" w:rsidRPr="0084189F">
        <w:rPr>
          <w:color w:val="000000"/>
          <w:sz w:val="20"/>
          <w:szCs w:val="20"/>
        </w:rPr>
        <w:t>Contract</w:t>
      </w:r>
      <w:r w:rsidRPr="0084189F">
        <w:rPr>
          <w:sz w:val="20"/>
          <w:szCs w:val="20"/>
        </w:rPr>
        <w:t xml:space="preserve"> awarded, and the entire agreement between the parties, as a result of this </w:t>
      </w:r>
      <w:r w:rsidR="00B45443">
        <w:rPr>
          <w:sz w:val="20"/>
          <w:szCs w:val="20"/>
        </w:rPr>
        <w:t>RFQ</w:t>
      </w:r>
      <w:r w:rsidRPr="0084189F">
        <w:rPr>
          <w:sz w:val="20"/>
          <w:szCs w:val="20"/>
        </w:rPr>
        <w:t xml:space="preserve"> shall consist of</w:t>
      </w:r>
      <w:r w:rsidR="00AF1CA3" w:rsidRPr="0084189F">
        <w:rPr>
          <w:sz w:val="20"/>
          <w:szCs w:val="20"/>
        </w:rPr>
        <w:t>:</w:t>
      </w:r>
      <w:r w:rsidR="00BD6623" w:rsidRPr="0084189F">
        <w:rPr>
          <w:sz w:val="20"/>
          <w:szCs w:val="20"/>
        </w:rPr>
        <w:t xml:space="preserve"> </w:t>
      </w:r>
      <w:r w:rsidRPr="0084189F">
        <w:rPr>
          <w:sz w:val="20"/>
          <w:szCs w:val="20"/>
        </w:rPr>
        <w:t xml:space="preserve"> </w:t>
      </w:r>
      <w:r w:rsidR="00AF1CA3" w:rsidRPr="0084189F">
        <w:rPr>
          <w:sz w:val="20"/>
          <w:szCs w:val="20"/>
        </w:rPr>
        <w:t xml:space="preserve">(1) </w:t>
      </w:r>
      <w:r w:rsidRPr="0084189F">
        <w:rPr>
          <w:sz w:val="20"/>
          <w:szCs w:val="20"/>
        </w:rPr>
        <w:t>th</w:t>
      </w:r>
      <w:r w:rsidR="00C83388" w:rsidRPr="0084189F">
        <w:rPr>
          <w:sz w:val="20"/>
          <w:szCs w:val="20"/>
        </w:rPr>
        <w:t>e final</w:t>
      </w:r>
      <w:r w:rsidRPr="0084189F">
        <w:rPr>
          <w:sz w:val="20"/>
          <w:szCs w:val="20"/>
        </w:rPr>
        <w:t xml:space="preserve"> </w:t>
      </w:r>
      <w:r w:rsidR="00B45443">
        <w:rPr>
          <w:sz w:val="20"/>
          <w:szCs w:val="20"/>
        </w:rPr>
        <w:t>RFQ</w:t>
      </w:r>
      <w:r w:rsidRPr="0084189F">
        <w:rPr>
          <w:sz w:val="20"/>
          <w:szCs w:val="20"/>
        </w:rPr>
        <w:t xml:space="preserve">, </w:t>
      </w:r>
      <w:r w:rsidR="00AF1CA3" w:rsidRPr="0084189F">
        <w:rPr>
          <w:sz w:val="20"/>
          <w:szCs w:val="20"/>
        </w:rPr>
        <w:t xml:space="preserve">(2) </w:t>
      </w:r>
      <w:r w:rsidRPr="0084189F">
        <w:rPr>
          <w:sz w:val="20"/>
          <w:szCs w:val="20"/>
        </w:rPr>
        <w:t>S</w:t>
      </w:r>
      <w:r w:rsidR="00C83388" w:rsidRPr="0084189F">
        <w:rPr>
          <w:sz w:val="20"/>
          <w:szCs w:val="20"/>
        </w:rPr>
        <w:t xml:space="preserve">tate of New Jersey </w:t>
      </w:r>
      <w:r w:rsidRPr="0084189F">
        <w:rPr>
          <w:sz w:val="20"/>
          <w:szCs w:val="20"/>
        </w:rPr>
        <w:t>S</w:t>
      </w:r>
      <w:r w:rsidR="00C83388" w:rsidRPr="0084189F">
        <w:rPr>
          <w:sz w:val="20"/>
          <w:szCs w:val="20"/>
        </w:rPr>
        <w:t xml:space="preserve">tandard </w:t>
      </w:r>
      <w:r w:rsidRPr="0084189F">
        <w:rPr>
          <w:sz w:val="20"/>
          <w:szCs w:val="20"/>
        </w:rPr>
        <w:t>T</w:t>
      </w:r>
      <w:r w:rsidR="00C83388" w:rsidRPr="0084189F">
        <w:rPr>
          <w:sz w:val="20"/>
          <w:szCs w:val="20"/>
        </w:rPr>
        <w:t xml:space="preserve">erms and </w:t>
      </w:r>
      <w:r w:rsidRPr="0084189F">
        <w:rPr>
          <w:sz w:val="20"/>
          <w:szCs w:val="20"/>
        </w:rPr>
        <w:t>C</w:t>
      </w:r>
      <w:r w:rsidR="00C83388" w:rsidRPr="0084189F">
        <w:rPr>
          <w:sz w:val="20"/>
          <w:szCs w:val="20"/>
        </w:rPr>
        <w:t>onditions</w:t>
      </w:r>
      <w:r w:rsidRPr="0084189F">
        <w:rPr>
          <w:sz w:val="20"/>
          <w:szCs w:val="20"/>
        </w:rPr>
        <w:t xml:space="preserve">, </w:t>
      </w:r>
      <w:r w:rsidR="00C27087">
        <w:rPr>
          <w:sz w:val="20"/>
          <w:szCs w:val="20"/>
        </w:rPr>
        <w:t xml:space="preserve">and </w:t>
      </w:r>
      <w:r w:rsidR="00AF1CA3" w:rsidRPr="0084189F">
        <w:rPr>
          <w:sz w:val="20"/>
          <w:szCs w:val="20"/>
        </w:rPr>
        <w:t>(</w:t>
      </w:r>
      <w:r w:rsidR="009B70DD" w:rsidRPr="0084189F">
        <w:rPr>
          <w:sz w:val="20"/>
          <w:szCs w:val="20"/>
        </w:rPr>
        <w:t>3</w:t>
      </w:r>
      <w:r w:rsidR="00AF1CA3" w:rsidRPr="0084189F">
        <w:rPr>
          <w:sz w:val="20"/>
          <w:szCs w:val="20"/>
        </w:rPr>
        <w:t xml:space="preserve">) </w:t>
      </w:r>
      <w:r w:rsidR="00B075C2">
        <w:rPr>
          <w:sz w:val="20"/>
          <w:szCs w:val="20"/>
        </w:rPr>
        <w:t xml:space="preserve">the </w:t>
      </w:r>
      <w:r w:rsidR="0024461A">
        <w:rPr>
          <w:sz w:val="20"/>
          <w:szCs w:val="20"/>
        </w:rPr>
        <w:t>Quote</w:t>
      </w:r>
      <w:r w:rsidRPr="0084189F">
        <w:rPr>
          <w:sz w:val="20"/>
          <w:szCs w:val="20"/>
        </w:rPr>
        <w:t>.</w:t>
      </w:r>
      <w:r w:rsidR="00F27E76" w:rsidRPr="0084189F">
        <w:rPr>
          <w:sz w:val="20"/>
          <w:szCs w:val="20"/>
        </w:rPr>
        <w:t xml:space="preserve">  </w:t>
      </w:r>
      <w:r w:rsidRPr="0084189F">
        <w:rPr>
          <w:sz w:val="20"/>
          <w:szCs w:val="20"/>
        </w:rPr>
        <w:t xml:space="preserve">In the event of a conflict in the terms and conditions among the documents comprising this </w:t>
      </w:r>
      <w:r w:rsidR="003C02F7" w:rsidRPr="0084189F">
        <w:rPr>
          <w:color w:val="000000"/>
          <w:sz w:val="20"/>
          <w:szCs w:val="20"/>
        </w:rPr>
        <w:t>Contract</w:t>
      </w:r>
      <w:r w:rsidRPr="0084189F">
        <w:rPr>
          <w:sz w:val="20"/>
          <w:szCs w:val="20"/>
        </w:rPr>
        <w:t>, the order of precedence, for purposes of interpretation thereof, listed from highest ranking to lowest ranking</w:t>
      </w:r>
      <w:r w:rsidR="00AF1CA3" w:rsidRPr="0084189F">
        <w:rPr>
          <w:sz w:val="20"/>
          <w:szCs w:val="20"/>
        </w:rPr>
        <w:t xml:space="preserve"> as noted above</w:t>
      </w:r>
      <w:r w:rsidR="00231BD4" w:rsidRPr="0084189F">
        <w:rPr>
          <w:sz w:val="20"/>
          <w:szCs w:val="20"/>
        </w:rPr>
        <w:t>.</w:t>
      </w:r>
      <w:r w:rsidR="005D62FD">
        <w:rPr>
          <w:sz w:val="20"/>
          <w:szCs w:val="20"/>
        </w:rPr>
        <w:t xml:space="preserve"> </w:t>
      </w:r>
    </w:p>
    <w:p w14:paraId="0C4BE25E" w14:textId="77777777" w:rsidR="00231BD4" w:rsidRPr="0084189F" w:rsidRDefault="00231BD4" w:rsidP="005D62FD">
      <w:pPr>
        <w:spacing w:after="0" w:line="240" w:lineRule="auto"/>
        <w:jc w:val="center"/>
        <w:rPr>
          <w:sz w:val="20"/>
          <w:szCs w:val="20"/>
        </w:rPr>
      </w:pPr>
    </w:p>
    <w:p w14:paraId="5637DAEE" w14:textId="77777777" w:rsidR="00F27E76" w:rsidRPr="0084189F" w:rsidRDefault="00F27E76" w:rsidP="0084189F">
      <w:pPr>
        <w:spacing w:after="0" w:line="240" w:lineRule="auto"/>
        <w:jc w:val="both"/>
        <w:rPr>
          <w:rFonts w:cstheme="minorHAnsi"/>
          <w:sz w:val="20"/>
          <w:szCs w:val="20"/>
        </w:rPr>
      </w:pPr>
      <w:r w:rsidRPr="0084189F">
        <w:rPr>
          <w:rFonts w:cstheme="minorHAnsi"/>
          <w:sz w:val="20"/>
          <w:szCs w:val="20"/>
        </w:rPr>
        <w:t xml:space="preserve">Any other terms or conditions, not included with the Bidder’s Quote and accepted by the State, shall not be </w:t>
      </w:r>
      <w:r w:rsidR="001B4BB4" w:rsidRPr="0084189F">
        <w:rPr>
          <w:rFonts w:cstheme="minorHAnsi"/>
          <w:sz w:val="20"/>
          <w:szCs w:val="20"/>
        </w:rPr>
        <w:t xml:space="preserve">incorporated into the Contract awarded.  Any references to external documentation, included those documents referenced by a </w:t>
      </w:r>
      <w:r w:rsidR="00720B0D" w:rsidRPr="0084189F">
        <w:rPr>
          <w:rFonts w:cstheme="minorHAnsi"/>
          <w:sz w:val="20"/>
          <w:szCs w:val="20"/>
        </w:rPr>
        <w:t>URL,</w:t>
      </w:r>
      <w:r w:rsidR="001B4BB4" w:rsidRPr="0084189F">
        <w:rPr>
          <w:rFonts w:cstheme="minorHAnsi"/>
          <w:sz w:val="20"/>
          <w:szCs w:val="20"/>
        </w:rPr>
        <w:t xml:space="preserve"> including without limitation, technical reference manuals, technical support policies, copyright notices, additional license terms, etc., are subject to the terms and conditions of the </w:t>
      </w:r>
      <w:r w:rsidR="00B45443">
        <w:rPr>
          <w:rFonts w:cstheme="minorHAnsi"/>
          <w:sz w:val="20"/>
          <w:szCs w:val="20"/>
        </w:rPr>
        <w:t>RFQ</w:t>
      </w:r>
      <w:r w:rsidR="001B4BB4" w:rsidRPr="0084189F">
        <w:rPr>
          <w:rFonts w:cstheme="minorHAnsi"/>
          <w:sz w:val="20"/>
          <w:szCs w:val="20"/>
        </w:rPr>
        <w:t xml:space="preserve"> and the State of New Jersey Standard Terms and Condition.  In the event of any conflict between the terms of a document incorporated by reference the terms and conditions of the </w:t>
      </w:r>
      <w:r w:rsidR="00B45443">
        <w:rPr>
          <w:rFonts w:cstheme="minorHAnsi"/>
          <w:sz w:val="20"/>
          <w:szCs w:val="20"/>
        </w:rPr>
        <w:t>RFQ</w:t>
      </w:r>
      <w:r w:rsidR="001B4BB4" w:rsidRPr="0084189F">
        <w:rPr>
          <w:rFonts w:cstheme="minorHAnsi"/>
          <w:sz w:val="20"/>
          <w:szCs w:val="20"/>
        </w:rPr>
        <w:t xml:space="preserve"> and the State of New Jersey Standard Terms and Condition shall prevail.</w:t>
      </w:r>
    </w:p>
    <w:p w14:paraId="37D6D1CD" w14:textId="77777777" w:rsidR="00BD6623" w:rsidRPr="0084189F" w:rsidRDefault="00BD6623" w:rsidP="0084189F">
      <w:pPr>
        <w:spacing w:after="0" w:line="240" w:lineRule="auto"/>
        <w:jc w:val="both"/>
        <w:rPr>
          <w:rFonts w:cstheme="minorHAnsi"/>
          <w:sz w:val="20"/>
          <w:szCs w:val="20"/>
        </w:rPr>
      </w:pPr>
    </w:p>
    <w:p w14:paraId="473B6A2F" w14:textId="77777777" w:rsidR="0001505D" w:rsidRPr="0084189F" w:rsidRDefault="0001505D" w:rsidP="0084189F">
      <w:pPr>
        <w:spacing w:after="0" w:line="240" w:lineRule="auto"/>
        <w:rPr>
          <w:sz w:val="20"/>
          <w:szCs w:val="20"/>
        </w:rPr>
      </w:pPr>
      <w:r w:rsidRPr="0084189F">
        <w:rPr>
          <w:sz w:val="20"/>
          <w:szCs w:val="20"/>
        </w:rPr>
        <w:br w:type="page"/>
      </w:r>
    </w:p>
    <w:p w14:paraId="4D655634" w14:textId="77777777" w:rsidR="0001505D" w:rsidRPr="003C6522" w:rsidRDefault="0001505D" w:rsidP="003C6522">
      <w:pPr>
        <w:pStyle w:val="Heading1"/>
        <w:rPr>
          <w:rFonts w:asciiTheme="minorHAnsi" w:hAnsiTheme="minorHAnsi" w:cstheme="minorHAnsi"/>
          <w:sz w:val="20"/>
          <w:szCs w:val="20"/>
        </w:rPr>
      </w:pPr>
      <w:bookmarkStart w:id="11" w:name="_Toc100676141"/>
      <w:r w:rsidRPr="003C6522">
        <w:rPr>
          <w:rFonts w:asciiTheme="minorHAnsi" w:hAnsiTheme="minorHAnsi" w:cstheme="minorHAnsi"/>
          <w:sz w:val="20"/>
          <w:szCs w:val="20"/>
        </w:rPr>
        <w:lastRenderedPageBreak/>
        <w:t>PRE</w:t>
      </w:r>
      <w:r w:rsidR="00444531" w:rsidRPr="003C6522">
        <w:rPr>
          <w:rFonts w:asciiTheme="minorHAnsi" w:hAnsiTheme="minorHAnsi" w:cstheme="minorHAnsi"/>
          <w:sz w:val="20"/>
          <w:szCs w:val="20"/>
        </w:rPr>
        <w:t xml:space="preserve">-QUOTE </w:t>
      </w:r>
      <w:r w:rsidRPr="003C6522">
        <w:rPr>
          <w:rFonts w:asciiTheme="minorHAnsi" w:hAnsiTheme="minorHAnsi" w:cstheme="minorHAnsi"/>
          <w:sz w:val="20"/>
          <w:szCs w:val="20"/>
        </w:rPr>
        <w:t>SUBMISSION INFORMATION</w:t>
      </w:r>
      <w:bookmarkEnd w:id="11"/>
    </w:p>
    <w:p w14:paraId="43A8ED85" w14:textId="77777777" w:rsidR="00A23804" w:rsidRPr="003C6522" w:rsidRDefault="00A23804" w:rsidP="003C6522">
      <w:pPr>
        <w:spacing w:after="0" w:line="240" w:lineRule="auto"/>
        <w:jc w:val="both"/>
        <w:rPr>
          <w:rFonts w:cstheme="minorHAnsi"/>
          <w:sz w:val="20"/>
          <w:szCs w:val="20"/>
        </w:rPr>
      </w:pPr>
      <w:r w:rsidRPr="003C6522">
        <w:rPr>
          <w:rFonts w:cstheme="minorHAnsi"/>
          <w:sz w:val="20"/>
          <w:szCs w:val="20"/>
        </w:rPr>
        <w:t xml:space="preserve">The </w:t>
      </w:r>
      <w:r w:rsidRPr="003C6522">
        <w:rPr>
          <w:rFonts w:cstheme="minorHAnsi"/>
          <w:color w:val="000000"/>
          <w:sz w:val="20"/>
          <w:szCs w:val="20"/>
        </w:rPr>
        <w:t>Bidder</w:t>
      </w:r>
      <w:r w:rsidRPr="003C6522">
        <w:rPr>
          <w:rFonts w:cstheme="minorHAnsi"/>
          <w:sz w:val="20"/>
          <w:szCs w:val="20"/>
        </w:rPr>
        <w:t xml:space="preserve"> assumes sole responsibility for the complete effort required in submitting a Quote and for </w:t>
      </w:r>
      <w:r w:rsidR="001C1079" w:rsidRPr="003C6522">
        <w:rPr>
          <w:rFonts w:cstheme="minorHAnsi"/>
          <w:sz w:val="20"/>
          <w:szCs w:val="20"/>
        </w:rPr>
        <w:t>reviewing</w:t>
      </w:r>
      <w:r w:rsidRPr="003C6522">
        <w:rPr>
          <w:rFonts w:cstheme="minorHAnsi"/>
          <w:sz w:val="20"/>
          <w:szCs w:val="20"/>
        </w:rPr>
        <w:t xml:space="preserve"> </w:t>
      </w:r>
      <w:r w:rsidR="001C1079" w:rsidRPr="003C6522">
        <w:rPr>
          <w:rFonts w:cstheme="minorHAnsi"/>
          <w:sz w:val="20"/>
          <w:szCs w:val="20"/>
        </w:rPr>
        <w:t xml:space="preserve">the </w:t>
      </w:r>
      <w:r w:rsidRPr="003C6522">
        <w:rPr>
          <w:rFonts w:cstheme="minorHAnsi"/>
          <w:sz w:val="20"/>
          <w:szCs w:val="20"/>
        </w:rPr>
        <w:t xml:space="preserve">Quote submission </w:t>
      </w:r>
      <w:r w:rsidR="001C1079" w:rsidRPr="003C6522">
        <w:rPr>
          <w:rFonts w:cstheme="minorHAnsi"/>
          <w:sz w:val="20"/>
          <w:szCs w:val="20"/>
        </w:rPr>
        <w:t xml:space="preserve">requirements </w:t>
      </w:r>
      <w:r w:rsidRPr="003C6522">
        <w:rPr>
          <w:rFonts w:cstheme="minorHAnsi"/>
          <w:sz w:val="20"/>
          <w:szCs w:val="20"/>
        </w:rPr>
        <w:t xml:space="preserve">and </w:t>
      </w:r>
      <w:r w:rsidR="001C1079" w:rsidRPr="003C6522">
        <w:rPr>
          <w:rFonts w:cstheme="minorHAnsi"/>
          <w:sz w:val="20"/>
          <w:szCs w:val="20"/>
        </w:rPr>
        <w:t>the Scope of Work requirements</w:t>
      </w:r>
      <w:r w:rsidRPr="003C6522">
        <w:rPr>
          <w:rFonts w:cstheme="minorHAnsi"/>
          <w:sz w:val="20"/>
          <w:szCs w:val="20"/>
        </w:rPr>
        <w:t xml:space="preserve">.  </w:t>
      </w:r>
    </w:p>
    <w:p w14:paraId="42ACDEFC" w14:textId="77777777" w:rsidR="00A23804" w:rsidRPr="007802AA" w:rsidRDefault="00A23804" w:rsidP="003C6522">
      <w:pPr>
        <w:spacing w:after="0" w:line="240" w:lineRule="auto"/>
        <w:rPr>
          <w:rFonts w:cstheme="minorHAnsi"/>
          <w:sz w:val="20"/>
          <w:szCs w:val="20"/>
        </w:rPr>
      </w:pPr>
    </w:p>
    <w:p w14:paraId="7CF330F3" w14:textId="77777777" w:rsidR="00E8054C" w:rsidRPr="007802AA" w:rsidRDefault="00E8054C" w:rsidP="00E06DF7">
      <w:pPr>
        <w:pStyle w:val="Heading2"/>
        <w:rPr>
          <w:sz w:val="20"/>
        </w:rPr>
      </w:pPr>
      <w:bookmarkStart w:id="12" w:name="_Toc428533940"/>
      <w:bookmarkStart w:id="13" w:name="_Toc32310617"/>
      <w:bookmarkStart w:id="14" w:name="_Toc100676142"/>
      <w:r w:rsidRPr="007802AA">
        <w:rPr>
          <w:sz w:val="20"/>
        </w:rPr>
        <w:t>QUESTION AND ANSWER PERIOD</w:t>
      </w:r>
      <w:bookmarkEnd w:id="12"/>
      <w:bookmarkEnd w:id="13"/>
      <w:bookmarkEnd w:id="14"/>
    </w:p>
    <w:p w14:paraId="18A9DE74" w14:textId="77777777" w:rsidR="00012AA0" w:rsidRPr="007802AA" w:rsidRDefault="002B3043" w:rsidP="003C6522">
      <w:pPr>
        <w:keepNext/>
        <w:spacing w:after="0" w:line="240" w:lineRule="auto"/>
        <w:rPr>
          <w:rFonts w:eastAsia="MS Mincho" w:cstheme="minorHAnsi"/>
          <w:sz w:val="20"/>
          <w:szCs w:val="20"/>
        </w:rPr>
      </w:pPr>
      <w:r w:rsidRPr="007802AA">
        <w:rPr>
          <w:rFonts w:eastAsia="MS Mincho" w:cstheme="minorHAnsi"/>
          <w:sz w:val="20"/>
          <w:szCs w:val="20"/>
        </w:rPr>
        <w:t>Treasury</w:t>
      </w:r>
      <w:r w:rsidR="00012AA0" w:rsidRPr="007802AA">
        <w:rPr>
          <w:rFonts w:eastAsia="MS Mincho" w:cstheme="minorHAnsi"/>
          <w:sz w:val="20"/>
          <w:szCs w:val="20"/>
        </w:rPr>
        <w:t xml:space="preserve"> will electronically accept questions and inquiries from all potential Bidders. </w:t>
      </w:r>
    </w:p>
    <w:p w14:paraId="47C7CB80" w14:textId="77777777" w:rsidR="00012AA0" w:rsidRPr="007802AA" w:rsidRDefault="00012AA0" w:rsidP="003C6522">
      <w:pPr>
        <w:spacing w:after="0" w:line="240" w:lineRule="auto"/>
        <w:rPr>
          <w:rFonts w:eastAsia="MS Mincho" w:cstheme="minorHAnsi"/>
          <w:sz w:val="20"/>
          <w:szCs w:val="20"/>
        </w:rPr>
      </w:pPr>
    </w:p>
    <w:p w14:paraId="56D6D2A7" w14:textId="77777777" w:rsidR="00012AA0" w:rsidRPr="007802AA" w:rsidRDefault="00012AA0" w:rsidP="003C6522">
      <w:pPr>
        <w:numPr>
          <w:ilvl w:val="0"/>
          <w:numId w:val="89"/>
        </w:numPr>
        <w:spacing w:after="0" w:line="240" w:lineRule="auto"/>
        <w:ind w:right="108"/>
        <w:jc w:val="both"/>
        <w:rPr>
          <w:rFonts w:eastAsia="MS Mincho" w:cstheme="minorHAnsi"/>
          <w:sz w:val="20"/>
          <w:szCs w:val="20"/>
        </w:rPr>
      </w:pPr>
      <w:r w:rsidRPr="007802AA">
        <w:rPr>
          <w:rFonts w:eastAsia="MS Mincho" w:cstheme="minorHAnsi"/>
          <w:sz w:val="20"/>
          <w:szCs w:val="20"/>
        </w:rPr>
        <w:t xml:space="preserve">Questions should be directly tied to the </w:t>
      </w:r>
      <w:r w:rsidRPr="007802AA">
        <w:rPr>
          <w:rFonts w:cstheme="minorHAnsi"/>
          <w:sz w:val="20"/>
          <w:szCs w:val="20"/>
        </w:rPr>
        <w:t>RFQ</w:t>
      </w:r>
      <w:r w:rsidR="00826D3F" w:rsidRPr="007802AA">
        <w:rPr>
          <w:rFonts w:cstheme="minorHAnsi"/>
          <w:sz w:val="20"/>
          <w:szCs w:val="20"/>
        </w:rPr>
        <w:t>, with reference to the applicable section,</w:t>
      </w:r>
      <w:r w:rsidRPr="007802AA">
        <w:rPr>
          <w:rFonts w:eastAsia="MS Mincho" w:cstheme="minorHAnsi"/>
          <w:sz w:val="20"/>
          <w:szCs w:val="20"/>
        </w:rPr>
        <w:t xml:space="preserve"> and asked in consecutive order, from beginning to end, following the organization of the </w:t>
      </w:r>
      <w:r w:rsidRPr="007802AA">
        <w:rPr>
          <w:rFonts w:cstheme="minorHAnsi"/>
          <w:sz w:val="20"/>
          <w:szCs w:val="20"/>
        </w:rPr>
        <w:t>RFQ</w:t>
      </w:r>
      <w:r w:rsidRPr="007802AA">
        <w:rPr>
          <w:rFonts w:eastAsia="MS Mincho" w:cstheme="minorHAnsi"/>
          <w:sz w:val="20"/>
          <w:szCs w:val="20"/>
        </w:rPr>
        <w:t xml:space="preserve">; and  </w:t>
      </w:r>
    </w:p>
    <w:p w14:paraId="0A5C32C1" w14:textId="77777777" w:rsidR="00012AA0" w:rsidRPr="007802AA" w:rsidRDefault="00012AA0" w:rsidP="003C6522">
      <w:pPr>
        <w:spacing w:after="0" w:line="240" w:lineRule="auto"/>
        <w:rPr>
          <w:rFonts w:cstheme="minorHAnsi"/>
          <w:sz w:val="20"/>
          <w:szCs w:val="20"/>
        </w:rPr>
      </w:pPr>
    </w:p>
    <w:p w14:paraId="0E13C0AD" w14:textId="77777777" w:rsidR="002B3043" w:rsidRPr="007802AA" w:rsidRDefault="00012AA0" w:rsidP="0024461A">
      <w:pPr>
        <w:spacing w:after="0" w:line="240" w:lineRule="auto"/>
        <w:jc w:val="both"/>
        <w:rPr>
          <w:rFonts w:eastAsia="MS Mincho" w:cstheme="minorHAnsi"/>
          <w:sz w:val="20"/>
          <w:szCs w:val="20"/>
        </w:rPr>
      </w:pPr>
      <w:r w:rsidRPr="007802AA">
        <w:rPr>
          <w:rFonts w:eastAsia="MS Mincho" w:cstheme="minorHAnsi"/>
          <w:sz w:val="20"/>
          <w:szCs w:val="20"/>
        </w:rPr>
        <w:t xml:space="preserve">A Bidder shall submit questions only to </w:t>
      </w:r>
      <w:r w:rsidR="002B3043" w:rsidRPr="007802AA">
        <w:rPr>
          <w:rFonts w:eastAsia="MS Mincho" w:cstheme="minorHAnsi"/>
          <w:sz w:val="20"/>
          <w:szCs w:val="20"/>
        </w:rPr>
        <w:t>Treasury</w:t>
      </w:r>
      <w:r w:rsidRPr="007802AA">
        <w:rPr>
          <w:rFonts w:eastAsia="MS Mincho" w:cstheme="minorHAnsi"/>
          <w:sz w:val="20"/>
          <w:szCs w:val="20"/>
        </w:rPr>
        <w:t xml:space="preserve"> designee</w:t>
      </w:r>
      <w:r w:rsidR="003C6522" w:rsidRPr="007802AA">
        <w:rPr>
          <w:rFonts w:eastAsia="MS Mincho" w:cstheme="minorHAnsi"/>
          <w:sz w:val="20"/>
          <w:szCs w:val="20"/>
        </w:rPr>
        <w:t xml:space="preserve"> by email</w:t>
      </w:r>
      <w:r w:rsidR="00826D3F" w:rsidRPr="007802AA">
        <w:rPr>
          <w:rFonts w:eastAsia="MS Mincho" w:cstheme="minorHAnsi"/>
          <w:sz w:val="20"/>
          <w:szCs w:val="20"/>
        </w:rPr>
        <w:t xml:space="preserve"> to </w:t>
      </w:r>
      <w:hyperlink r:id="rId18" w:history="1">
        <w:r w:rsidR="00826D3F" w:rsidRPr="007802AA">
          <w:rPr>
            <w:rStyle w:val="Hyperlink"/>
            <w:rFonts w:eastAsia="MS Mincho" w:cstheme="minorHAnsi"/>
            <w:sz w:val="20"/>
            <w:szCs w:val="20"/>
          </w:rPr>
          <w:t>Gina.Costello@treas.nj.gov</w:t>
        </w:r>
      </w:hyperlink>
      <w:r w:rsidR="002B3043" w:rsidRPr="007802AA">
        <w:rPr>
          <w:rFonts w:eastAsia="MS Mincho" w:cstheme="minorHAnsi"/>
          <w:sz w:val="20"/>
          <w:szCs w:val="20"/>
        </w:rPr>
        <w:t>.</w:t>
      </w:r>
      <w:r w:rsidRPr="007802AA">
        <w:rPr>
          <w:rFonts w:eastAsia="MS Mincho" w:cstheme="minorHAnsi"/>
          <w:sz w:val="20"/>
          <w:szCs w:val="20"/>
        </w:rPr>
        <w:t xml:space="preserve"> </w:t>
      </w:r>
      <w:r w:rsidRPr="007802AA">
        <w:rPr>
          <w:rFonts w:cstheme="minorHAnsi"/>
          <w:sz w:val="20"/>
          <w:szCs w:val="20"/>
        </w:rPr>
        <w:t xml:space="preserve"> </w:t>
      </w:r>
      <w:r w:rsidR="002B3043" w:rsidRPr="007802AA">
        <w:rPr>
          <w:rFonts w:cstheme="minorHAnsi"/>
          <w:sz w:val="20"/>
          <w:szCs w:val="20"/>
        </w:rPr>
        <w:t>Treasury</w:t>
      </w:r>
      <w:r w:rsidRPr="007802AA">
        <w:rPr>
          <w:rFonts w:cstheme="minorHAnsi"/>
          <w:sz w:val="20"/>
          <w:szCs w:val="20"/>
        </w:rPr>
        <w:t xml:space="preserve"> will not accept any question</w:t>
      </w:r>
      <w:r w:rsidRPr="007802AA">
        <w:rPr>
          <w:rFonts w:eastAsia="MS Mincho" w:cstheme="minorHAnsi"/>
          <w:sz w:val="20"/>
          <w:szCs w:val="20"/>
        </w:rPr>
        <w:t xml:space="preserve"> in person or by telephone concerning this </w:t>
      </w:r>
      <w:r w:rsidRPr="007802AA">
        <w:rPr>
          <w:rFonts w:cstheme="minorHAnsi"/>
          <w:sz w:val="20"/>
          <w:szCs w:val="20"/>
        </w:rPr>
        <w:t>RFQ</w:t>
      </w:r>
      <w:r w:rsidRPr="007802AA">
        <w:rPr>
          <w:rFonts w:eastAsia="MS Mincho" w:cstheme="minorHAnsi"/>
          <w:sz w:val="20"/>
          <w:szCs w:val="20"/>
        </w:rPr>
        <w:t>.</w:t>
      </w:r>
      <w:r w:rsidR="003C6522" w:rsidRPr="007802AA">
        <w:rPr>
          <w:rFonts w:eastAsia="MS Mincho" w:cstheme="minorHAnsi"/>
          <w:sz w:val="20"/>
          <w:szCs w:val="20"/>
        </w:rPr>
        <w:t xml:space="preserve">  </w:t>
      </w:r>
      <w:r w:rsidRPr="007802AA">
        <w:rPr>
          <w:rFonts w:eastAsia="MS Mincho" w:cstheme="minorHAnsi"/>
          <w:sz w:val="20"/>
          <w:szCs w:val="20"/>
        </w:rPr>
        <w:t xml:space="preserve">The cut-off date for electronic questions and inquiries relating to this </w:t>
      </w:r>
      <w:r w:rsidRPr="007802AA">
        <w:rPr>
          <w:rFonts w:cstheme="minorHAnsi"/>
          <w:sz w:val="20"/>
          <w:szCs w:val="20"/>
        </w:rPr>
        <w:t>RFQ</w:t>
      </w:r>
      <w:r w:rsidRPr="007802AA">
        <w:rPr>
          <w:rFonts w:eastAsia="MS Mincho" w:cstheme="minorHAnsi"/>
          <w:sz w:val="20"/>
          <w:szCs w:val="20"/>
        </w:rPr>
        <w:t xml:space="preserve"> is indicated on the </w:t>
      </w:r>
      <w:r w:rsidRPr="007802AA">
        <w:rPr>
          <w:rFonts w:cstheme="minorHAnsi"/>
          <w:sz w:val="20"/>
          <w:szCs w:val="20"/>
        </w:rPr>
        <w:t>RFQ</w:t>
      </w:r>
      <w:r w:rsidRPr="007802AA">
        <w:rPr>
          <w:rFonts w:eastAsia="MS Mincho" w:cstheme="minorHAnsi"/>
          <w:sz w:val="20"/>
          <w:szCs w:val="20"/>
        </w:rPr>
        <w:t xml:space="preserve"> cover sheet.  In the event that questions are posed by Bidders, answers to such questions will be issued by Addendum.  Any Addendum to this </w:t>
      </w:r>
      <w:r w:rsidRPr="007802AA">
        <w:rPr>
          <w:rFonts w:cstheme="minorHAnsi"/>
          <w:sz w:val="20"/>
          <w:szCs w:val="20"/>
        </w:rPr>
        <w:t>RFQ</w:t>
      </w:r>
      <w:r w:rsidRPr="007802AA">
        <w:rPr>
          <w:rFonts w:eastAsia="MS Mincho" w:cstheme="minorHAnsi"/>
          <w:sz w:val="20"/>
          <w:szCs w:val="20"/>
        </w:rPr>
        <w:t xml:space="preserve"> will become part of this </w:t>
      </w:r>
      <w:r w:rsidRPr="007802AA">
        <w:rPr>
          <w:rFonts w:cstheme="minorHAnsi"/>
          <w:sz w:val="20"/>
          <w:szCs w:val="20"/>
        </w:rPr>
        <w:t>RFQ</w:t>
      </w:r>
      <w:r w:rsidRPr="007802AA">
        <w:rPr>
          <w:rFonts w:eastAsia="MS Mincho" w:cstheme="minorHAnsi"/>
          <w:sz w:val="20"/>
          <w:szCs w:val="20"/>
        </w:rPr>
        <w:t xml:space="preserve"> and part of any </w:t>
      </w:r>
      <w:r w:rsidRPr="007802AA">
        <w:rPr>
          <w:rFonts w:cstheme="minorHAnsi"/>
          <w:sz w:val="20"/>
          <w:szCs w:val="20"/>
        </w:rPr>
        <w:t>Contract</w:t>
      </w:r>
      <w:r w:rsidRPr="007802AA">
        <w:rPr>
          <w:rFonts w:eastAsia="MS Mincho" w:cstheme="minorHAnsi"/>
          <w:sz w:val="20"/>
          <w:szCs w:val="20"/>
        </w:rPr>
        <w:t xml:space="preserve"> awarded as a result of this </w:t>
      </w:r>
      <w:r w:rsidRPr="007802AA">
        <w:rPr>
          <w:rFonts w:cstheme="minorHAnsi"/>
          <w:sz w:val="20"/>
          <w:szCs w:val="20"/>
        </w:rPr>
        <w:t>RFQ</w:t>
      </w:r>
      <w:r w:rsidRPr="007802AA">
        <w:rPr>
          <w:rFonts w:eastAsia="MS Mincho" w:cstheme="minorHAnsi"/>
          <w:sz w:val="20"/>
          <w:szCs w:val="20"/>
        </w:rPr>
        <w:t xml:space="preserve">. Addenda to this </w:t>
      </w:r>
      <w:r w:rsidRPr="007802AA">
        <w:rPr>
          <w:rFonts w:cstheme="minorHAnsi"/>
          <w:sz w:val="20"/>
          <w:szCs w:val="20"/>
        </w:rPr>
        <w:t>RFQ</w:t>
      </w:r>
      <w:r w:rsidRPr="007802AA">
        <w:rPr>
          <w:rFonts w:eastAsia="MS Mincho" w:cstheme="minorHAnsi"/>
          <w:sz w:val="20"/>
          <w:szCs w:val="20"/>
        </w:rPr>
        <w:t xml:space="preserve">, if any, will be posted to </w:t>
      </w:r>
      <w:r w:rsidR="002B3043" w:rsidRPr="007802AA">
        <w:rPr>
          <w:rFonts w:eastAsia="MS Mincho" w:cstheme="minorHAnsi"/>
          <w:sz w:val="20"/>
          <w:szCs w:val="20"/>
        </w:rPr>
        <w:t>Treasury</w:t>
      </w:r>
      <w:r w:rsidRPr="007802AA">
        <w:rPr>
          <w:rFonts w:eastAsia="MS Mincho" w:cstheme="minorHAnsi"/>
          <w:sz w:val="20"/>
          <w:szCs w:val="20"/>
        </w:rPr>
        <w:t>’s website</w:t>
      </w:r>
      <w:r w:rsidR="002B3043" w:rsidRPr="007802AA">
        <w:rPr>
          <w:rFonts w:eastAsia="MS Mincho" w:cstheme="minorHAnsi"/>
          <w:sz w:val="20"/>
          <w:szCs w:val="20"/>
        </w:rPr>
        <w:t xml:space="preserve">: </w:t>
      </w:r>
      <w:hyperlink r:id="rId19" w:history="1">
        <w:r w:rsidR="002B3043" w:rsidRPr="007802AA">
          <w:rPr>
            <w:rStyle w:val="Hyperlink"/>
            <w:rFonts w:eastAsia="MS Mincho" w:cstheme="minorHAnsi"/>
            <w:sz w:val="20"/>
            <w:szCs w:val="20"/>
          </w:rPr>
          <w:t>https://www.nj.gov/treasury/administration/</w:t>
        </w:r>
      </w:hyperlink>
      <w:r w:rsidR="002B3043" w:rsidRPr="007802AA">
        <w:rPr>
          <w:rFonts w:eastAsia="MS Mincho" w:cstheme="minorHAnsi"/>
          <w:sz w:val="20"/>
          <w:szCs w:val="20"/>
        </w:rPr>
        <w:t xml:space="preserve">. </w:t>
      </w:r>
    </w:p>
    <w:p w14:paraId="17201672" w14:textId="63537AA2" w:rsidR="00E8054C" w:rsidRPr="007802AA" w:rsidRDefault="002B3043" w:rsidP="001871FB">
      <w:pPr>
        <w:spacing w:after="0" w:line="240" w:lineRule="auto"/>
        <w:jc w:val="both"/>
        <w:rPr>
          <w:rFonts w:cstheme="minorHAnsi"/>
          <w:bCs/>
          <w:sz w:val="20"/>
          <w:szCs w:val="20"/>
          <w:highlight w:val="green"/>
        </w:rPr>
      </w:pPr>
      <w:r w:rsidRPr="007802AA">
        <w:rPr>
          <w:rFonts w:eastAsia="MS Mincho" w:cstheme="minorHAnsi"/>
          <w:sz w:val="20"/>
          <w:szCs w:val="20"/>
        </w:rPr>
        <w:t xml:space="preserve"> </w:t>
      </w:r>
    </w:p>
    <w:p w14:paraId="4509DB6C" w14:textId="77777777" w:rsidR="006B22B8" w:rsidRPr="007802AA" w:rsidRDefault="009E16E5" w:rsidP="00E06DF7">
      <w:pPr>
        <w:pStyle w:val="Heading2"/>
        <w:rPr>
          <w:rFonts w:eastAsia="MS Mincho"/>
          <w:caps/>
          <w:sz w:val="20"/>
        </w:rPr>
      </w:pPr>
      <w:bookmarkStart w:id="15" w:name="_Toc100676143"/>
      <w:r w:rsidRPr="007802AA">
        <w:rPr>
          <w:rFonts w:eastAsia="MS Mincho"/>
          <w:sz w:val="20"/>
        </w:rPr>
        <w:t>BID AMENDMENTS</w:t>
      </w:r>
      <w:bookmarkEnd w:id="15"/>
    </w:p>
    <w:p w14:paraId="26338711" w14:textId="77777777" w:rsidR="006B22B8" w:rsidRPr="007802AA" w:rsidRDefault="006B22B8" w:rsidP="003C6522">
      <w:pPr>
        <w:keepNext/>
        <w:spacing w:after="0" w:line="240" w:lineRule="auto"/>
        <w:jc w:val="both"/>
        <w:rPr>
          <w:rFonts w:eastAsia="MS Mincho" w:cstheme="minorHAnsi"/>
          <w:sz w:val="20"/>
          <w:szCs w:val="20"/>
        </w:rPr>
      </w:pPr>
      <w:r w:rsidRPr="007802AA">
        <w:rPr>
          <w:rFonts w:eastAsia="MS Mincho" w:cstheme="minorHAnsi"/>
          <w:sz w:val="20"/>
          <w:szCs w:val="20"/>
        </w:rPr>
        <w:t xml:space="preserve">In the event that it becomes necessary to clarify or revise this </w:t>
      </w:r>
      <w:r w:rsidR="00B45443" w:rsidRPr="007802AA">
        <w:rPr>
          <w:rFonts w:eastAsia="MS Mincho" w:cstheme="minorHAnsi"/>
          <w:sz w:val="20"/>
          <w:szCs w:val="20"/>
        </w:rPr>
        <w:t>RFQ</w:t>
      </w:r>
      <w:r w:rsidRPr="007802AA">
        <w:rPr>
          <w:rFonts w:eastAsia="MS Mincho" w:cstheme="minorHAnsi"/>
          <w:sz w:val="20"/>
          <w:szCs w:val="20"/>
        </w:rPr>
        <w:t xml:space="preserve">, such clarification or revision will be by Bid Amendment.  Any Bid Amendment will become part of this </w:t>
      </w:r>
      <w:r w:rsidR="00B45443" w:rsidRPr="007802AA">
        <w:rPr>
          <w:rFonts w:eastAsia="MS Mincho" w:cstheme="minorHAnsi"/>
          <w:sz w:val="20"/>
          <w:szCs w:val="20"/>
        </w:rPr>
        <w:t>RFQ</w:t>
      </w:r>
      <w:r w:rsidRPr="007802AA">
        <w:rPr>
          <w:rFonts w:eastAsia="MS Mincho" w:cstheme="minorHAnsi"/>
          <w:sz w:val="20"/>
          <w:szCs w:val="20"/>
        </w:rPr>
        <w:t xml:space="preserve"> and part of any </w:t>
      </w:r>
      <w:r w:rsidRPr="007802AA">
        <w:rPr>
          <w:rFonts w:cstheme="minorHAnsi"/>
          <w:color w:val="000000"/>
          <w:sz w:val="20"/>
          <w:szCs w:val="20"/>
        </w:rPr>
        <w:t>Contract</w:t>
      </w:r>
      <w:r w:rsidRPr="007802AA">
        <w:rPr>
          <w:rFonts w:eastAsia="MS Mincho" w:cstheme="minorHAnsi"/>
          <w:sz w:val="20"/>
          <w:szCs w:val="20"/>
        </w:rPr>
        <w:t xml:space="preserve"> awarded.</w:t>
      </w:r>
      <w:r w:rsidR="00F4759A" w:rsidRPr="007802AA">
        <w:rPr>
          <w:rFonts w:eastAsia="MS Mincho" w:cstheme="minorHAnsi"/>
          <w:sz w:val="20"/>
          <w:szCs w:val="20"/>
        </w:rPr>
        <w:t xml:space="preserve"> Bid Amendments will be posted </w:t>
      </w:r>
      <w:r w:rsidR="00012AA0" w:rsidRPr="007802AA">
        <w:rPr>
          <w:rFonts w:eastAsia="MS Mincho" w:cstheme="minorHAnsi"/>
          <w:sz w:val="20"/>
          <w:szCs w:val="20"/>
        </w:rPr>
        <w:t xml:space="preserve">with </w:t>
      </w:r>
      <w:r w:rsidR="00012AA0" w:rsidRPr="007802AA">
        <w:rPr>
          <w:rFonts w:cstheme="minorHAnsi"/>
          <w:color w:val="000000"/>
          <w:sz w:val="20"/>
          <w:szCs w:val="20"/>
        </w:rPr>
        <w:t>R</w:t>
      </w:r>
      <w:r w:rsidR="008D5780" w:rsidRPr="007802AA">
        <w:rPr>
          <w:rFonts w:cstheme="minorHAnsi"/>
          <w:color w:val="000000"/>
          <w:sz w:val="20"/>
          <w:szCs w:val="20"/>
        </w:rPr>
        <w:t>FQ</w:t>
      </w:r>
      <w:r w:rsidR="00012AA0" w:rsidRPr="007802AA">
        <w:rPr>
          <w:rFonts w:cstheme="minorHAnsi"/>
          <w:color w:val="000000"/>
          <w:sz w:val="20"/>
          <w:szCs w:val="20"/>
        </w:rPr>
        <w:t xml:space="preserve"> posted on </w:t>
      </w:r>
      <w:r w:rsidR="002B3043" w:rsidRPr="007802AA">
        <w:rPr>
          <w:rFonts w:cstheme="minorHAnsi"/>
          <w:color w:val="000000"/>
          <w:sz w:val="20"/>
          <w:szCs w:val="20"/>
        </w:rPr>
        <w:t>Treasury’s</w:t>
      </w:r>
      <w:r w:rsidR="00012AA0" w:rsidRPr="007802AA">
        <w:rPr>
          <w:rFonts w:cstheme="minorHAnsi"/>
          <w:color w:val="000000"/>
          <w:sz w:val="20"/>
          <w:szCs w:val="20"/>
        </w:rPr>
        <w:t xml:space="preserve"> website</w:t>
      </w:r>
      <w:r w:rsidR="00F4759A" w:rsidRPr="007802AA">
        <w:rPr>
          <w:rFonts w:eastAsia="MS Mincho" w:cstheme="minorHAnsi"/>
          <w:sz w:val="20"/>
          <w:szCs w:val="20"/>
        </w:rPr>
        <w:t xml:space="preserve">.  </w:t>
      </w:r>
      <w:r w:rsidRPr="007802AA">
        <w:rPr>
          <w:rFonts w:eastAsia="MS Mincho" w:cstheme="minorHAnsi"/>
          <w:sz w:val="20"/>
          <w:szCs w:val="20"/>
        </w:rPr>
        <w:t xml:space="preserve">There are no designated dates for release of Bid Amendments.  It is the sole responsibility of the </w:t>
      </w:r>
      <w:r w:rsidRPr="007802AA">
        <w:rPr>
          <w:rFonts w:cstheme="minorHAnsi"/>
          <w:color w:val="000000"/>
          <w:sz w:val="20"/>
          <w:szCs w:val="20"/>
        </w:rPr>
        <w:t>Bidder</w:t>
      </w:r>
      <w:r w:rsidRPr="007802AA">
        <w:rPr>
          <w:rFonts w:eastAsia="MS Mincho" w:cstheme="minorHAnsi"/>
          <w:sz w:val="20"/>
          <w:szCs w:val="20"/>
        </w:rPr>
        <w:t xml:space="preserve"> to be knowledgeable of all Bid Amendments related to this </w:t>
      </w:r>
      <w:r w:rsidR="003C6522" w:rsidRPr="007802AA">
        <w:rPr>
          <w:rFonts w:eastAsia="MS Mincho" w:cstheme="minorHAnsi"/>
          <w:sz w:val="20"/>
          <w:szCs w:val="20"/>
        </w:rPr>
        <w:t>RFQ.</w:t>
      </w:r>
      <w:r w:rsidRPr="007802AA">
        <w:rPr>
          <w:rFonts w:eastAsia="MS Mincho" w:cstheme="minorHAnsi"/>
          <w:sz w:val="20"/>
          <w:szCs w:val="20"/>
        </w:rPr>
        <w:t xml:space="preserve"> </w:t>
      </w:r>
    </w:p>
    <w:p w14:paraId="21D15FEF" w14:textId="77777777" w:rsidR="00444531" w:rsidRPr="003C6522" w:rsidRDefault="00444531" w:rsidP="003C6522">
      <w:pPr>
        <w:spacing w:after="0" w:line="240" w:lineRule="auto"/>
        <w:rPr>
          <w:rFonts w:cstheme="minorHAnsi"/>
          <w:sz w:val="20"/>
          <w:szCs w:val="20"/>
        </w:rPr>
      </w:pPr>
      <w:bookmarkStart w:id="16" w:name="_1.3.4_MANDATORY/OPTIONAL_SITE"/>
      <w:bookmarkStart w:id="17" w:name="_1.3.45_MANDATORY/OPTIONAL_SITE"/>
      <w:bookmarkEnd w:id="16"/>
      <w:bookmarkEnd w:id="17"/>
    </w:p>
    <w:p w14:paraId="785A159C" w14:textId="77777777" w:rsidR="00FE1904" w:rsidRPr="001871FB" w:rsidRDefault="00FE1904" w:rsidP="003C6522">
      <w:pPr>
        <w:spacing w:after="0" w:line="240" w:lineRule="auto"/>
        <w:rPr>
          <w:rFonts w:cstheme="minorHAnsi"/>
          <w:sz w:val="20"/>
          <w:szCs w:val="20"/>
        </w:rPr>
      </w:pPr>
      <w:r w:rsidRPr="001871FB">
        <w:rPr>
          <w:rFonts w:cstheme="minorHAnsi"/>
          <w:sz w:val="20"/>
          <w:szCs w:val="20"/>
        </w:rPr>
        <w:br w:type="page"/>
      </w:r>
    </w:p>
    <w:p w14:paraId="32FBEDF2" w14:textId="77777777" w:rsidR="00F944FD" w:rsidRPr="001871FB" w:rsidRDefault="00F944FD" w:rsidP="0084189F">
      <w:pPr>
        <w:pStyle w:val="Heading1"/>
        <w:rPr>
          <w:rFonts w:asciiTheme="minorHAnsi" w:hAnsiTheme="minorHAnsi" w:cstheme="minorHAnsi"/>
          <w:sz w:val="20"/>
          <w:szCs w:val="20"/>
        </w:rPr>
      </w:pPr>
      <w:bookmarkStart w:id="18" w:name="_Toc100676144"/>
      <w:r w:rsidRPr="001871FB">
        <w:rPr>
          <w:rFonts w:asciiTheme="minorHAnsi" w:hAnsiTheme="minorHAnsi" w:cstheme="minorHAnsi"/>
          <w:sz w:val="20"/>
          <w:szCs w:val="20"/>
        </w:rPr>
        <w:lastRenderedPageBreak/>
        <w:t>QUOTE SUBMISSION REQUIREMENTS</w:t>
      </w:r>
      <w:bookmarkEnd w:id="18"/>
    </w:p>
    <w:p w14:paraId="05E42287" w14:textId="77777777" w:rsidR="00F944FD" w:rsidRPr="001871FB" w:rsidRDefault="00F944FD" w:rsidP="0084189F">
      <w:pPr>
        <w:spacing w:after="0" w:line="240" w:lineRule="auto"/>
        <w:rPr>
          <w:rFonts w:cstheme="minorHAnsi"/>
          <w:b/>
          <w:sz w:val="20"/>
          <w:szCs w:val="20"/>
        </w:rPr>
      </w:pPr>
    </w:p>
    <w:p w14:paraId="1C0D3EB5" w14:textId="77777777" w:rsidR="00F944FD" w:rsidRPr="001871FB" w:rsidRDefault="00F944FD" w:rsidP="00E06DF7">
      <w:pPr>
        <w:pStyle w:val="Heading2"/>
        <w:rPr>
          <w:rFonts w:asciiTheme="minorHAnsi" w:hAnsiTheme="minorHAnsi" w:cstheme="minorHAnsi"/>
          <w:sz w:val="20"/>
        </w:rPr>
      </w:pPr>
      <w:bookmarkStart w:id="19" w:name="_Toc100676145"/>
      <w:r w:rsidRPr="001871FB">
        <w:rPr>
          <w:rFonts w:asciiTheme="minorHAnsi" w:hAnsiTheme="minorHAnsi" w:cstheme="minorHAnsi"/>
          <w:sz w:val="20"/>
        </w:rPr>
        <w:t>QUOTE</w:t>
      </w:r>
      <w:r w:rsidR="004A6818" w:rsidRPr="001871FB">
        <w:rPr>
          <w:rFonts w:asciiTheme="minorHAnsi" w:hAnsiTheme="minorHAnsi" w:cstheme="minorHAnsi"/>
          <w:sz w:val="20"/>
        </w:rPr>
        <w:t xml:space="preserve"> </w:t>
      </w:r>
      <w:r w:rsidRPr="001871FB">
        <w:rPr>
          <w:rFonts w:asciiTheme="minorHAnsi" w:hAnsiTheme="minorHAnsi" w:cstheme="minorHAnsi"/>
          <w:sz w:val="20"/>
        </w:rPr>
        <w:t>S</w:t>
      </w:r>
      <w:r w:rsidR="004A6818" w:rsidRPr="001871FB">
        <w:rPr>
          <w:rFonts w:asciiTheme="minorHAnsi" w:hAnsiTheme="minorHAnsi" w:cstheme="minorHAnsi"/>
          <w:sz w:val="20"/>
        </w:rPr>
        <w:t>UBMISSION</w:t>
      </w:r>
      <w:bookmarkEnd w:id="19"/>
      <w:r w:rsidRPr="001871FB">
        <w:rPr>
          <w:rFonts w:asciiTheme="minorHAnsi" w:hAnsiTheme="minorHAnsi" w:cstheme="minorHAnsi"/>
          <w:sz w:val="20"/>
        </w:rPr>
        <w:t xml:space="preserve"> </w:t>
      </w:r>
    </w:p>
    <w:p w14:paraId="432B58EE" w14:textId="08C4F41C" w:rsidR="00F944FD" w:rsidRDefault="00F944FD" w:rsidP="003C6522">
      <w:pPr>
        <w:keepNext/>
        <w:spacing w:after="0" w:line="240" w:lineRule="auto"/>
        <w:jc w:val="both"/>
        <w:rPr>
          <w:rFonts w:eastAsia="MS Mincho" w:cstheme="minorHAnsi"/>
          <w:sz w:val="20"/>
          <w:szCs w:val="20"/>
        </w:rPr>
      </w:pPr>
      <w:r w:rsidRPr="001871FB">
        <w:rPr>
          <w:rFonts w:eastAsia="MS Mincho" w:cstheme="minorHAnsi"/>
          <w:sz w:val="20"/>
          <w:szCs w:val="20"/>
        </w:rPr>
        <w:t xml:space="preserve">In order to be considered for award, the Quote must be received by </w:t>
      </w:r>
      <w:r w:rsidR="002B3043" w:rsidRPr="001871FB">
        <w:rPr>
          <w:rFonts w:eastAsia="MS Mincho" w:cstheme="minorHAnsi"/>
          <w:sz w:val="20"/>
          <w:szCs w:val="20"/>
        </w:rPr>
        <w:t>Treasury</w:t>
      </w:r>
      <w:r w:rsidR="00F57B0E" w:rsidRPr="001871FB">
        <w:rPr>
          <w:rFonts w:eastAsia="MS Mincho" w:cstheme="minorHAnsi"/>
          <w:sz w:val="20"/>
          <w:szCs w:val="20"/>
        </w:rPr>
        <w:t xml:space="preserve">, </w:t>
      </w:r>
      <w:r w:rsidRPr="001871FB">
        <w:rPr>
          <w:rFonts w:eastAsia="MS Mincho" w:cstheme="minorHAnsi"/>
          <w:sz w:val="20"/>
          <w:szCs w:val="20"/>
        </w:rPr>
        <w:t>by the required</w:t>
      </w:r>
      <w:r w:rsidR="00B703A3" w:rsidRPr="001871FB">
        <w:rPr>
          <w:rFonts w:eastAsia="MS Mincho" w:cstheme="minorHAnsi"/>
          <w:sz w:val="20"/>
          <w:szCs w:val="20"/>
        </w:rPr>
        <w:t xml:space="preserve"> date and</w:t>
      </w:r>
      <w:r w:rsidR="003C6522" w:rsidRPr="001871FB">
        <w:rPr>
          <w:rFonts w:eastAsia="MS Mincho" w:cstheme="minorHAnsi"/>
          <w:sz w:val="20"/>
          <w:szCs w:val="20"/>
        </w:rPr>
        <w:t xml:space="preserve"> time </w:t>
      </w:r>
      <w:r w:rsidRPr="001871FB">
        <w:rPr>
          <w:rFonts w:eastAsia="MS Mincho" w:cstheme="minorHAnsi"/>
          <w:sz w:val="20"/>
          <w:szCs w:val="20"/>
        </w:rPr>
        <w:t xml:space="preserve">indicated on the </w:t>
      </w:r>
      <w:r w:rsidR="00B45443" w:rsidRPr="001871FB">
        <w:rPr>
          <w:rFonts w:eastAsia="MS Mincho" w:cstheme="minorHAnsi"/>
          <w:sz w:val="20"/>
          <w:szCs w:val="20"/>
        </w:rPr>
        <w:t>RFQ</w:t>
      </w:r>
      <w:r w:rsidRPr="001871FB">
        <w:rPr>
          <w:rFonts w:eastAsia="MS Mincho" w:cstheme="minorHAnsi"/>
          <w:sz w:val="20"/>
          <w:szCs w:val="20"/>
        </w:rPr>
        <w:t xml:space="preserve"> co</w:t>
      </w:r>
      <w:r w:rsidR="003A4B84" w:rsidRPr="001871FB">
        <w:rPr>
          <w:rFonts w:eastAsia="MS Mincho" w:cstheme="minorHAnsi"/>
          <w:sz w:val="20"/>
          <w:szCs w:val="20"/>
        </w:rPr>
        <w:t>ver sheet</w:t>
      </w:r>
      <w:r w:rsidRPr="001871FB">
        <w:rPr>
          <w:rFonts w:eastAsia="MS Mincho" w:cstheme="minorHAnsi"/>
          <w:sz w:val="20"/>
          <w:szCs w:val="20"/>
        </w:rPr>
        <w:t xml:space="preserve">.  If the Quote opening deadline has been revised, the new Quote opening deadline shall be shown on the posted Bid </w:t>
      </w:r>
      <w:r w:rsidR="003A4B84" w:rsidRPr="001871FB">
        <w:rPr>
          <w:rFonts w:eastAsia="MS Mincho" w:cstheme="minorHAnsi"/>
          <w:sz w:val="20"/>
          <w:szCs w:val="20"/>
        </w:rPr>
        <w:t>Amendment</w:t>
      </w:r>
      <w:r w:rsidRPr="001871FB">
        <w:rPr>
          <w:rFonts w:eastAsia="MS Mincho" w:cstheme="minorHAnsi"/>
          <w:sz w:val="20"/>
          <w:szCs w:val="20"/>
        </w:rPr>
        <w:t>.  Quotes not received prior to the Quote opening deadline shall be rejected.</w:t>
      </w:r>
    </w:p>
    <w:p w14:paraId="06D587DA" w14:textId="2E767BF2" w:rsidR="00AA54F5" w:rsidRDefault="00AA54F5" w:rsidP="003C6522">
      <w:pPr>
        <w:keepNext/>
        <w:spacing w:after="0" w:line="240" w:lineRule="auto"/>
        <w:jc w:val="both"/>
        <w:rPr>
          <w:rFonts w:eastAsia="MS Mincho" w:cstheme="minorHAnsi"/>
          <w:sz w:val="20"/>
          <w:szCs w:val="20"/>
        </w:rPr>
      </w:pPr>
    </w:p>
    <w:p w14:paraId="127DBA8C" w14:textId="7B6001FC" w:rsidR="00AA54F5" w:rsidRPr="001871FB" w:rsidRDefault="00AA54F5" w:rsidP="003C6522">
      <w:pPr>
        <w:keepNext/>
        <w:spacing w:after="0" w:line="240" w:lineRule="auto"/>
        <w:jc w:val="both"/>
        <w:rPr>
          <w:rFonts w:eastAsia="MS Mincho" w:cstheme="minorHAnsi"/>
          <w:sz w:val="20"/>
          <w:szCs w:val="20"/>
        </w:rPr>
      </w:pPr>
      <w:r>
        <w:rPr>
          <w:rFonts w:eastAsia="MS Mincho" w:cstheme="minorHAnsi"/>
          <w:sz w:val="20"/>
          <w:szCs w:val="20"/>
        </w:rPr>
        <w:t xml:space="preserve">Quotes </w:t>
      </w:r>
      <w:r w:rsidRPr="007802AA">
        <w:rPr>
          <w:rFonts w:eastAsia="MS Mincho" w:cstheme="minorHAnsi"/>
          <w:sz w:val="20"/>
          <w:szCs w:val="20"/>
        </w:rPr>
        <w:t xml:space="preserve">shall </w:t>
      </w:r>
      <w:r>
        <w:rPr>
          <w:rFonts w:eastAsia="MS Mincho" w:cstheme="minorHAnsi"/>
          <w:sz w:val="20"/>
          <w:szCs w:val="20"/>
        </w:rPr>
        <w:t xml:space="preserve">be </w:t>
      </w:r>
      <w:r w:rsidRPr="007802AA">
        <w:rPr>
          <w:rFonts w:eastAsia="MS Mincho" w:cstheme="minorHAnsi"/>
          <w:sz w:val="20"/>
          <w:szCs w:val="20"/>
        </w:rPr>
        <w:t>submit</w:t>
      </w:r>
      <w:r>
        <w:rPr>
          <w:rFonts w:eastAsia="MS Mincho" w:cstheme="minorHAnsi"/>
          <w:sz w:val="20"/>
          <w:szCs w:val="20"/>
        </w:rPr>
        <w:t xml:space="preserve">ted by email to </w:t>
      </w:r>
      <w:hyperlink r:id="rId20" w:history="1">
        <w:r w:rsidRPr="007802AA">
          <w:rPr>
            <w:rStyle w:val="Hyperlink"/>
            <w:rFonts w:eastAsia="MS Mincho" w:cstheme="minorHAnsi"/>
            <w:sz w:val="20"/>
            <w:szCs w:val="20"/>
          </w:rPr>
          <w:t>Gina.Costello@treas.nj.gov</w:t>
        </w:r>
      </w:hyperlink>
      <w:r w:rsidRPr="007802AA">
        <w:rPr>
          <w:rFonts w:eastAsia="MS Mincho" w:cstheme="minorHAnsi"/>
          <w:sz w:val="20"/>
          <w:szCs w:val="20"/>
        </w:rPr>
        <w:t xml:space="preserve">. </w:t>
      </w:r>
      <w:r w:rsidRPr="007802AA">
        <w:rPr>
          <w:rFonts w:cstheme="minorHAnsi"/>
          <w:sz w:val="20"/>
          <w:szCs w:val="20"/>
        </w:rPr>
        <w:t xml:space="preserve"> </w:t>
      </w:r>
    </w:p>
    <w:p w14:paraId="70FF7E9F" w14:textId="77777777" w:rsidR="00F944FD" w:rsidRPr="001871FB" w:rsidRDefault="00F944FD" w:rsidP="0084189F">
      <w:pPr>
        <w:spacing w:after="0" w:line="240" w:lineRule="auto"/>
        <w:jc w:val="both"/>
        <w:rPr>
          <w:rFonts w:cstheme="minorHAnsi"/>
          <w:b/>
          <w:color w:val="000000"/>
          <w:sz w:val="20"/>
          <w:szCs w:val="20"/>
        </w:rPr>
      </w:pPr>
    </w:p>
    <w:p w14:paraId="14A983A3" w14:textId="77777777" w:rsidR="00F944FD" w:rsidRPr="001871FB" w:rsidRDefault="00F944FD" w:rsidP="00E06DF7">
      <w:pPr>
        <w:pStyle w:val="Heading2"/>
        <w:rPr>
          <w:rFonts w:asciiTheme="minorHAnsi" w:eastAsia="MS Mincho" w:hAnsiTheme="minorHAnsi" w:cstheme="minorHAnsi"/>
          <w:sz w:val="20"/>
        </w:rPr>
      </w:pPr>
      <w:bookmarkStart w:id="20" w:name="_Toc100676146"/>
      <w:r w:rsidRPr="001871FB">
        <w:rPr>
          <w:rFonts w:asciiTheme="minorHAnsi" w:hAnsiTheme="minorHAnsi" w:cstheme="minorHAnsi"/>
          <w:color w:val="000000"/>
          <w:sz w:val="20"/>
        </w:rPr>
        <w:t>BIDDER</w:t>
      </w:r>
      <w:r w:rsidRPr="001871FB">
        <w:rPr>
          <w:rFonts w:asciiTheme="minorHAnsi" w:eastAsia="MS Mincho" w:hAnsiTheme="minorHAnsi" w:cstheme="minorHAnsi"/>
          <w:sz w:val="20"/>
        </w:rPr>
        <w:t xml:space="preserve"> RESPONSIBILITY</w:t>
      </w:r>
      <w:bookmarkEnd w:id="20"/>
    </w:p>
    <w:p w14:paraId="462BD104" w14:textId="77777777" w:rsidR="00F944FD" w:rsidRPr="001871FB" w:rsidRDefault="00F944FD" w:rsidP="0084189F">
      <w:pPr>
        <w:keepNext/>
        <w:spacing w:after="0" w:line="240" w:lineRule="auto"/>
        <w:jc w:val="both"/>
        <w:rPr>
          <w:rFonts w:cstheme="minorHAnsi"/>
          <w:sz w:val="20"/>
          <w:szCs w:val="20"/>
        </w:rPr>
      </w:pPr>
      <w:r w:rsidRPr="001871FB">
        <w:rPr>
          <w:rFonts w:cstheme="minorHAnsi"/>
          <w:sz w:val="20"/>
          <w:szCs w:val="20"/>
        </w:rPr>
        <w:t xml:space="preserve">The </w:t>
      </w:r>
      <w:r w:rsidRPr="001871FB">
        <w:rPr>
          <w:rFonts w:cstheme="minorHAnsi"/>
          <w:color w:val="000000"/>
          <w:sz w:val="20"/>
          <w:szCs w:val="20"/>
        </w:rPr>
        <w:t>Bidder</w:t>
      </w:r>
      <w:r w:rsidRPr="001871FB">
        <w:rPr>
          <w:rFonts w:cstheme="minorHAnsi"/>
          <w:sz w:val="20"/>
          <w:szCs w:val="20"/>
        </w:rPr>
        <w:t xml:space="preserve"> assumes sole responsibility for the complete effort required in submitting a Quote in response to this </w:t>
      </w:r>
      <w:r w:rsidR="00B45443" w:rsidRPr="001871FB">
        <w:rPr>
          <w:rFonts w:cstheme="minorHAnsi"/>
          <w:sz w:val="20"/>
          <w:szCs w:val="20"/>
        </w:rPr>
        <w:t>RFQ</w:t>
      </w:r>
      <w:r w:rsidRPr="001871FB">
        <w:rPr>
          <w:rFonts w:cstheme="minorHAnsi"/>
          <w:sz w:val="20"/>
          <w:szCs w:val="20"/>
        </w:rPr>
        <w:t xml:space="preserve">.  No special consideration will be given after Quotes are opened because of a Bidder’s failure to be knowledgeable as to all of the requirements of this </w:t>
      </w:r>
      <w:r w:rsidR="00B45443" w:rsidRPr="001871FB">
        <w:rPr>
          <w:rFonts w:cstheme="minorHAnsi"/>
          <w:sz w:val="20"/>
          <w:szCs w:val="20"/>
        </w:rPr>
        <w:t>RFQ</w:t>
      </w:r>
      <w:r w:rsidRPr="001871FB">
        <w:rPr>
          <w:rFonts w:cstheme="minorHAnsi"/>
          <w:sz w:val="20"/>
          <w:szCs w:val="20"/>
        </w:rPr>
        <w:t>.</w:t>
      </w:r>
      <w:r w:rsidR="004C3E07" w:rsidRPr="001871FB">
        <w:rPr>
          <w:rFonts w:cstheme="minorHAnsi"/>
          <w:sz w:val="20"/>
          <w:szCs w:val="20"/>
        </w:rPr>
        <w:t xml:space="preserve">  </w:t>
      </w:r>
      <w:r w:rsidRPr="001871FB">
        <w:rPr>
          <w:rFonts w:cstheme="minorHAnsi"/>
          <w:sz w:val="20"/>
          <w:szCs w:val="20"/>
        </w:rPr>
        <w:t xml:space="preserve">The State assumes no responsibility and bears no liability for costs incurred by a </w:t>
      </w:r>
      <w:r w:rsidRPr="001871FB">
        <w:rPr>
          <w:rFonts w:cstheme="minorHAnsi"/>
          <w:color w:val="000000"/>
          <w:sz w:val="20"/>
          <w:szCs w:val="20"/>
        </w:rPr>
        <w:t>Bidder</w:t>
      </w:r>
      <w:r w:rsidRPr="001871FB">
        <w:rPr>
          <w:rFonts w:cstheme="minorHAnsi"/>
          <w:sz w:val="20"/>
          <w:szCs w:val="20"/>
        </w:rPr>
        <w:t xml:space="preserve"> in the preparation and submittal of a Quote in response to this </w:t>
      </w:r>
      <w:r w:rsidR="00B45443" w:rsidRPr="001871FB">
        <w:rPr>
          <w:rFonts w:cstheme="minorHAnsi"/>
          <w:sz w:val="20"/>
          <w:szCs w:val="20"/>
        </w:rPr>
        <w:t>RFQ</w:t>
      </w:r>
      <w:r w:rsidR="00517503" w:rsidRPr="001871FB">
        <w:rPr>
          <w:rFonts w:cstheme="minorHAnsi"/>
          <w:sz w:val="20"/>
          <w:szCs w:val="20"/>
        </w:rPr>
        <w:t xml:space="preserve"> or any pre-contract award costs incurred</w:t>
      </w:r>
      <w:r w:rsidRPr="001871FB">
        <w:rPr>
          <w:rFonts w:cstheme="minorHAnsi"/>
          <w:sz w:val="20"/>
          <w:szCs w:val="20"/>
        </w:rPr>
        <w:t>.</w:t>
      </w:r>
    </w:p>
    <w:p w14:paraId="19FE6743" w14:textId="77777777" w:rsidR="00855DE0" w:rsidRPr="001871FB" w:rsidRDefault="00855DE0" w:rsidP="0084189F">
      <w:pPr>
        <w:spacing w:after="0" w:line="240" w:lineRule="auto"/>
        <w:rPr>
          <w:rFonts w:cstheme="minorHAnsi"/>
          <w:sz w:val="20"/>
          <w:szCs w:val="20"/>
        </w:rPr>
      </w:pPr>
    </w:p>
    <w:p w14:paraId="4FCC42E4" w14:textId="77777777" w:rsidR="00F944FD" w:rsidRPr="001871FB" w:rsidRDefault="00200367" w:rsidP="00E06DF7">
      <w:pPr>
        <w:pStyle w:val="Heading2"/>
        <w:rPr>
          <w:rFonts w:asciiTheme="minorHAnsi" w:hAnsiTheme="minorHAnsi" w:cstheme="minorHAnsi"/>
          <w:sz w:val="20"/>
        </w:rPr>
      </w:pPr>
      <w:bookmarkStart w:id="21" w:name="_Toc100676147"/>
      <w:r w:rsidRPr="001871FB">
        <w:rPr>
          <w:rFonts w:asciiTheme="minorHAnsi" w:hAnsiTheme="minorHAnsi" w:cstheme="minorHAnsi"/>
          <w:sz w:val="20"/>
        </w:rPr>
        <w:t>BIDDER</w:t>
      </w:r>
      <w:r w:rsidR="00F944FD" w:rsidRPr="001871FB">
        <w:rPr>
          <w:rFonts w:asciiTheme="minorHAnsi" w:hAnsiTheme="minorHAnsi" w:cstheme="minorHAnsi"/>
          <w:sz w:val="20"/>
        </w:rPr>
        <w:t xml:space="preserve"> ADDITIONAL TERMS SUBMITTED WITH THE QUOTE</w:t>
      </w:r>
      <w:bookmarkEnd w:id="21"/>
    </w:p>
    <w:p w14:paraId="6A2EFE97" w14:textId="77777777" w:rsidR="00F944FD" w:rsidRPr="001871FB" w:rsidRDefault="00F944FD" w:rsidP="0084189F">
      <w:pPr>
        <w:spacing w:after="0" w:line="240" w:lineRule="auto"/>
        <w:jc w:val="both"/>
        <w:rPr>
          <w:rFonts w:eastAsia="Calibri" w:cstheme="minorHAnsi"/>
          <w:sz w:val="20"/>
          <w:szCs w:val="20"/>
        </w:rPr>
      </w:pPr>
      <w:r w:rsidRPr="001871FB">
        <w:rPr>
          <w:rFonts w:eastAsia="Calibri" w:cstheme="minorHAnsi"/>
          <w:sz w:val="20"/>
          <w:szCs w:val="20"/>
        </w:rPr>
        <w:t xml:space="preserve">A </w:t>
      </w:r>
      <w:r w:rsidRPr="001871FB">
        <w:rPr>
          <w:rFonts w:cstheme="minorHAnsi"/>
          <w:color w:val="000000"/>
          <w:sz w:val="20"/>
          <w:szCs w:val="20"/>
        </w:rPr>
        <w:t>Bidder</w:t>
      </w:r>
      <w:r w:rsidRPr="001871FB">
        <w:rPr>
          <w:rFonts w:eastAsia="Calibri" w:cstheme="minorHAnsi"/>
          <w:sz w:val="20"/>
          <w:szCs w:val="20"/>
        </w:rPr>
        <w:t xml:space="preserve"> may submit additional terms as part of its Quote.</w:t>
      </w:r>
      <w:r w:rsidR="00462CBA" w:rsidRPr="001871FB">
        <w:rPr>
          <w:rFonts w:eastAsia="Calibri" w:cstheme="minorHAnsi"/>
          <w:sz w:val="20"/>
          <w:szCs w:val="20"/>
        </w:rPr>
        <w:t xml:space="preserve">  Additional terms are</w:t>
      </w:r>
      <w:r w:rsidR="00462CBA" w:rsidRPr="001871FB">
        <w:rPr>
          <w:rFonts w:cstheme="minorHAnsi"/>
          <w:color w:val="000000"/>
          <w:sz w:val="20"/>
          <w:szCs w:val="20"/>
        </w:rPr>
        <w:t xml:space="preserve"> Bidder</w:t>
      </w:r>
      <w:r w:rsidR="00F57B0E" w:rsidRPr="001871FB">
        <w:rPr>
          <w:rFonts w:cstheme="minorHAnsi"/>
          <w:color w:val="000000"/>
          <w:sz w:val="20"/>
          <w:szCs w:val="20"/>
        </w:rPr>
        <w:t>-</w:t>
      </w:r>
      <w:r w:rsidR="00462CBA" w:rsidRPr="001871FB">
        <w:rPr>
          <w:rFonts w:eastAsia="Calibri" w:cstheme="minorHAnsi"/>
          <w:sz w:val="20"/>
          <w:szCs w:val="20"/>
        </w:rPr>
        <w:t xml:space="preserve">proposed terms or conditions that do not conflict with the scope of work required in this </w:t>
      </w:r>
      <w:r w:rsidR="00B45443" w:rsidRPr="001871FB">
        <w:rPr>
          <w:rFonts w:eastAsia="Calibri" w:cstheme="minorHAnsi"/>
          <w:sz w:val="20"/>
          <w:szCs w:val="20"/>
        </w:rPr>
        <w:t>RFQ</w:t>
      </w:r>
      <w:r w:rsidR="00462CBA" w:rsidRPr="001871FB">
        <w:rPr>
          <w:rFonts w:eastAsia="Calibri" w:cstheme="minorHAnsi"/>
          <w:sz w:val="20"/>
          <w:szCs w:val="20"/>
        </w:rPr>
        <w:t xml:space="preserve">, the terms and conditions of this </w:t>
      </w:r>
      <w:r w:rsidR="00B45443" w:rsidRPr="001871FB">
        <w:rPr>
          <w:rFonts w:eastAsia="Calibri" w:cstheme="minorHAnsi"/>
          <w:sz w:val="20"/>
          <w:szCs w:val="20"/>
        </w:rPr>
        <w:t>RFQ</w:t>
      </w:r>
      <w:r w:rsidR="00462CBA" w:rsidRPr="001871FB">
        <w:rPr>
          <w:rFonts w:eastAsia="Calibri" w:cstheme="minorHAnsi"/>
          <w:sz w:val="20"/>
          <w:szCs w:val="20"/>
        </w:rPr>
        <w:t xml:space="preserve">, or the State of New Jersey Standard Terms and Conditions.  </w:t>
      </w:r>
      <w:r w:rsidR="008D2BB5" w:rsidRPr="001871FB">
        <w:rPr>
          <w:rFonts w:cstheme="minorHAnsi"/>
          <w:color w:val="000000"/>
          <w:sz w:val="20"/>
          <w:szCs w:val="20"/>
        </w:rPr>
        <w:t>Bidder</w:t>
      </w:r>
      <w:r w:rsidR="008D2BB5" w:rsidRPr="001871FB">
        <w:rPr>
          <w:rFonts w:eastAsia="Calibri" w:cstheme="minorHAnsi"/>
          <w:sz w:val="20"/>
          <w:szCs w:val="20"/>
        </w:rPr>
        <w:t xml:space="preserve"> proposed terms or conditions that conflict with those contained the State of New Jersey Standard Terms and Conditions will render a Quote non-responsive.  It is incumbent upon the </w:t>
      </w:r>
      <w:r w:rsidR="008D2BB5" w:rsidRPr="001871FB">
        <w:rPr>
          <w:rFonts w:cstheme="minorHAnsi"/>
          <w:color w:val="000000"/>
          <w:sz w:val="20"/>
          <w:szCs w:val="20"/>
        </w:rPr>
        <w:t>Bidder</w:t>
      </w:r>
      <w:r w:rsidR="008D2BB5" w:rsidRPr="001871FB">
        <w:rPr>
          <w:rFonts w:eastAsia="Calibri" w:cstheme="minorHAnsi"/>
          <w:sz w:val="20"/>
          <w:szCs w:val="20"/>
        </w:rPr>
        <w:t xml:space="preserve"> to identify and remove its conflicting proposed terms and conditions prior to Quote submission.  </w:t>
      </w:r>
    </w:p>
    <w:p w14:paraId="27E9D7ED" w14:textId="77777777" w:rsidR="00F944FD" w:rsidRPr="001871FB" w:rsidRDefault="00F944FD" w:rsidP="0084189F">
      <w:pPr>
        <w:spacing w:after="0" w:line="240" w:lineRule="auto"/>
        <w:rPr>
          <w:rFonts w:cstheme="minorHAnsi"/>
          <w:sz w:val="20"/>
          <w:szCs w:val="20"/>
        </w:rPr>
      </w:pPr>
    </w:p>
    <w:p w14:paraId="510D563F" w14:textId="77777777" w:rsidR="00F944FD" w:rsidRPr="001871FB" w:rsidRDefault="00F944FD" w:rsidP="00E06DF7">
      <w:pPr>
        <w:pStyle w:val="Heading2"/>
        <w:rPr>
          <w:rFonts w:asciiTheme="minorHAnsi" w:hAnsiTheme="minorHAnsi" w:cstheme="minorHAnsi"/>
          <w:sz w:val="20"/>
        </w:rPr>
      </w:pPr>
      <w:bookmarkStart w:id="22" w:name="_Toc100676148"/>
      <w:r w:rsidRPr="001871FB">
        <w:rPr>
          <w:rFonts w:asciiTheme="minorHAnsi" w:hAnsiTheme="minorHAnsi" w:cstheme="minorHAnsi"/>
          <w:sz w:val="20"/>
        </w:rPr>
        <w:t>QUOTE CONTENT</w:t>
      </w:r>
      <w:bookmarkEnd w:id="22"/>
    </w:p>
    <w:p w14:paraId="07B27CBE" w14:textId="77777777" w:rsidR="00F944FD" w:rsidRPr="001871FB" w:rsidRDefault="00F944FD" w:rsidP="0084189F">
      <w:pPr>
        <w:spacing w:after="0" w:line="240" w:lineRule="auto"/>
        <w:rPr>
          <w:rFonts w:cstheme="minorHAnsi"/>
          <w:sz w:val="20"/>
          <w:szCs w:val="20"/>
        </w:rPr>
      </w:pPr>
      <w:r w:rsidRPr="001871FB">
        <w:rPr>
          <w:rFonts w:cstheme="minorHAnsi"/>
          <w:sz w:val="20"/>
          <w:szCs w:val="20"/>
        </w:rPr>
        <w:t>The Quote should be submitted with the attachments organized in following manner:</w:t>
      </w:r>
    </w:p>
    <w:p w14:paraId="65682DEF" w14:textId="77777777" w:rsidR="00F944FD" w:rsidRPr="001871FB" w:rsidRDefault="00722A01" w:rsidP="0084189F">
      <w:pPr>
        <w:pStyle w:val="ListParagraph"/>
        <w:numPr>
          <w:ilvl w:val="0"/>
          <w:numId w:val="6"/>
        </w:numPr>
        <w:rPr>
          <w:rFonts w:cstheme="minorHAnsi"/>
          <w:sz w:val="20"/>
          <w:szCs w:val="20"/>
        </w:rPr>
      </w:pPr>
      <w:r w:rsidRPr="001871FB">
        <w:rPr>
          <w:rFonts w:cstheme="minorHAnsi"/>
          <w:sz w:val="20"/>
          <w:szCs w:val="20"/>
        </w:rPr>
        <w:t>Forms</w:t>
      </w:r>
    </w:p>
    <w:p w14:paraId="68B70A68" w14:textId="77777777" w:rsidR="00F944FD" w:rsidRPr="001871FB" w:rsidRDefault="00722A01" w:rsidP="0084189F">
      <w:pPr>
        <w:pStyle w:val="ListParagraph"/>
        <w:numPr>
          <w:ilvl w:val="0"/>
          <w:numId w:val="6"/>
        </w:numPr>
        <w:rPr>
          <w:rFonts w:cstheme="minorHAnsi"/>
          <w:sz w:val="20"/>
          <w:szCs w:val="20"/>
        </w:rPr>
      </w:pPr>
      <w:r w:rsidRPr="001871FB">
        <w:rPr>
          <w:rFonts w:cstheme="minorHAnsi"/>
          <w:sz w:val="20"/>
          <w:szCs w:val="20"/>
        </w:rPr>
        <w:t>Technical Quote</w:t>
      </w:r>
    </w:p>
    <w:p w14:paraId="511716CA" w14:textId="77777777" w:rsidR="00F944FD" w:rsidRPr="001871FB" w:rsidRDefault="00F944FD" w:rsidP="0084189F">
      <w:pPr>
        <w:pStyle w:val="ListParagraph"/>
        <w:numPr>
          <w:ilvl w:val="0"/>
          <w:numId w:val="6"/>
        </w:numPr>
        <w:rPr>
          <w:rFonts w:cstheme="minorHAnsi"/>
          <w:sz w:val="20"/>
          <w:szCs w:val="20"/>
        </w:rPr>
      </w:pPr>
      <w:r w:rsidRPr="001871FB">
        <w:rPr>
          <w:rFonts w:cstheme="minorHAnsi"/>
          <w:sz w:val="20"/>
          <w:szCs w:val="20"/>
        </w:rPr>
        <w:t>Stat</w:t>
      </w:r>
      <w:r w:rsidR="0029242F" w:rsidRPr="001871FB">
        <w:rPr>
          <w:rFonts w:cstheme="minorHAnsi"/>
          <w:sz w:val="20"/>
          <w:szCs w:val="20"/>
        </w:rPr>
        <w:t>e</w:t>
      </w:r>
      <w:r w:rsidR="00722A01" w:rsidRPr="001871FB">
        <w:rPr>
          <w:rFonts w:cstheme="minorHAnsi"/>
          <w:sz w:val="20"/>
          <w:szCs w:val="20"/>
        </w:rPr>
        <w:t xml:space="preserve"> Price Sheet</w:t>
      </w:r>
    </w:p>
    <w:p w14:paraId="7DD22982" w14:textId="77777777" w:rsidR="00F944FD" w:rsidRPr="001871FB" w:rsidRDefault="00F944FD" w:rsidP="0084189F">
      <w:pPr>
        <w:spacing w:after="0" w:line="240" w:lineRule="auto"/>
        <w:rPr>
          <w:rFonts w:cstheme="minorHAnsi"/>
          <w:b/>
          <w:sz w:val="20"/>
          <w:szCs w:val="20"/>
        </w:rPr>
      </w:pPr>
    </w:p>
    <w:p w14:paraId="028F502C" w14:textId="77777777" w:rsidR="00F944FD" w:rsidRPr="001871FB" w:rsidRDefault="00C86839" w:rsidP="0084189F">
      <w:pPr>
        <w:spacing w:after="0" w:line="240" w:lineRule="auto"/>
        <w:jc w:val="both"/>
        <w:rPr>
          <w:rFonts w:eastAsia="MS Mincho" w:cstheme="minorHAnsi"/>
          <w:sz w:val="20"/>
          <w:szCs w:val="20"/>
        </w:rPr>
      </w:pPr>
      <w:r w:rsidRPr="001871FB">
        <w:rPr>
          <w:rFonts w:eastAsia="MS Mincho" w:cstheme="minorHAnsi"/>
          <w:sz w:val="20"/>
          <w:szCs w:val="20"/>
        </w:rPr>
        <w:t xml:space="preserve">A Bidder should not password protect any submitted documents. </w:t>
      </w:r>
      <w:r w:rsidR="00F944FD" w:rsidRPr="001871FB">
        <w:rPr>
          <w:rFonts w:eastAsia="MS Mincho" w:cstheme="minorHAnsi"/>
          <w:sz w:val="20"/>
          <w:szCs w:val="20"/>
        </w:rPr>
        <w:t xml:space="preserve">Use of URLs in a Quote should be kept to a minimum and shall not be used to satisfy any material term of a </w:t>
      </w:r>
      <w:r w:rsidR="00B45443" w:rsidRPr="001871FB">
        <w:rPr>
          <w:rFonts w:eastAsia="MS Mincho" w:cstheme="minorHAnsi"/>
          <w:sz w:val="20"/>
          <w:szCs w:val="20"/>
        </w:rPr>
        <w:t>RFQ</w:t>
      </w:r>
      <w:r w:rsidR="00F944FD" w:rsidRPr="001871FB">
        <w:rPr>
          <w:rFonts w:eastAsia="MS Mincho" w:cstheme="minorHAnsi"/>
          <w:sz w:val="20"/>
          <w:szCs w:val="20"/>
        </w:rPr>
        <w:t>. If a preprinted or other document included as part of the Quote contains a URL, a printed copy of the information should be provided and will be considered as part of the Quote.</w:t>
      </w:r>
      <w:r w:rsidRPr="001871FB">
        <w:rPr>
          <w:rFonts w:eastAsia="MS Mincho" w:cstheme="minorHAnsi"/>
          <w:sz w:val="20"/>
          <w:szCs w:val="20"/>
        </w:rPr>
        <w:t xml:space="preserve"> </w:t>
      </w:r>
    </w:p>
    <w:p w14:paraId="4F0369D9" w14:textId="77777777" w:rsidR="00F944FD" w:rsidRPr="001871FB" w:rsidRDefault="00F944FD" w:rsidP="0084189F">
      <w:pPr>
        <w:spacing w:after="0" w:line="240" w:lineRule="auto"/>
        <w:rPr>
          <w:rFonts w:cstheme="minorHAnsi"/>
          <w:sz w:val="20"/>
          <w:szCs w:val="20"/>
        </w:rPr>
      </w:pPr>
    </w:p>
    <w:p w14:paraId="510076B6" w14:textId="77777777" w:rsidR="00F944FD" w:rsidRPr="001871FB" w:rsidRDefault="00F944FD" w:rsidP="00E06DF7">
      <w:pPr>
        <w:pStyle w:val="Heading2"/>
        <w:rPr>
          <w:rFonts w:asciiTheme="minorHAnsi" w:hAnsiTheme="minorHAnsi" w:cstheme="minorHAnsi"/>
          <w:sz w:val="20"/>
        </w:rPr>
      </w:pPr>
      <w:bookmarkStart w:id="23" w:name="_Toc100676149"/>
      <w:r w:rsidRPr="001871FB">
        <w:rPr>
          <w:rFonts w:asciiTheme="minorHAnsi" w:hAnsiTheme="minorHAnsi" w:cstheme="minorHAnsi"/>
          <w:sz w:val="20"/>
        </w:rPr>
        <w:t xml:space="preserve">FORMS, REGISTRATIONS AND CERTIFICATIONS </w:t>
      </w:r>
      <w:r w:rsidR="00DD7E7E" w:rsidRPr="001871FB">
        <w:rPr>
          <w:rFonts w:asciiTheme="minorHAnsi" w:hAnsiTheme="minorHAnsi" w:cstheme="minorHAnsi"/>
          <w:sz w:val="20"/>
        </w:rPr>
        <w:t>TO BE SUBMITTED</w:t>
      </w:r>
      <w:r w:rsidRPr="001871FB">
        <w:rPr>
          <w:rFonts w:asciiTheme="minorHAnsi" w:hAnsiTheme="minorHAnsi" w:cstheme="minorHAnsi"/>
          <w:sz w:val="20"/>
        </w:rPr>
        <w:t xml:space="preserve"> WITH QUOTE</w:t>
      </w:r>
      <w:bookmarkEnd w:id="23"/>
      <w:r w:rsidRPr="001871FB">
        <w:rPr>
          <w:rFonts w:asciiTheme="minorHAnsi" w:hAnsiTheme="minorHAnsi" w:cstheme="minorHAnsi"/>
          <w:sz w:val="20"/>
        </w:rPr>
        <w:t xml:space="preserve"> </w:t>
      </w:r>
    </w:p>
    <w:p w14:paraId="19D6FC89" w14:textId="77777777" w:rsidR="00C8535A" w:rsidRPr="001871FB" w:rsidRDefault="00C27087" w:rsidP="0084189F">
      <w:pPr>
        <w:spacing w:after="0" w:line="240" w:lineRule="auto"/>
        <w:jc w:val="both"/>
        <w:rPr>
          <w:rFonts w:eastAsia="MS Mincho" w:cstheme="minorHAnsi"/>
          <w:sz w:val="20"/>
          <w:szCs w:val="20"/>
        </w:rPr>
      </w:pPr>
      <w:r w:rsidRPr="001871FB">
        <w:rPr>
          <w:rFonts w:eastAsia="MS Mincho" w:cstheme="minorHAnsi"/>
          <w:sz w:val="20"/>
          <w:szCs w:val="20"/>
        </w:rPr>
        <w:t xml:space="preserve">A </w:t>
      </w:r>
      <w:r w:rsidR="00855DE0" w:rsidRPr="001871FB">
        <w:rPr>
          <w:rFonts w:eastAsia="MS Mincho" w:cstheme="minorHAnsi"/>
          <w:sz w:val="20"/>
          <w:szCs w:val="20"/>
        </w:rPr>
        <w:t xml:space="preserve">Bidder </w:t>
      </w:r>
      <w:r w:rsidRPr="001871FB">
        <w:rPr>
          <w:rFonts w:eastAsia="MS Mincho" w:cstheme="minorHAnsi"/>
          <w:sz w:val="20"/>
          <w:szCs w:val="20"/>
        </w:rPr>
        <w:t>is</w:t>
      </w:r>
      <w:r w:rsidR="007E5C92" w:rsidRPr="001871FB">
        <w:rPr>
          <w:rFonts w:eastAsia="MS Mincho" w:cstheme="minorHAnsi"/>
          <w:sz w:val="20"/>
          <w:szCs w:val="20"/>
        </w:rPr>
        <w:t xml:space="preserve"> required to </w:t>
      </w:r>
      <w:r w:rsidR="00855DE0" w:rsidRPr="001871FB">
        <w:rPr>
          <w:rFonts w:eastAsia="MS Mincho" w:cstheme="minorHAnsi"/>
          <w:sz w:val="20"/>
          <w:szCs w:val="20"/>
        </w:rPr>
        <w:t xml:space="preserve">complete </w:t>
      </w:r>
      <w:r w:rsidR="007E5C92" w:rsidRPr="001871FB">
        <w:rPr>
          <w:rFonts w:eastAsia="MS Mincho" w:cstheme="minorHAnsi"/>
          <w:sz w:val="20"/>
          <w:szCs w:val="20"/>
        </w:rPr>
        <w:t xml:space="preserve">and submit </w:t>
      </w:r>
      <w:r w:rsidR="00855DE0" w:rsidRPr="001871FB">
        <w:rPr>
          <w:rFonts w:eastAsia="MS Mincho" w:cstheme="minorHAnsi"/>
          <w:sz w:val="20"/>
          <w:szCs w:val="20"/>
        </w:rPr>
        <w:t>the following forms</w:t>
      </w:r>
      <w:r w:rsidR="00255C6A" w:rsidRPr="001871FB">
        <w:rPr>
          <w:rFonts w:eastAsia="MS Mincho" w:cstheme="minorHAnsi"/>
          <w:sz w:val="20"/>
          <w:szCs w:val="20"/>
        </w:rPr>
        <w:t>.</w:t>
      </w:r>
      <w:r w:rsidR="00855DE0" w:rsidRPr="001871FB">
        <w:rPr>
          <w:rFonts w:eastAsia="MS Mincho" w:cstheme="minorHAnsi"/>
          <w:sz w:val="20"/>
          <w:szCs w:val="20"/>
        </w:rPr>
        <w:t xml:space="preserve"> </w:t>
      </w:r>
      <w:r w:rsidR="502EB3B0" w:rsidRPr="001871FB">
        <w:rPr>
          <w:rFonts w:eastAsia="MS Mincho" w:cstheme="minorHAnsi"/>
          <w:sz w:val="20"/>
          <w:szCs w:val="20"/>
        </w:rPr>
        <w:t xml:space="preserve"> </w:t>
      </w:r>
    </w:p>
    <w:p w14:paraId="67A2D421" w14:textId="77777777" w:rsidR="00855DE0" w:rsidRPr="001871FB" w:rsidRDefault="00855DE0" w:rsidP="0084189F">
      <w:pPr>
        <w:spacing w:after="0" w:line="240" w:lineRule="auto"/>
        <w:jc w:val="both"/>
        <w:rPr>
          <w:rFonts w:eastAsia="MS Mincho" w:cstheme="minorHAnsi"/>
          <w:sz w:val="20"/>
          <w:szCs w:val="20"/>
        </w:rPr>
      </w:pPr>
    </w:p>
    <w:p w14:paraId="6CB0F750" w14:textId="53FCD6CB" w:rsidR="007E1D90" w:rsidRPr="001871FB" w:rsidRDefault="00E15A83" w:rsidP="0071504B">
      <w:pPr>
        <w:pStyle w:val="Heading3"/>
        <w:rPr>
          <w:rFonts w:cstheme="minorHAnsi"/>
        </w:rPr>
      </w:pPr>
      <w:del w:id="24" w:author="Doobrajh, Rachel [TREAS]" w:date="2022-04-12T12:58:00Z">
        <w:r w:rsidDel="00E15A83">
          <w:fldChar w:fldCharType="begin"/>
        </w:r>
        <w:r w:rsidDel="00E15A83">
          <w:delInstrText xml:space="preserve"> HYPERLINK "https://www.state.nj.us/treasury/purchase/forms/OfferandAcceptance.pdf" </w:delInstrText>
        </w:r>
        <w:r w:rsidDel="00E15A83">
          <w:fldChar w:fldCharType="separate"/>
        </w:r>
        <w:bookmarkStart w:id="25" w:name="_Toc100676150"/>
        <w:r w:rsidR="007E1D90" w:rsidRPr="00E15A83" w:rsidDel="00E15A83">
          <w:rPr>
            <w:rFonts w:cstheme="minorHAnsi"/>
          </w:rPr>
          <w:delText>OFFER AND ACCEPTANCE PAGE</w:delText>
        </w:r>
        <w:r w:rsidDel="00E15A83">
          <w:rPr>
            <w:rStyle w:val="Hyperlink"/>
            <w:rFonts w:cstheme="minorHAnsi"/>
          </w:rPr>
          <w:fldChar w:fldCharType="end"/>
        </w:r>
      </w:del>
      <w:ins w:id="26" w:author="Doobrajh, Rachel [TREAS]" w:date="2022-04-12T12:58:00Z">
        <w:r w:rsidRPr="00E15A83">
          <w:rPr>
            <w:rFonts w:cstheme="minorHAnsi"/>
          </w:rPr>
          <w:t>COVER PAGE</w:t>
        </w:r>
      </w:ins>
      <w:bookmarkEnd w:id="25"/>
      <w:r w:rsidR="007E1D90" w:rsidRPr="001871FB">
        <w:rPr>
          <w:rFonts w:cstheme="minorHAnsi"/>
        </w:rPr>
        <w:t xml:space="preserve"> </w:t>
      </w:r>
    </w:p>
    <w:p w14:paraId="5C0CA588" w14:textId="6399B12B" w:rsidR="007E1D90" w:rsidRPr="001871FB" w:rsidRDefault="007E1D90" w:rsidP="0084189F">
      <w:pPr>
        <w:spacing w:after="0" w:line="240" w:lineRule="auto"/>
        <w:jc w:val="both"/>
        <w:rPr>
          <w:rFonts w:eastAsia="MS Mincho" w:cstheme="minorHAnsi"/>
          <w:sz w:val="20"/>
          <w:szCs w:val="20"/>
        </w:rPr>
      </w:pPr>
      <w:r w:rsidRPr="001871FB">
        <w:rPr>
          <w:rFonts w:eastAsia="MS Mincho" w:cstheme="minorHAnsi"/>
          <w:sz w:val="20"/>
          <w:szCs w:val="20"/>
        </w:rPr>
        <w:t xml:space="preserve">The </w:t>
      </w:r>
      <w:r w:rsidRPr="001871FB">
        <w:rPr>
          <w:rFonts w:cstheme="minorHAnsi"/>
          <w:color w:val="000000" w:themeColor="text1"/>
          <w:sz w:val="20"/>
          <w:szCs w:val="20"/>
        </w:rPr>
        <w:t>Bidder</w:t>
      </w:r>
      <w:r w:rsidRPr="001871FB">
        <w:rPr>
          <w:rFonts w:eastAsia="MS Mincho" w:cstheme="minorHAnsi"/>
          <w:sz w:val="20"/>
          <w:szCs w:val="20"/>
        </w:rPr>
        <w:t xml:space="preserve"> </w:t>
      </w:r>
      <w:r w:rsidR="343E19B9" w:rsidRPr="001871FB">
        <w:rPr>
          <w:rFonts w:eastAsia="MS Mincho" w:cstheme="minorHAnsi"/>
          <w:sz w:val="20"/>
          <w:szCs w:val="20"/>
        </w:rPr>
        <w:t>should</w:t>
      </w:r>
      <w:r w:rsidRPr="001871FB">
        <w:rPr>
          <w:rFonts w:eastAsia="MS Mincho" w:cstheme="minorHAnsi"/>
          <w:sz w:val="20"/>
          <w:szCs w:val="20"/>
        </w:rPr>
        <w:t xml:space="preserve"> complete and submit the </w:t>
      </w:r>
      <w:del w:id="27" w:author="Doobrajh, Rachel [TREAS]" w:date="2022-04-12T12:58:00Z">
        <w:r w:rsidRPr="001871FB" w:rsidDel="00E15A83">
          <w:rPr>
            <w:rFonts w:eastAsia="MS Mincho" w:cstheme="minorHAnsi"/>
            <w:sz w:val="20"/>
            <w:szCs w:val="20"/>
          </w:rPr>
          <w:delText>Offer and Acceptance</w:delText>
        </w:r>
      </w:del>
      <w:ins w:id="28" w:author="Doobrajh, Rachel [TREAS]" w:date="2022-04-12T12:58:00Z">
        <w:r w:rsidR="00E15A83">
          <w:rPr>
            <w:rFonts w:eastAsia="MS Mincho" w:cstheme="minorHAnsi"/>
            <w:sz w:val="20"/>
            <w:szCs w:val="20"/>
          </w:rPr>
          <w:t>Cover</w:t>
        </w:r>
      </w:ins>
      <w:r w:rsidRPr="001871FB">
        <w:rPr>
          <w:rFonts w:eastAsia="MS Mincho" w:cstheme="minorHAnsi"/>
          <w:sz w:val="20"/>
          <w:szCs w:val="20"/>
        </w:rPr>
        <w:t xml:space="preserve"> Page</w:t>
      </w:r>
      <w:r w:rsidRPr="001871FB">
        <w:rPr>
          <w:rFonts w:cstheme="minorHAnsi"/>
          <w:sz w:val="20"/>
          <w:szCs w:val="20"/>
        </w:rPr>
        <w:t xml:space="preserve"> with the Quote.</w:t>
      </w:r>
      <w:r w:rsidRPr="001871FB">
        <w:rPr>
          <w:rFonts w:eastAsia="MS Mincho" w:cstheme="minorHAnsi"/>
          <w:sz w:val="20"/>
          <w:szCs w:val="20"/>
        </w:rPr>
        <w:t xml:space="preserve">  The </w:t>
      </w:r>
      <w:del w:id="29" w:author="Doobrajh, Rachel [TREAS]" w:date="2022-04-12T12:58:00Z">
        <w:r w:rsidRPr="001871FB" w:rsidDel="00E15A83">
          <w:rPr>
            <w:rFonts w:eastAsia="MS Mincho" w:cstheme="minorHAnsi"/>
            <w:sz w:val="20"/>
            <w:szCs w:val="20"/>
          </w:rPr>
          <w:delText xml:space="preserve">Offer and Acceptance </w:delText>
        </w:r>
      </w:del>
      <w:ins w:id="30" w:author="Doobrajh, Rachel [TREAS]" w:date="2022-04-12T12:58:00Z">
        <w:r w:rsidR="00E15A83">
          <w:rPr>
            <w:rFonts w:eastAsia="MS Mincho" w:cstheme="minorHAnsi"/>
            <w:sz w:val="20"/>
            <w:szCs w:val="20"/>
          </w:rPr>
          <w:t>Cover</w:t>
        </w:r>
      </w:ins>
      <w:r w:rsidR="00C66BC6">
        <w:rPr>
          <w:rFonts w:eastAsia="MS Mincho" w:cstheme="minorHAnsi"/>
          <w:sz w:val="20"/>
          <w:szCs w:val="20"/>
        </w:rPr>
        <w:t xml:space="preserve"> </w:t>
      </w:r>
      <w:r w:rsidRPr="001871FB">
        <w:rPr>
          <w:rFonts w:eastAsia="MS Mincho" w:cstheme="minorHAnsi"/>
          <w:sz w:val="20"/>
          <w:szCs w:val="20"/>
        </w:rPr>
        <w:t xml:space="preserve">Page must be signed by an authorized representative of the </w:t>
      </w:r>
      <w:r w:rsidRPr="001871FB">
        <w:rPr>
          <w:rFonts w:cstheme="minorHAnsi"/>
          <w:color w:val="000000" w:themeColor="text1"/>
          <w:sz w:val="20"/>
          <w:szCs w:val="20"/>
        </w:rPr>
        <w:t>Bidder</w:t>
      </w:r>
      <w:r w:rsidRPr="001871FB">
        <w:rPr>
          <w:rFonts w:eastAsia="MS Mincho" w:cstheme="minorHAnsi"/>
          <w:sz w:val="20"/>
          <w:szCs w:val="20"/>
        </w:rPr>
        <w:t>.</w:t>
      </w:r>
      <w:r w:rsidR="008353D3" w:rsidRPr="001871FB">
        <w:rPr>
          <w:rFonts w:eastAsia="MS Mincho" w:cstheme="minorHAnsi"/>
          <w:sz w:val="20"/>
          <w:szCs w:val="20"/>
        </w:rPr>
        <w:t xml:space="preserve">  </w:t>
      </w:r>
      <w:r w:rsidR="008353D3" w:rsidRPr="001871FB">
        <w:rPr>
          <w:rFonts w:cstheme="minorHAnsi"/>
          <w:sz w:val="20"/>
          <w:szCs w:val="20"/>
        </w:rPr>
        <w:t xml:space="preserve">If a </w:t>
      </w:r>
      <w:r w:rsidR="008353D3" w:rsidRPr="001871FB">
        <w:rPr>
          <w:rFonts w:cstheme="minorHAnsi"/>
          <w:color w:val="000000" w:themeColor="text1"/>
          <w:sz w:val="20"/>
          <w:szCs w:val="20"/>
        </w:rPr>
        <w:t>Bidder</w:t>
      </w:r>
      <w:r w:rsidR="008353D3" w:rsidRPr="001871FB">
        <w:rPr>
          <w:rFonts w:cstheme="minorHAnsi"/>
          <w:sz w:val="20"/>
          <w:szCs w:val="20"/>
        </w:rPr>
        <w:t xml:space="preserve"> does not submit the form with the Quote, the </w:t>
      </w:r>
      <w:r w:rsidR="008353D3" w:rsidRPr="001871FB">
        <w:rPr>
          <w:rFonts w:cstheme="minorHAnsi"/>
          <w:color w:val="000000" w:themeColor="text1"/>
          <w:sz w:val="20"/>
          <w:szCs w:val="20"/>
        </w:rPr>
        <w:t>Bidder</w:t>
      </w:r>
      <w:r w:rsidR="008353D3" w:rsidRPr="001871FB">
        <w:rPr>
          <w:rFonts w:cstheme="minorHAnsi"/>
          <w:sz w:val="20"/>
          <w:szCs w:val="20"/>
        </w:rPr>
        <w:t xml:space="preserve"> must comply within seven (7) business days of the State’s request or the State may deem the Quote non-responsive.</w:t>
      </w:r>
      <w:r w:rsidRPr="001871FB">
        <w:rPr>
          <w:rFonts w:eastAsia="MS Mincho" w:cstheme="minorHAnsi"/>
          <w:sz w:val="20"/>
          <w:szCs w:val="20"/>
        </w:rPr>
        <w:t xml:space="preserve">    </w:t>
      </w:r>
    </w:p>
    <w:p w14:paraId="6C373AC7" w14:textId="77777777" w:rsidR="007E1D90" w:rsidRPr="001871FB" w:rsidRDefault="007E1D90" w:rsidP="0084189F">
      <w:pPr>
        <w:spacing w:after="0" w:line="240" w:lineRule="auto"/>
        <w:jc w:val="both"/>
        <w:rPr>
          <w:rFonts w:cstheme="minorHAnsi"/>
          <w:sz w:val="20"/>
          <w:szCs w:val="20"/>
        </w:rPr>
      </w:pPr>
    </w:p>
    <w:p w14:paraId="1DD6E579" w14:textId="77777777" w:rsidR="00714F1B" w:rsidRPr="001871FB" w:rsidRDefault="00C66BC6" w:rsidP="0071504B">
      <w:pPr>
        <w:pStyle w:val="Heading3"/>
        <w:rPr>
          <w:rFonts w:cstheme="minorHAnsi"/>
        </w:rPr>
      </w:pPr>
      <w:hyperlink r:id="rId21" w:history="1">
        <w:bookmarkStart w:id="31" w:name="_Toc100676151"/>
        <w:r w:rsidR="00F944FD" w:rsidRPr="001871FB">
          <w:rPr>
            <w:rStyle w:val="Hyperlink"/>
            <w:rFonts w:cstheme="minorHAnsi"/>
          </w:rPr>
          <w:t>OWNERSHIP DISCLOSURE FORM</w:t>
        </w:r>
        <w:bookmarkEnd w:id="31"/>
      </w:hyperlink>
      <w:r w:rsidR="001C1C1B" w:rsidRPr="001871FB">
        <w:rPr>
          <w:rFonts w:cstheme="minorHAnsi"/>
        </w:rPr>
        <w:t xml:space="preserve"> </w:t>
      </w:r>
    </w:p>
    <w:p w14:paraId="582E0C20" w14:textId="77777777" w:rsidR="00F944FD" w:rsidRPr="001871FB" w:rsidRDefault="00F944FD" w:rsidP="0084189F">
      <w:pPr>
        <w:spacing w:after="0" w:line="240" w:lineRule="auto"/>
        <w:jc w:val="both"/>
        <w:rPr>
          <w:rFonts w:cstheme="minorHAnsi"/>
          <w:bCs/>
          <w:sz w:val="20"/>
          <w:szCs w:val="20"/>
        </w:rPr>
      </w:pPr>
      <w:r w:rsidRPr="001871FB">
        <w:rPr>
          <w:rFonts w:eastAsia="MS Mincho" w:cstheme="minorHAnsi"/>
          <w:sz w:val="20"/>
          <w:szCs w:val="20"/>
        </w:rPr>
        <w:t xml:space="preserve">Pursuant to </w:t>
      </w:r>
      <w:r w:rsidRPr="001871FB">
        <w:rPr>
          <w:rFonts w:cstheme="minorHAnsi"/>
          <w:sz w:val="20"/>
          <w:szCs w:val="20"/>
        </w:rPr>
        <w:t>N.J.S.A.</w:t>
      </w:r>
      <w:r w:rsidRPr="001871FB">
        <w:rPr>
          <w:rFonts w:eastAsia="MS Mincho" w:cstheme="minorHAnsi"/>
          <w:sz w:val="20"/>
          <w:szCs w:val="20"/>
        </w:rPr>
        <w:t xml:space="preserve"> 52:25-24.2,</w:t>
      </w:r>
      <w:r w:rsidR="00FC2B2A" w:rsidRPr="001871FB">
        <w:rPr>
          <w:rFonts w:eastAsia="MS Mincho" w:cstheme="minorHAnsi"/>
          <w:sz w:val="20"/>
          <w:szCs w:val="20"/>
        </w:rPr>
        <w:t xml:space="preserve"> </w:t>
      </w:r>
      <w:r w:rsidRPr="001871FB">
        <w:rPr>
          <w:rFonts w:eastAsia="MS Mincho" w:cstheme="minorHAnsi"/>
          <w:sz w:val="20"/>
          <w:szCs w:val="20"/>
        </w:rPr>
        <w:t xml:space="preserve">in the event the </w:t>
      </w:r>
      <w:r w:rsidRPr="001871FB">
        <w:rPr>
          <w:rFonts w:cstheme="minorHAnsi"/>
          <w:color w:val="000000"/>
          <w:sz w:val="20"/>
          <w:szCs w:val="20"/>
        </w:rPr>
        <w:t>Bidder</w:t>
      </w:r>
      <w:r w:rsidRPr="001871FB">
        <w:rPr>
          <w:rFonts w:eastAsia="MS Mincho" w:cstheme="minorHAnsi"/>
          <w:sz w:val="20"/>
          <w:szCs w:val="20"/>
        </w:rPr>
        <w:t xml:space="preserve"> is a corporation, partnership or limited liability company, the </w:t>
      </w:r>
      <w:r w:rsidRPr="001871FB">
        <w:rPr>
          <w:rFonts w:cstheme="minorHAnsi"/>
          <w:color w:val="000000"/>
          <w:sz w:val="20"/>
          <w:szCs w:val="20"/>
        </w:rPr>
        <w:t>Bidder</w:t>
      </w:r>
      <w:r w:rsidRPr="001871FB">
        <w:rPr>
          <w:rFonts w:eastAsia="MS Mincho" w:cstheme="minorHAnsi"/>
          <w:sz w:val="20"/>
          <w:szCs w:val="20"/>
        </w:rPr>
        <w:t xml:space="preserve"> must</w:t>
      </w:r>
      <w:r w:rsidR="00FC2B2A" w:rsidRPr="001871FB">
        <w:rPr>
          <w:rFonts w:eastAsia="MS Mincho" w:cstheme="minorHAnsi"/>
          <w:sz w:val="20"/>
          <w:szCs w:val="20"/>
        </w:rPr>
        <w:t xml:space="preserve"> disclose all 10% or greater owners by</w:t>
      </w:r>
      <w:r w:rsidRPr="001871FB">
        <w:rPr>
          <w:rFonts w:eastAsia="MS Mincho" w:cstheme="minorHAnsi"/>
          <w:sz w:val="20"/>
          <w:szCs w:val="20"/>
        </w:rPr>
        <w:t xml:space="preserve"> </w:t>
      </w:r>
      <w:r w:rsidR="00E526D0" w:rsidRPr="001871FB">
        <w:rPr>
          <w:rFonts w:eastAsia="MS Mincho" w:cstheme="minorHAnsi"/>
          <w:sz w:val="20"/>
          <w:szCs w:val="20"/>
        </w:rPr>
        <w:t xml:space="preserve">(a) </w:t>
      </w:r>
      <w:r w:rsidRPr="001871FB">
        <w:rPr>
          <w:rFonts w:eastAsia="MS Mincho" w:cstheme="minorHAnsi"/>
          <w:sz w:val="20"/>
          <w:szCs w:val="20"/>
        </w:rPr>
        <w:t>complet</w:t>
      </w:r>
      <w:r w:rsidR="00FC2B2A" w:rsidRPr="001871FB">
        <w:rPr>
          <w:rFonts w:eastAsia="MS Mincho" w:cstheme="minorHAnsi"/>
          <w:sz w:val="20"/>
          <w:szCs w:val="20"/>
        </w:rPr>
        <w:t xml:space="preserve">ing and submitting the </w:t>
      </w:r>
      <w:r w:rsidRPr="001871FB">
        <w:rPr>
          <w:rFonts w:eastAsia="MS Mincho" w:cstheme="minorHAnsi"/>
          <w:sz w:val="20"/>
          <w:szCs w:val="20"/>
        </w:rPr>
        <w:t>Ownership Disclosure Form</w:t>
      </w:r>
      <w:r w:rsidR="00FC2B2A" w:rsidRPr="001871FB">
        <w:rPr>
          <w:rFonts w:eastAsia="MS Mincho" w:cstheme="minorHAnsi"/>
          <w:sz w:val="20"/>
          <w:szCs w:val="20"/>
        </w:rPr>
        <w:t xml:space="preserve"> with the Quote;</w:t>
      </w:r>
      <w:r w:rsidR="00CF3A1B" w:rsidRPr="001871FB">
        <w:rPr>
          <w:rFonts w:eastAsia="MS Mincho" w:cstheme="minorHAnsi"/>
          <w:sz w:val="20"/>
          <w:szCs w:val="20"/>
        </w:rPr>
        <w:t xml:space="preserve"> </w:t>
      </w:r>
      <w:r w:rsidR="00E526D0" w:rsidRPr="001871FB">
        <w:rPr>
          <w:rFonts w:eastAsia="MS Mincho" w:cstheme="minorHAnsi"/>
          <w:sz w:val="20"/>
          <w:szCs w:val="20"/>
        </w:rPr>
        <w:t xml:space="preserve">(b) if the Bidder has submitted a </w:t>
      </w:r>
      <w:r w:rsidRPr="001871FB">
        <w:rPr>
          <w:rFonts w:cstheme="minorHAnsi"/>
          <w:color w:val="000000"/>
          <w:sz w:val="20"/>
          <w:szCs w:val="20"/>
        </w:rPr>
        <w:t>signed and accurate Ownership Disclosure Form dated and received no more than six (6) months prior to the Quote submission deadline for this procurement</w:t>
      </w:r>
      <w:r w:rsidR="00181733" w:rsidRPr="001871FB">
        <w:rPr>
          <w:rFonts w:cstheme="minorHAnsi"/>
          <w:color w:val="000000"/>
          <w:sz w:val="20"/>
          <w:szCs w:val="20"/>
        </w:rPr>
        <w:t xml:space="preserve">, </w:t>
      </w:r>
      <w:r w:rsidR="002B3043" w:rsidRPr="001871FB">
        <w:rPr>
          <w:rFonts w:cstheme="minorHAnsi"/>
          <w:color w:val="000000"/>
          <w:sz w:val="20"/>
          <w:szCs w:val="20"/>
        </w:rPr>
        <w:t>Treasury</w:t>
      </w:r>
      <w:r w:rsidR="00181733" w:rsidRPr="001871FB">
        <w:rPr>
          <w:rFonts w:cstheme="minorHAnsi"/>
          <w:color w:val="000000"/>
          <w:sz w:val="20"/>
          <w:szCs w:val="20"/>
        </w:rPr>
        <w:t xml:space="preserve"> may rely upon that form; however, if</w:t>
      </w:r>
      <w:r w:rsidRPr="001871FB">
        <w:rPr>
          <w:rFonts w:cstheme="minorHAnsi"/>
          <w:color w:val="000000"/>
          <w:sz w:val="20"/>
          <w:szCs w:val="20"/>
        </w:rPr>
        <w:t xml:space="preserve"> </w:t>
      </w:r>
      <w:r w:rsidR="00FC2B2A" w:rsidRPr="001871FB">
        <w:rPr>
          <w:rFonts w:cstheme="minorHAnsi"/>
          <w:color w:val="000000"/>
          <w:sz w:val="20"/>
          <w:szCs w:val="20"/>
        </w:rPr>
        <w:t xml:space="preserve">there has been </w:t>
      </w:r>
      <w:r w:rsidR="00E526D0" w:rsidRPr="001871FB">
        <w:rPr>
          <w:rFonts w:cstheme="minorHAnsi"/>
          <w:color w:val="000000"/>
          <w:sz w:val="20"/>
          <w:szCs w:val="20"/>
        </w:rPr>
        <w:t xml:space="preserve">a change in </w:t>
      </w:r>
      <w:r w:rsidRPr="001871FB">
        <w:rPr>
          <w:rFonts w:cstheme="minorHAnsi"/>
          <w:color w:val="000000"/>
          <w:sz w:val="20"/>
          <w:szCs w:val="20"/>
        </w:rPr>
        <w:t>ownership within the last six (6) months, a new Ownership Disclosure Form must be completed, signed and submitted with the Quote</w:t>
      </w:r>
      <w:r w:rsidR="00FC2B2A" w:rsidRPr="001871FB">
        <w:rPr>
          <w:rFonts w:cstheme="minorHAnsi"/>
          <w:color w:val="000000"/>
          <w:sz w:val="20"/>
          <w:szCs w:val="20"/>
        </w:rPr>
        <w:t xml:space="preserve">; </w:t>
      </w:r>
      <w:r w:rsidR="00FC2B2A" w:rsidRPr="001871FB">
        <w:rPr>
          <w:rFonts w:cstheme="minorHAnsi"/>
          <w:bCs/>
          <w:sz w:val="20"/>
          <w:szCs w:val="20"/>
        </w:rPr>
        <w:t>or</w:t>
      </w:r>
      <w:r w:rsidR="00E526D0" w:rsidRPr="001871FB">
        <w:rPr>
          <w:rFonts w:cstheme="minorHAnsi"/>
          <w:bCs/>
          <w:sz w:val="20"/>
          <w:szCs w:val="20"/>
        </w:rPr>
        <w:t>, (c)</w:t>
      </w:r>
      <w:r w:rsidRPr="001871FB">
        <w:rPr>
          <w:rFonts w:cstheme="minorHAnsi"/>
          <w:bCs/>
          <w:sz w:val="20"/>
          <w:szCs w:val="20"/>
        </w:rPr>
        <w:t xml:space="preserve"> a </w:t>
      </w:r>
      <w:r w:rsidRPr="001871FB">
        <w:rPr>
          <w:rFonts w:cstheme="minorHAnsi"/>
          <w:color w:val="000000"/>
          <w:sz w:val="20"/>
          <w:szCs w:val="20"/>
        </w:rPr>
        <w:t>Bidder</w:t>
      </w:r>
      <w:r w:rsidRPr="001871FB">
        <w:rPr>
          <w:rFonts w:cstheme="minorHAnsi"/>
          <w:bCs/>
          <w:sz w:val="20"/>
          <w:szCs w:val="20"/>
        </w:rPr>
        <w:t xml:space="preserve">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 interest. </w:t>
      </w:r>
      <w:r w:rsidRPr="001871FB">
        <w:rPr>
          <w:rFonts w:cstheme="minorHAnsi"/>
          <w:sz w:val="20"/>
          <w:szCs w:val="20"/>
        </w:rPr>
        <w:t>N.J.S.A.</w:t>
      </w:r>
      <w:r w:rsidRPr="001871FB">
        <w:rPr>
          <w:rFonts w:cstheme="minorHAnsi"/>
          <w:bCs/>
          <w:sz w:val="20"/>
          <w:szCs w:val="20"/>
        </w:rPr>
        <w:t xml:space="preserve"> 52:25-24.2</w:t>
      </w:r>
      <w:r w:rsidR="00FC2B2A" w:rsidRPr="001871FB">
        <w:rPr>
          <w:rFonts w:cstheme="minorHAnsi"/>
          <w:bCs/>
          <w:sz w:val="20"/>
          <w:szCs w:val="20"/>
        </w:rPr>
        <w:t>.</w:t>
      </w:r>
    </w:p>
    <w:p w14:paraId="7994182A" w14:textId="77777777" w:rsidR="00FC2B2A" w:rsidRPr="001871FB" w:rsidRDefault="00FC2B2A" w:rsidP="0084189F">
      <w:pPr>
        <w:spacing w:after="0" w:line="240" w:lineRule="auto"/>
        <w:jc w:val="both"/>
        <w:rPr>
          <w:rFonts w:cstheme="minorHAnsi"/>
          <w:bCs/>
          <w:sz w:val="20"/>
          <w:szCs w:val="20"/>
        </w:rPr>
      </w:pPr>
    </w:p>
    <w:p w14:paraId="416FFCB8" w14:textId="77777777" w:rsidR="00FC2B2A" w:rsidRPr="001871FB" w:rsidRDefault="00FC2B2A" w:rsidP="0084189F">
      <w:pPr>
        <w:spacing w:after="0" w:line="240" w:lineRule="auto"/>
        <w:jc w:val="both"/>
        <w:rPr>
          <w:rFonts w:cstheme="minorHAnsi"/>
          <w:color w:val="000000"/>
          <w:sz w:val="20"/>
          <w:szCs w:val="20"/>
        </w:rPr>
      </w:pPr>
      <w:r w:rsidRPr="001871FB">
        <w:rPr>
          <w:rFonts w:cstheme="minorHAnsi"/>
          <w:color w:val="000000"/>
          <w:sz w:val="20"/>
          <w:szCs w:val="20"/>
        </w:rPr>
        <w:t>A Bidder’s failure to submit the information required by N.J.S.A. 52:25-24.</w:t>
      </w:r>
      <w:r w:rsidR="00C27087" w:rsidRPr="001871FB">
        <w:rPr>
          <w:rFonts w:cstheme="minorHAnsi"/>
          <w:color w:val="000000"/>
          <w:sz w:val="20"/>
          <w:szCs w:val="20"/>
        </w:rPr>
        <w:t>2</w:t>
      </w:r>
      <w:r w:rsidRPr="001871FB">
        <w:rPr>
          <w:rFonts w:cstheme="minorHAnsi"/>
          <w:color w:val="000000"/>
          <w:sz w:val="20"/>
          <w:szCs w:val="20"/>
        </w:rPr>
        <w:t xml:space="preserve"> will result in the rejection of the Quote as non-responsive and preclude the award of a Contract to said Bidder.</w:t>
      </w:r>
    </w:p>
    <w:p w14:paraId="003EE342" w14:textId="77777777" w:rsidR="0029242F" w:rsidRPr="001871FB" w:rsidRDefault="0029242F" w:rsidP="00FC2B2A">
      <w:pPr>
        <w:spacing w:after="0" w:line="240" w:lineRule="auto"/>
        <w:rPr>
          <w:rFonts w:cstheme="minorHAnsi"/>
          <w:sz w:val="20"/>
          <w:szCs w:val="20"/>
        </w:rPr>
      </w:pPr>
    </w:p>
    <w:p w14:paraId="07A1083D" w14:textId="77777777" w:rsidR="00F944FD" w:rsidRPr="001871FB" w:rsidRDefault="00FC2B2A" w:rsidP="0071504B">
      <w:pPr>
        <w:pStyle w:val="Heading3"/>
        <w:rPr>
          <w:rFonts w:cstheme="minorHAnsi"/>
        </w:rPr>
      </w:pPr>
      <w:r w:rsidRPr="001871FB">
        <w:rPr>
          <w:rFonts w:cstheme="minorHAnsi"/>
          <w:color w:val="000000"/>
        </w:rPr>
        <w:t xml:space="preserve">  </w:t>
      </w:r>
      <w:hyperlink r:id="rId22" w:history="1">
        <w:bookmarkStart w:id="32" w:name="_Toc100676152"/>
        <w:r w:rsidR="00F944FD" w:rsidRPr="001871FB">
          <w:rPr>
            <w:rStyle w:val="Hyperlink"/>
            <w:rFonts w:cstheme="minorHAnsi"/>
          </w:rPr>
          <w:t>DISCLOSURE OF INVESTMENT ACTIVITIES IN IRAN FORM</w:t>
        </w:r>
        <w:bookmarkEnd w:id="32"/>
      </w:hyperlink>
    </w:p>
    <w:p w14:paraId="47C5B48C" w14:textId="77777777" w:rsidR="00F944FD" w:rsidRPr="001871FB" w:rsidRDefault="00FA2B12" w:rsidP="0084189F">
      <w:pPr>
        <w:spacing w:after="0" w:line="240" w:lineRule="auto"/>
        <w:jc w:val="both"/>
        <w:rPr>
          <w:rFonts w:cstheme="minorHAnsi"/>
          <w:sz w:val="20"/>
          <w:szCs w:val="20"/>
        </w:rPr>
      </w:pPr>
      <w:r w:rsidRPr="001871FB">
        <w:rPr>
          <w:rFonts w:cstheme="minorHAnsi"/>
          <w:sz w:val="20"/>
          <w:szCs w:val="20"/>
        </w:rPr>
        <w:lastRenderedPageBreak/>
        <w:t xml:space="preserve">The </w:t>
      </w:r>
      <w:r w:rsidRPr="001871FB">
        <w:rPr>
          <w:rFonts w:cstheme="minorHAnsi"/>
          <w:color w:val="000000" w:themeColor="text1"/>
          <w:sz w:val="20"/>
          <w:szCs w:val="20"/>
        </w:rPr>
        <w:t>Bidder</w:t>
      </w:r>
      <w:r w:rsidRPr="001871FB">
        <w:rPr>
          <w:rFonts w:cstheme="minorHAnsi"/>
          <w:sz w:val="20"/>
          <w:szCs w:val="20"/>
        </w:rPr>
        <w:t xml:space="preserve"> should  submit </w:t>
      </w:r>
      <w:r w:rsidR="00BF44CA" w:rsidRPr="001871FB">
        <w:rPr>
          <w:rFonts w:cstheme="minorHAnsi"/>
          <w:sz w:val="20"/>
          <w:szCs w:val="20"/>
        </w:rPr>
        <w:t>Disclosure of Investment Activities in Iran form</w:t>
      </w:r>
      <w:r w:rsidR="00F944FD" w:rsidRPr="001871FB">
        <w:rPr>
          <w:rFonts w:cstheme="minorHAnsi"/>
          <w:sz w:val="20"/>
          <w:szCs w:val="20"/>
        </w:rPr>
        <w:t xml:space="preserve"> to certify that</w:t>
      </w:r>
      <w:r w:rsidR="00F57B0E" w:rsidRPr="001871FB">
        <w:rPr>
          <w:rFonts w:cstheme="minorHAnsi"/>
          <w:sz w:val="20"/>
          <w:szCs w:val="20"/>
        </w:rPr>
        <w:t>, p</w:t>
      </w:r>
      <w:r w:rsidR="00BF44CA" w:rsidRPr="001871FB">
        <w:rPr>
          <w:rFonts w:cstheme="minorHAnsi"/>
          <w:sz w:val="20"/>
          <w:szCs w:val="20"/>
        </w:rPr>
        <w:t>ursuant to N.J.S.A. 52:32-58</w:t>
      </w:r>
      <w:r w:rsidR="00F57B0E" w:rsidRPr="001871FB">
        <w:rPr>
          <w:rFonts w:cstheme="minorHAnsi"/>
          <w:sz w:val="20"/>
          <w:szCs w:val="20"/>
        </w:rPr>
        <w:t>,</w:t>
      </w:r>
      <w:r w:rsidR="00F944FD" w:rsidRPr="001871FB">
        <w:rPr>
          <w:rFonts w:cstheme="minorHAnsi"/>
          <w:sz w:val="20"/>
          <w:szCs w:val="20"/>
        </w:rPr>
        <w:t xml:space="preserve"> neither the </w:t>
      </w:r>
      <w:r w:rsidR="00F944FD" w:rsidRPr="001871FB">
        <w:rPr>
          <w:rFonts w:cstheme="minorHAnsi"/>
          <w:color w:val="000000" w:themeColor="text1"/>
          <w:sz w:val="20"/>
          <w:szCs w:val="20"/>
        </w:rPr>
        <w:t>Bidder</w:t>
      </w:r>
      <w:r w:rsidR="00F944FD" w:rsidRPr="001871FB">
        <w:rPr>
          <w:rFonts w:cstheme="minorHAnsi"/>
          <w:sz w:val="20"/>
          <w:szCs w:val="20"/>
        </w:rPr>
        <w:t xml:space="preserve">, nor one (1) of its parents, subsidiaries, and/or affiliates (as defined in N.J.S.A. 52:32-56(e)(3)), is listed on the Department of the Treasury’s List of Persons or Entities Engaging in Prohibited Investment Activities in Iran and that neither the </w:t>
      </w:r>
      <w:r w:rsidR="00F944FD" w:rsidRPr="001871FB">
        <w:rPr>
          <w:rFonts w:cstheme="minorHAnsi"/>
          <w:color w:val="000000" w:themeColor="text1"/>
          <w:sz w:val="20"/>
          <w:szCs w:val="20"/>
        </w:rPr>
        <w:t>Bidder</w:t>
      </w:r>
      <w:r w:rsidR="00F944FD" w:rsidRPr="001871FB">
        <w:rPr>
          <w:rFonts w:cstheme="minorHAnsi"/>
          <w:sz w:val="20"/>
          <w:szCs w:val="20"/>
        </w:rPr>
        <w:t xml:space="preserve">, nor one (1) of its parents, subsidiaries, and/or affiliates, is involved in any of the investment activities set forth in N.J.S.A. 52:32-56(f).  If the </w:t>
      </w:r>
      <w:r w:rsidR="00F944FD" w:rsidRPr="001871FB">
        <w:rPr>
          <w:rFonts w:cstheme="minorHAnsi"/>
          <w:color w:val="000000" w:themeColor="text1"/>
          <w:sz w:val="20"/>
          <w:szCs w:val="20"/>
        </w:rPr>
        <w:t>Bidder</w:t>
      </w:r>
      <w:r w:rsidR="00F944FD" w:rsidRPr="001871FB">
        <w:rPr>
          <w:rFonts w:cstheme="minorHAnsi"/>
          <w:sz w:val="20"/>
          <w:szCs w:val="20"/>
        </w:rPr>
        <w:t xml:space="preserve"> is unable to so certify, the </w:t>
      </w:r>
      <w:r w:rsidR="00F944FD" w:rsidRPr="001871FB">
        <w:rPr>
          <w:rFonts w:cstheme="minorHAnsi"/>
          <w:color w:val="000000" w:themeColor="text1"/>
          <w:sz w:val="20"/>
          <w:szCs w:val="20"/>
        </w:rPr>
        <w:t>Bidder</w:t>
      </w:r>
      <w:r w:rsidR="00F944FD" w:rsidRPr="001871FB">
        <w:rPr>
          <w:rFonts w:cstheme="minorHAnsi"/>
          <w:sz w:val="20"/>
          <w:szCs w:val="20"/>
        </w:rPr>
        <w:t xml:space="preserve"> shall provide a detailed and precise description of such activities as d</w:t>
      </w:r>
      <w:r w:rsidR="00E325FA" w:rsidRPr="001871FB">
        <w:rPr>
          <w:rFonts w:cstheme="minorHAnsi"/>
          <w:sz w:val="20"/>
          <w:szCs w:val="20"/>
        </w:rPr>
        <w:t xml:space="preserve">irected on the form. </w:t>
      </w:r>
      <w:r w:rsidR="00BF44CA" w:rsidRPr="001871FB">
        <w:rPr>
          <w:rFonts w:cstheme="minorHAnsi"/>
          <w:sz w:val="20"/>
          <w:szCs w:val="20"/>
        </w:rPr>
        <w:t xml:space="preserve"> </w:t>
      </w:r>
      <w:r w:rsidR="30C1A1A4" w:rsidRPr="001871FB">
        <w:rPr>
          <w:rFonts w:cstheme="minorHAnsi"/>
          <w:sz w:val="20"/>
          <w:szCs w:val="20"/>
        </w:rPr>
        <w:t xml:space="preserve">If a </w:t>
      </w:r>
      <w:r w:rsidR="30C1A1A4" w:rsidRPr="001871FB">
        <w:rPr>
          <w:rFonts w:cstheme="minorHAnsi"/>
          <w:color w:val="000000" w:themeColor="text1"/>
          <w:sz w:val="20"/>
          <w:szCs w:val="20"/>
        </w:rPr>
        <w:t>Bidder</w:t>
      </w:r>
      <w:r w:rsidR="30C1A1A4" w:rsidRPr="001871FB">
        <w:rPr>
          <w:rFonts w:cstheme="minorHAnsi"/>
          <w:sz w:val="20"/>
          <w:szCs w:val="20"/>
        </w:rPr>
        <w:t xml:space="preserve"> does not submit the form with the Quote, the </w:t>
      </w:r>
      <w:r w:rsidR="30C1A1A4" w:rsidRPr="001871FB">
        <w:rPr>
          <w:rFonts w:cstheme="minorHAnsi"/>
          <w:color w:val="000000" w:themeColor="text1"/>
          <w:sz w:val="20"/>
          <w:szCs w:val="20"/>
        </w:rPr>
        <w:t>Bidder</w:t>
      </w:r>
      <w:r w:rsidR="30C1A1A4" w:rsidRPr="001871FB">
        <w:rPr>
          <w:rFonts w:cstheme="minorHAnsi"/>
          <w:sz w:val="20"/>
          <w:szCs w:val="20"/>
        </w:rPr>
        <w:t xml:space="preserve"> must comply within seven (7) business days of the State’s request or the State may deem the Quote non-responsive.</w:t>
      </w:r>
    </w:p>
    <w:p w14:paraId="06AC4368" w14:textId="77777777" w:rsidR="00F944FD" w:rsidRPr="001871FB" w:rsidRDefault="00F944FD" w:rsidP="0084189F">
      <w:pPr>
        <w:spacing w:after="0" w:line="240" w:lineRule="auto"/>
        <w:rPr>
          <w:rFonts w:cstheme="minorHAnsi"/>
          <w:b/>
          <w:sz w:val="20"/>
          <w:szCs w:val="20"/>
        </w:rPr>
      </w:pPr>
    </w:p>
    <w:p w14:paraId="19A2AE32" w14:textId="77777777" w:rsidR="007E5C92" w:rsidRPr="001871FB" w:rsidRDefault="00C66BC6" w:rsidP="0071504B">
      <w:pPr>
        <w:pStyle w:val="Heading3"/>
        <w:rPr>
          <w:rFonts w:cstheme="minorHAnsi"/>
        </w:rPr>
      </w:pPr>
      <w:hyperlink r:id="rId23" w:history="1">
        <w:bookmarkStart w:id="33" w:name="_Toc100676153"/>
        <w:r w:rsidR="007E5C92" w:rsidRPr="001871FB">
          <w:rPr>
            <w:rStyle w:val="Hyperlink"/>
            <w:rFonts w:cstheme="minorHAnsi"/>
          </w:rPr>
          <w:t>DISCLOSURE OF INVESTIGATIONS AND OTHER ACTIONS INVOLVING BIDDER FORM</w:t>
        </w:r>
        <w:bookmarkEnd w:id="33"/>
      </w:hyperlink>
    </w:p>
    <w:p w14:paraId="11017D99" w14:textId="77777777" w:rsidR="007E5C92" w:rsidRPr="001871FB" w:rsidRDefault="007E5C92" w:rsidP="005D62FD">
      <w:pPr>
        <w:spacing w:after="0" w:line="240" w:lineRule="auto"/>
        <w:jc w:val="both"/>
        <w:rPr>
          <w:rFonts w:cstheme="minorHAnsi"/>
          <w:sz w:val="20"/>
          <w:szCs w:val="20"/>
        </w:rPr>
      </w:pPr>
      <w:r w:rsidRPr="001871FB">
        <w:rPr>
          <w:rFonts w:cstheme="minorHAnsi"/>
          <w:sz w:val="20"/>
          <w:szCs w:val="20"/>
        </w:rPr>
        <w:t xml:space="preserve">The </w:t>
      </w:r>
      <w:r w:rsidRPr="001871FB">
        <w:rPr>
          <w:rFonts w:cstheme="minorHAnsi"/>
          <w:color w:val="000000" w:themeColor="text1"/>
          <w:sz w:val="20"/>
          <w:szCs w:val="20"/>
        </w:rPr>
        <w:t>Bidder</w:t>
      </w:r>
      <w:r w:rsidR="00F57B0E" w:rsidRPr="001871FB">
        <w:rPr>
          <w:rFonts w:cstheme="minorHAnsi"/>
          <w:sz w:val="20"/>
          <w:szCs w:val="20"/>
        </w:rPr>
        <w:t xml:space="preserve"> should </w:t>
      </w:r>
      <w:r w:rsidRPr="001871FB">
        <w:rPr>
          <w:rFonts w:cstheme="minorHAnsi"/>
          <w:sz w:val="20"/>
          <w:szCs w:val="20"/>
        </w:rPr>
        <w:t xml:space="preserve">submit the Disclosure of Investigations and Other Actions Involving Bidder Form,  with its Quote, to provide a detailed description of any investigation,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disposition.  If a </w:t>
      </w:r>
      <w:r w:rsidRPr="001871FB">
        <w:rPr>
          <w:rFonts w:cstheme="minorHAnsi"/>
          <w:color w:val="000000" w:themeColor="text1"/>
          <w:sz w:val="20"/>
          <w:szCs w:val="20"/>
        </w:rPr>
        <w:t>Bidder</w:t>
      </w:r>
      <w:r w:rsidRPr="001871FB">
        <w:rPr>
          <w:rFonts w:cstheme="minorHAnsi"/>
          <w:sz w:val="20"/>
          <w:szCs w:val="20"/>
        </w:rPr>
        <w:t xml:space="preserve"> does not submit the form with the Quote, the </w:t>
      </w:r>
      <w:r w:rsidRPr="001871FB">
        <w:rPr>
          <w:rFonts w:cstheme="minorHAnsi"/>
          <w:color w:val="000000" w:themeColor="text1"/>
          <w:sz w:val="20"/>
          <w:szCs w:val="20"/>
        </w:rPr>
        <w:t>Bidder</w:t>
      </w:r>
      <w:r w:rsidRPr="001871FB">
        <w:rPr>
          <w:rFonts w:cstheme="minorHAnsi"/>
          <w:sz w:val="20"/>
          <w:szCs w:val="20"/>
        </w:rPr>
        <w:t xml:space="preserve"> must comply within seven (7) business days of the State’s request or the State may deem the Quote non-responsive.</w:t>
      </w:r>
    </w:p>
    <w:p w14:paraId="013C0A5D" w14:textId="77777777" w:rsidR="007E5C92" w:rsidRPr="001871FB" w:rsidRDefault="007E5C92" w:rsidP="005D62FD">
      <w:pPr>
        <w:spacing w:after="0" w:line="240" w:lineRule="auto"/>
        <w:rPr>
          <w:rFonts w:cstheme="minorHAnsi"/>
          <w:sz w:val="20"/>
          <w:szCs w:val="20"/>
          <w:highlight w:val="yellow"/>
        </w:rPr>
      </w:pPr>
    </w:p>
    <w:p w14:paraId="7766329A" w14:textId="77777777" w:rsidR="007E5C92" w:rsidRPr="001871FB" w:rsidRDefault="00C66BC6" w:rsidP="0071504B">
      <w:pPr>
        <w:pStyle w:val="Heading3"/>
        <w:rPr>
          <w:rFonts w:cstheme="minorHAnsi"/>
        </w:rPr>
      </w:pPr>
      <w:hyperlink r:id="rId24" w:history="1">
        <w:bookmarkStart w:id="34" w:name="_Toc100676154"/>
        <w:r w:rsidR="007E5C92" w:rsidRPr="001871FB">
          <w:rPr>
            <w:rStyle w:val="Hyperlink"/>
            <w:rFonts w:cstheme="minorHAnsi"/>
          </w:rPr>
          <w:t>MACBRIDE PRINCIPLES FORM</w:t>
        </w:r>
        <w:bookmarkEnd w:id="34"/>
      </w:hyperlink>
    </w:p>
    <w:p w14:paraId="26B02D38" w14:textId="77777777" w:rsidR="007E5C92" w:rsidRPr="001871FB" w:rsidRDefault="007E5C92" w:rsidP="0084189F">
      <w:pPr>
        <w:spacing w:after="0" w:line="240" w:lineRule="auto"/>
        <w:jc w:val="both"/>
        <w:rPr>
          <w:rFonts w:cstheme="minorHAnsi"/>
          <w:sz w:val="20"/>
          <w:szCs w:val="20"/>
        </w:rPr>
      </w:pPr>
      <w:r w:rsidRPr="001871FB">
        <w:rPr>
          <w:rFonts w:cstheme="minorHAnsi"/>
          <w:sz w:val="20"/>
          <w:szCs w:val="20"/>
        </w:rPr>
        <w:t>The Bidder should submit the MacBride Principles Form.  Pursuant to N.J.S.A. 52:34-12.2, a Bidder is required to certify  that it either has no ongoing business activities in Northern Ireland and does not maintain a physical presence therein or that it will take lawful steps in good faith to conduct any business operations it has in Northern Ireland in accordance</w:t>
      </w:r>
      <w:r w:rsidRPr="001871FB">
        <w:rPr>
          <w:rFonts w:cstheme="minorHAnsi"/>
          <w:spacing w:val="-17"/>
          <w:sz w:val="20"/>
          <w:szCs w:val="20"/>
        </w:rPr>
        <w:t xml:space="preserve"> </w:t>
      </w:r>
      <w:r w:rsidRPr="001871FB">
        <w:rPr>
          <w:rFonts w:cstheme="minorHAnsi"/>
          <w:sz w:val="20"/>
          <w:szCs w:val="20"/>
        </w:rPr>
        <w:t>with</w:t>
      </w:r>
      <w:r w:rsidRPr="001871FB">
        <w:rPr>
          <w:rFonts w:cstheme="minorHAnsi"/>
          <w:spacing w:val="-13"/>
          <w:sz w:val="20"/>
          <w:szCs w:val="20"/>
        </w:rPr>
        <w:t xml:space="preserve"> </w:t>
      </w:r>
      <w:r w:rsidRPr="001871FB">
        <w:rPr>
          <w:rFonts w:cstheme="minorHAnsi"/>
          <w:sz w:val="20"/>
          <w:szCs w:val="20"/>
        </w:rPr>
        <w:t>the</w:t>
      </w:r>
      <w:r w:rsidRPr="001871FB">
        <w:rPr>
          <w:rFonts w:cstheme="minorHAnsi"/>
          <w:spacing w:val="-14"/>
          <w:sz w:val="20"/>
          <w:szCs w:val="20"/>
        </w:rPr>
        <w:t xml:space="preserve"> </w:t>
      </w:r>
      <w:r w:rsidRPr="001871FB">
        <w:rPr>
          <w:rFonts w:cstheme="minorHAnsi"/>
          <w:sz w:val="20"/>
          <w:szCs w:val="20"/>
        </w:rPr>
        <w:t>MacBride</w:t>
      </w:r>
      <w:r w:rsidRPr="001871FB">
        <w:rPr>
          <w:rFonts w:cstheme="minorHAnsi"/>
          <w:spacing w:val="-15"/>
          <w:sz w:val="20"/>
          <w:szCs w:val="20"/>
        </w:rPr>
        <w:t xml:space="preserve"> </w:t>
      </w:r>
      <w:r w:rsidRPr="001871FB">
        <w:rPr>
          <w:rFonts w:cstheme="minorHAnsi"/>
          <w:sz w:val="20"/>
          <w:szCs w:val="20"/>
        </w:rPr>
        <w:t>principles</w:t>
      </w:r>
      <w:r w:rsidRPr="001871FB">
        <w:rPr>
          <w:rFonts w:cstheme="minorHAnsi"/>
          <w:spacing w:val="-13"/>
          <w:sz w:val="20"/>
          <w:szCs w:val="20"/>
        </w:rPr>
        <w:t xml:space="preserve"> </w:t>
      </w:r>
      <w:r w:rsidRPr="001871FB">
        <w:rPr>
          <w:rFonts w:cstheme="minorHAnsi"/>
          <w:sz w:val="20"/>
          <w:szCs w:val="20"/>
        </w:rPr>
        <w:t>of</w:t>
      </w:r>
      <w:r w:rsidRPr="001871FB">
        <w:rPr>
          <w:rFonts w:cstheme="minorHAnsi"/>
          <w:spacing w:val="-12"/>
          <w:sz w:val="20"/>
          <w:szCs w:val="20"/>
        </w:rPr>
        <w:t xml:space="preserve"> </w:t>
      </w:r>
      <w:r w:rsidRPr="001871FB">
        <w:rPr>
          <w:rFonts w:cstheme="minorHAnsi"/>
          <w:sz w:val="20"/>
          <w:szCs w:val="20"/>
        </w:rPr>
        <w:t>nondiscrimination</w:t>
      </w:r>
      <w:r w:rsidRPr="001871FB">
        <w:rPr>
          <w:rFonts w:cstheme="minorHAnsi"/>
          <w:spacing w:val="-15"/>
          <w:sz w:val="20"/>
          <w:szCs w:val="20"/>
        </w:rPr>
        <w:t xml:space="preserve"> </w:t>
      </w:r>
      <w:r w:rsidRPr="001871FB">
        <w:rPr>
          <w:rFonts w:cstheme="minorHAnsi"/>
          <w:sz w:val="20"/>
          <w:szCs w:val="20"/>
        </w:rPr>
        <w:t>in</w:t>
      </w:r>
      <w:r w:rsidRPr="001871FB">
        <w:rPr>
          <w:rFonts w:cstheme="minorHAnsi"/>
          <w:spacing w:val="-16"/>
          <w:sz w:val="20"/>
          <w:szCs w:val="20"/>
        </w:rPr>
        <w:t xml:space="preserve"> </w:t>
      </w:r>
      <w:r w:rsidRPr="001871FB">
        <w:rPr>
          <w:rFonts w:cstheme="minorHAnsi"/>
          <w:sz w:val="20"/>
          <w:szCs w:val="20"/>
        </w:rPr>
        <w:t>employment</w:t>
      </w:r>
      <w:r w:rsidRPr="001871FB">
        <w:rPr>
          <w:rFonts w:cstheme="minorHAnsi"/>
          <w:spacing w:val="-13"/>
          <w:sz w:val="20"/>
          <w:szCs w:val="20"/>
        </w:rPr>
        <w:t xml:space="preserve"> </w:t>
      </w:r>
      <w:r w:rsidRPr="001871FB">
        <w:rPr>
          <w:rFonts w:cstheme="minorHAnsi"/>
          <w:sz w:val="20"/>
          <w:szCs w:val="20"/>
        </w:rPr>
        <w:t>as</w:t>
      </w:r>
      <w:r w:rsidRPr="001871FB">
        <w:rPr>
          <w:rFonts w:cstheme="minorHAnsi"/>
          <w:spacing w:val="-17"/>
          <w:sz w:val="20"/>
          <w:szCs w:val="20"/>
        </w:rPr>
        <w:t xml:space="preserve"> </w:t>
      </w:r>
      <w:r w:rsidRPr="001871FB">
        <w:rPr>
          <w:rFonts w:cstheme="minorHAnsi"/>
          <w:sz w:val="20"/>
          <w:szCs w:val="20"/>
        </w:rPr>
        <w:t>set</w:t>
      </w:r>
      <w:r w:rsidRPr="001871FB">
        <w:rPr>
          <w:rFonts w:cstheme="minorHAnsi"/>
          <w:spacing w:val="-15"/>
          <w:sz w:val="20"/>
          <w:szCs w:val="20"/>
        </w:rPr>
        <w:t xml:space="preserve"> </w:t>
      </w:r>
      <w:r w:rsidRPr="001871FB">
        <w:rPr>
          <w:rFonts w:cstheme="minorHAnsi"/>
          <w:sz w:val="20"/>
          <w:szCs w:val="20"/>
        </w:rPr>
        <w:t>forth</w:t>
      </w:r>
      <w:r w:rsidRPr="001871FB">
        <w:rPr>
          <w:rFonts w:cstheme="minorHAnsi"/>
          <w:spacing w:val="-13"/>
          <w:sz w:val="20"/>
          <w:szCs w:val="20"/>
        </w:rPr>
        <w:t xml:space="preserve"> </w:t>
      </w:r>
      <w:r w:rsidRPr="001871FB">
        <w:rPr>
          <w:rFonts w:cstheme="minorHAnsi"/>
          <w:sz w:val="20"/>
          <w:szCs w:val="20"/>
        </w:rPr>
        <w:t>in</w:t>
      </w:r>
      <w:r w:rsidRPr="001871FB">
        <w:rPr>
          <w:rFonts w:cstheme="minorHAnsi"/>
          <w:spacing w:val="-9"/>
          <w:sz w:val="20"/>
          <w:szCs w:val="20"/>
        </w:rPr>
        <w:t xml:space="preserve"> </w:t>
      </w:r>
      <w:r w:rsidRPr="001871FB">
        <w:rPr>
          <w:rFonts w:cstheme="minorHAnsi"/>
          <w:sz w:val="20"/>
          <w:szCs w:val="20"/>
        </w:rPr>
        <w:t>N.J.S.A. 52:18A-89.5 and in conformance with the United Kingdom’s Fair Employment (Northern Ireland) Act of 1989, and permit independent monitoring of their compliance with those</w:t>
      </w:r>
      <w:r w:rsidRPr="001871FB">
        <w:rPr>
          <w:rFonts w:cstheme="minorHAnsi"/>
          <w:spacing w:val="-16"/>
          <w:sz w:val="20"/>
          <w:szCs w:val="20"/>
        </w:rPr>
        <w:t xml:space="preserve"> </w:t>
      </w:r>
      <w:r w:rsidRPr="001871FB">
        <w:rPr>
          <w:rFonts w:cstheme="minorHAnsi"/>
          <w:sz w:val="20"/>
          <w:szCs w:val="20"/>
        </w:rPr>
        <w:t>principles.</w:t>
      </w:r>
      <w:r w:rsidR="008353D3" w:rsidRPr="001871FB">
        <w:rPr>
          <w:rFonts w:cstheme="minorHAnsi"/>
          <w:sz w:val="20"/>
          <w:szCs w:val="20"/>
        </w:rPr>
        <w:t xml:space="preserve">  If a </w:t>
      </w:r>
      <w:r w:rsidR="008353D3" w:rsidRPr="001871FB">
        <w:rPr>
          <w:rFonts w:cstheme="minorHAnsi"/>
          <w:color w:val="000000" w:themeColor="text1"/>
          <w:sz w:val="20"/>
          <w:szCs w:val="20"/>
        </w:rPr>
        <w:t>Bidder</w:t>
      </w:r>
      <w:r w:rsidR="008353D3" w:rsidRPr="001871FB">
        <w:rPr>
          <w:rFonts w:cstheme="minorHAnsi"/>
          <w:sz w:val="20"/>
          <w:szCs w:val="20"/>
        </w:rPr>
        <w:t xml:space="preserve"> does not submit the form with the Quote, the </w:t>
      </w:r>
      <w:r w:rsidR="008353D3" w:rsidRPr="001871FB">
        <w:rPr>
          <w:rFonts w:cstheme="minorHAnsi"/>
          <w:color w:val="000000" w:themeColor="text1"/>
          <w:sz w:val="20"/>
          <w:szCs w:val="20"/>
        </w:rPr>
        <w:t>Bidder</w:t>
      </w:r>
      <w:r w:rsidR="008353D3" w:rsidRPr="001871FB">
        <w:rPr>
          <w:rFonts w:cstheme="minorHAnsi"/>
          <w:sz w:val="20"/>
          <w:szCs w:val="20"/>
        </w:rPr>
        <w:t xml:space="preserve"> must comply within seven (7) business days of the State’s request or the State may deem the Quote non-responsive.</w:t>
      </w:r>
    </w:p>
    <w:p w14:paraId="4FC37251" w14:textId="77777777" w:rsidR="00CF3A1B" w:rsidRPr="001871FB" w:rsidRDefault="00CF3A1B" w:rsidP="0084189F">
      <w:pPr>
        <w:spacing w:after="0" w:line="240" w:lineRule="auto"/>
        <w:jc w:val="both"/>
        <w:rPr>
          <w:rFonts w:cstheme="minorHAnsi"/>
          <w:sz w:val="20"/>
          <w:szCs w:val="20"/>
        </w:rPr>
      </w:pPr>
    </w:p>
    <w:p w14:paraId="18057761" w14:textId="77777777" w:rsidR="00FA2B12" w:rsidRPr="001871FB" w:rsidRDefault="00C66BC6" w:rsidP="0071504B">
      <w:pPr>
        <w:pStyle w:val="Heading3"/>
        <w:rPr>
          <w:rFonts w:cstheme="minorHAnsi"/>
        </w:rPr>
      </w:pPr>
      <w:hyperlink r:id="rId25" w:history="1">
        <w:bookmarkStart w:id="35" w:name="_Toc100676155"/>
        <w:r w:rsidR="00FA2B12" w:rsidRPr="001871FB">
          <w:rPr>
            <w:rStyle w:val="Hyperlink"/>
            <w:rFonts w:cstheme="minorHAnsi"/>
          </w:rPr>
          <w:t>SERVICE PERFORMANCE WITHIN THE UNITED STATES</w:t>
        </w:r>
        <w:bookmarkEnd w:id="35"/>
      </w:hyperlink>
    </w:p>
    <w:p w14:paraId="24C17192" w14:textId="77777777" w:rsidR="00FA2B12" w:rsidRPr="001871FB" w:rsidRDefault="00FA2B12" w:rsidP="0084189F">
      <w:pPr>
        <w:spacing w:after="0" w:line="240" w:lineRule="auto"/>
        <w:jc w:val="both"/>
        <w:rPr>
          <w:rFonts w:cstheme="minorHAnsi"/>
          <w:sz w:val="20"/>
          <w:szCs w:val="20"/>
        </w:rPr>
      </w:pPr>
      <w:r w:rsidRPr="001871FB">
        <w:rPr>
          <w:rFonts w:cstheme="minorHAnsi"/>
          <w:sz w:val="20"/>
          <w:szCs w:val="20"/>
        </w:rPr>
        <w:t>The Bidder should submit a completed Source Disclosure Form. Pursuant to N.J.S.A. 52:34-13.2, all Contracts primarily for services shall be performed within the United States</w:t>
      </w:r>
      <w:r w:rsidR="00C27087" w:rsidRPr="001871FB">
        <w:rPr>
          <w:rFonts w:cstheme="minorHAnsi"/>
          <w:sz w:val="20"/>
          <w:szCs w:val="20"/>
        </w:rPr>
        <w:t xml:space="preserve">. </w:t>
      </w:r>
      <w:r w:rsidR="001C1C1B" w:rsidRPr="001871FB">
        <w:rPr>
          <w:rFonts w:cstheme="minorHAnsi"/>
          <w:sz w:val="20"/>
          <w:szCs w:val="20"/>
        </w:rPr>
        <w:t xml:space="preserve"> If a </w:t>
      </w:r>
      <w:r w:rsidR="001C1C1B" w:rsidRPr="001871FB">
        <w:rPr>
          <w:rFonts w:cstheme="minorHAnsi"/>
          <w:color w:val="000000" w:themeColor="text1"/>
          <w:sz w:val="20"/>
          <w:szCs w:val="20"/>
        </w:rPr>
        <w:t>Bidder</w:t>
      </w:r>
      <w:r w:rsidR="001C1C1B" w:rsidRPr="001871FB">
        <w:rPr>
          <w:rFonts w:cstheme="minorHAnsi"/>
          <w:sz w:val="20"/>
          <w:szCs w:val="20"/>
        </w:rPr>
        <w:t xml:space="preserve"> does not submit the form with the Quote, the </w:t>
      </w:r>
      <w:r w:rsidR="001C1C1B" w:rsidRPr="001871FB">
        <w:rPr>
          <w:rFonts w:cstheme="minorHAnsi"/>
          <w:color w:val="000000" w:themeColor="text1"/>
          <w:sz w:val="20"/>
          <w:szCs w:val="20"/>
        </w:rPr>
        <w:t>Bidder</w:t>
      </w:r>
      <w:r w:rsidR="001C1C1B" w:rsidRPr="001871FB">
        <w:rPr>
          <w:rFonts w:cstheme="minorHAnsi"/>
          <w:sz w:val="20"/>
          <w:szCs w:val="20"/>
        </w:rPr>
        <w:t xml:space="preserve"> must comply within seven (7) business days of the State’s request or the State may deem the Quote non-responsive.</w:t>
      </w:r>
      <w:r w:rsidR="001C1C1B" w:rsidRPr="001871FB" w:rsidDel="001C1C1B">
        <w:rPr>
          <w:rStyle w:val="CommentReference"/>
          <w:rFonts w:cstheme="minorHAnsi"/>
          <w:sz w:val="20"/>
          <w:szCs w:val="20"/>
        </w:rPr>
        <w:t xml:space="preserve"> </w:t>
      </w:r>
    </w:p>
    <w:p w14:paraId="2C2EC3C2" w14:textId="77777777" w:rsidR="00FA2B12" w:rsidRPr="001871FB" w:rsidRDefault="00FA2B12" w:rsidP="0084189F">
      <w:pPr>
        <w:spacing w:after="0" w:line="240" w:lineRule="auto"/>
        <w:jc w:val="both"/>
        <w:rPr>
          <w:rFonts w:cstheme="minorHAnsi"/>
          <w:sz w:val="20"/>
          <w:szCs w:val="20"/>
        </w:rPr>
      </w:pPr>
    </w:p>
    <w:p w14:paraId="1918BB87" w14:textId="77777777" w:rsidR="00FA2B12" w:rsidRPr="001871FB" w:rsidRDefault="00C66BC6" w:rsidP="0071504B">
      <w:pPr>
        <w:pStyle w:val="Heading3"/>
        <w:rPr>
          <w:rFonts w:cstheme="minorHAnsi"/>
        </w:rPr>
      </w:pPr>
      <w:hyperlink r:id="rId26" w:history="1">
        <w:bookmarkStart w:id="36" w:name="_Toc100676156"/>
        <w:r w:rsidR="00FA2B12" w:rsidRPr="001871FB">
          <w:rPr>
            <w:rStyle w:val="Hyperlink"/>
            <w:rFonts w:cstheme="minorHAnsi"/>
          </w:rPr>
          <w:t>CONFIDENTIALITY/COMMITMENT TO DEFEND</w:t>
        </w:r>
        <w:bookmarkEnd w:id="36"/>
      </w:hyperlink>
    </w:p>
    <w:p w14:paraId="64DED98C" w14:textId="77777777" w:rsidR="00181733" w:rsidRPr="001871FB" w:rsidRDefault="00181733" w:rsidP="00181733">
      <w:pPr>
        <w:spacing w:after="0" w:line="240" w:lineRule="auto"/>
        <w:jc w:val="both"/>
        <w:rPr>
          <w:rFonts w:cstheme="minorHAnsi"/>
          <w:sz w:val="20"/>
          <w:szCs w:val="20"/>
        </w:rPr>
      </w:pPr>
      <w:r w:rsidRPr="001871FB">
        <w:rPr>
          <w:rFonts w:cstheme="minorHAnsi"/>
          <w:sz w:val="20"/>
          <w:szCs w:val="20"/>
        </w:rPr>
        <w:t>Pursuant to the New Jersey Open Public Records Act (OPRA), N.J.S.A. 47:1A-1 et seq</w:t>
      </w:r>
      <w:r w:rsidRPr="001871FB">
        <w:rPr>
          <w:rFonts w:cstheme="minorHAnsi"/>
          <w:i/>
          <w:sz w:val="20"/>
          <w:szCs w:val="20"/>
        </w:rPr>
        <w:t>.</w:t>
      </w:r>
      <w:r w:rsidRPr="001871FB">
        <w:rPr>
          <w:rFonts w:cstheme="minorHAnsi"/>
          <w:sz w:val="20"/>
          <w:szCs w:val="20"/>
        </w:rPr>
        <w:t xml:space="preserve">, or the common law right to know, Quotes can be released to the public in accordance with N.J.A.C. 17:12-1.2(b) and (c).  </w:t>
      </w:r>
    </w:p>
    <w:p w14:paraId="544CAFD7" w14:textId="77777777" w:rsidR="00181733" w:rsidRPr="001871FB" w:rsidRDefault="00181733" w:rsidP="0084189F">
      <w:pPr>
        <w:spacing w:after="0" w:line="240" w:lineRule="auto"/>
        <w:jc w:val="both"/>
        <w:rPr>
          <w:rFonts w:cstheme="minorHAnsi"/>
          <w:sz w:val="20"/>
          <w:szCs w:val="20"/>
        </w:rPr>
      </w:pPr>
    </w:p>
    <w:p w14:paraId="1D02BF19" w14:textId="77777777" w:rsidR="00FA2B12" w:rsidRPr="001871FB" w:rsidRDefault="00C27087" w:rsidP="0084189F">
      <w:pPr>
        <w:spacing w:after="0" w:line="240" w:lineRule="auto"/>
        <w:jc w:val="both"/>
        <w:rPr>
          <w:rFonts w:cstheme="minorHAnsi"/>
          <w:sz w:val="20"/>
          <w:szCs w:val="20"/>
        </w:rPr>
      </w:pPr>
      <w:r w:rsidRPr="001871FB">
        <w:rPr>
          <w:rFonts w:cstheme="minorHAnsi"/>
          <w:sz w:val="20"/>
          <w:szCs w:val="20"/>
        </w:rPr>
        <w:t xml:space="preserve">The </w:t>
      </w:r>
      <w:r w:rsidR="00FA2B12" w:rsidRPr="001871FB">
        <w:rPr>
          <w:rFonts w:cstheme="minorHAnsi"/>
          <w:sz w:val="20"/>
          <w:szCs w:val="20"/>
        </w:rPr>
        <w:t>Bidder should submit a completed and signed Confidentiality /Commitment to Defend Form with the Quote.  In the event that</w:t>
      </w:r>
      <w:r w:rsidRPr="001871FB">
        <w:rPr>
          <w:rFonts w:cstheme="minorHAnsi"/>
          <w:sz w:val="20"/>
          <w:szCs w:val="20"/>
        </w:rPr>
        <w:t xml:space="preserve"> the</w:t>
      </w:r>
      <w:r w:rsidR="00FA2B12" w:rsidRPr="001871FB">
        <w:rPr>
          <w:rFonts w:cstheme="minorHAnsi"/>
          <w:sz w:val="20"/>
          <w:szCs w:val="20"/>
        </w:rPr>
        <w:t xml:space="preserve"> Bidder does not submit the Confidentiality form with the Quote, the State reserves the right to request that the Bidder submit the form after Quote submission.</w:t>
      </w:r>
    </w:p>
    <w:p w14:paraId="0D69DC74" w14:textId="77777777" w:rsidR="00FE7D8D" w:rsidRPr="001871FB" w:rsidRDefault="00FE7D8D" w:rsidP="0084189F">
      <w:pPr>
        <w:spacing w:after="0" w:line="240" w:lineRule="auto"/>
        <w:jc w:val="both"/>
        <w:rPr>
          <w:rFonts w:cstheme="minorHAnsi"/>
          <w:sz w:val="20"/>
          <w:szCs w:val="20"/>
        </w:rPr>
      </w:pPr>
    </w:p>
    <w:p w14:paraId="313B14B9" w14:textId="77777777" w:rsidR="00FE7D8D" w:rsidRPr="001871FB" w:rsidRDefault="00FE7D8D" w:rsidP="0084189F">
      <w:pPr>
        <w:spacing w:after="0" w:line="240" w:lineRule="auto"/>
        <w:jc w:val="both"/>
        <w:rPr>
          <w:rFonts w:cstheme="minorHAnsi"/>
          <w:sz w:val="20"/>
          <w:szCs w:val="20"/>
        </w:rPr>
      </w:pPr>
      <w:r w:rsidRPr="001871FB">
        <w:rPr>
          <w:rFonts w:cstheme="minorHAnsi"/>
          <w:sz w:val="20"/>
          <w:szCs w:val="20"/>
        </w:rPr>
        <w:t xml:space="preserve">After the opening of sealed Quotes, all information submitted by a Bidder in response to a </w:t>
      </w:r>
      <w:r w:rsidR="00B45443" w:rsidRPr="001871FB">
        <w:rPr>
          <w:rFonts w:cstheme="minorHAnsi"/>
          <w:sz w:val="20"/>
          <w:szCs w:val="20"/>
        </w:rPr>
        <w:t>RFQ</w:t>
      </w:r>
      <w:r w:rsidRPr="001871FB">
        <w:rPr>
          <w:rFonts w:cstheme="minorHAnsi"/>
          <w:sz w:val="20"/>
          <w:szCs w:val="20"/>
        </w:rPr>
        <w:t xml:space="preserve"> is considered public information notwithstanding any disclaimers to the contrary submitted by a Bidder.  Proprietary, financial, security and confidential information may be exempt from public disclosure by OPRA and/or the common law when the Bidder has a good faith, legal/factual basis for such assertion. </w:t>
      </w:r>
    </w:p>
    <w:p w14:paraId="4296DB18" w14:textId="77777777" w:rsidR="00FE7D8D" w:rsidRPr="001871FB" w:rsidRDefault="00FE7D8D" w:rsidP="0084189F">
      <w:pPr>
        <w:spacing w:after="0" w:line="240" w:lineRule="auto"/>
        <w:jc w:val="both"/>
        <w:rPr>
          <w:rFonts w:cstheme="minorHAnsi"/>
          <w:sz w:val="20"/>
          <w:szCs w:val="20"/>
        </w:rPr>
      </w:pPr>
    </w:p>
    <w:p w14:paraId="305FF20D" w14:textId="77777777" w:rsidR="00FE7D8D" w:rsidRPr="001871FB" w:rsidRDefault="00FE7D8D" w:rsidP="0084189F">
      <w:pPr>
        <w:spacing w:after="0" w:line="240" w:lineRule="auto"/>
        <w:jc w:val="both"/>
        <w:rPr>
          <w:rFonts w:cstheme="minorHAnsi"/>
          <w:sz w:val="20"/>
          <w:szCs w:val="20"/>
        </w:rPr>
      </w:pPr>
      <w:r w:rsidRPr="001871FB">
        <w:rPr>
          <w:rFonts w:cstheme="minorHAnsi"/>
          <w:sz w:val="20"/>
          <w:szCs w:val="20"/>
        </w:rPr>
        <w:t xml:space="preserve">When the </w:t>
      </w:r>
      <w:r w:rsidR="00B45443" w:rsidRPr="001871FB">
        <w:rPr>
          <w:rFonts w:cstheme="minorHAnsi"/>
          <w:sz w:val="20"/>
          <w:szCs w:val="20"/>
        </w:rPr>
        <w:t>RFQ</w:t>
      </w:r>
      <w:r w:rsidRPr="001871FB">
        <w:rPr>
          <w:rFonts w:cstheme="minorHAnsi"/>
          <w:sz w:val="20"/>
          <w:szCs w:val="20"/>
        </w:rPr>
        <w:t xml:space="preserve"> contains a negotiation component, the Quote will not be subject to public disclosure until a notice of intent to award a Contract is announced. </w:t>
      </w:r>
    </w:p>
    <w:p w14:paraId="6BD59764" w14:textId="77777777" w:rsidR="00FE7D8D" w:rsidRPr="001871FB" w:rsidRDefault="00FE7D8D" w:rsidP="0084189F">
      <w:pPr>
        <w:spacing w:after="0" w:line="240" w:lineRule="auto"/>
        <w:jc w:val="both"/>
        <w:rPr>
          <w:rFonts w:cstheme="minorHAnsi"/>
          <w:sz w:val="20"/>
          <w:szCs w:val="20"/>
        </w:rPr>
      </w:pPr>
    </w:p>
    <w:p w14:paraId="7C1DB9C8" w14:textId="77777777" w:rsidR="00FE7D8D" w:rsidRPr="001871FB" w:rsidRDefault="00FE7D8D" w:rsidP="0084189F">
      <w:pPr>
        <w:spacing w:after="0" w:line="240" w:lineRule="auto"/>
        <w:jc w:val="both"/>
        <w:rPr>
          <w:rFonts w:cstheme="minorHAnsi"/>
          <w:sz w:val="20"/>
          <w:szCs w:val="20"/>
        </w:rPr>
      </w:pPr>
      <w:r w:rsidRPr="001871FB">
        <w:rPr>
          <w:rFonts w:cstheme="minorHAnsi"/>
          <w:sz w:val="20"/>
          <w:szCs w:val="20"/>
        </w:rPr>
        <w:t>As part of its Quote, a Bidder may request that portions of the Quote be exempt from public disclosure under OPRA and/or the common law. Bidder must provide a detailed statement clearly identifying those sections of the Quote that it claims are exempt from production, and the legal and factual basis that supports said exemption(s) as a matter of law.  The State will not honor any attempts by a Bidder to designate its price sheet, price list/catalog, and/or the entire Quote as proprietary</w:t>
      </w:r>
      <w:r w:rsidR="00F57B0E" w:rsidRPr="001871FB">
        <w:rPr>
          <w:rFonts w:cstheme="minorHAnsi"/>
          <w:sz w:val="20"/>
          <w:szCs w:val="20"/>
        </w:rPr>
        <w:t xml:space="preserve"> and/or</w:t>
      </w:r>
      <w:r w:rsidRPr="001871FB">
        <w:rPr>
          <w:rFonts w:cstheme="minorHAnsi"/>
          <w:sz w:val="20"/>
          <w:szCs w:val="20"/>
        </w:rPr>
        <w:t xml:space="preserve"> confidential</w:t>
      </w:r>
      <w:r w:rsidR="00F57B0E" w:rsidRPr="001871FB">
        <w:rPr>
          <w:rFonts w:cstheme="minorHAnsi"/>
          <w:sz w:val="20"/>
          <w:szCs w:val="20"/>
        </w:rPr>
        <w:t>,</w:t>
      </w:r>
      <w:r w:rsidRPr="001871FB">
        <w:rPr>
          <w:rFonts w:cstheme="minorHAnsi"/>
          <w:sz w:val="20"/>
          <w:szCs w:val="20"/>
        </w:rPr>
        <w:t xml:space="preserve"> and/or to claim copyright protection for its entire Quote.</w:t>
      </w:r>
      <w:r w:rsidR="00702F47" w:rsidRPr="001871FB">
        <w:rPr>
          <w:rFonts w:cstheme="minorHAnsi"/>
          <w:sz w:val="20"/>
          <w:szCs w:val="20"/>
        </w:rPr>
        <w:t xml:space="preserve">  If the State does not agree with a Bidder’s designation of proprietary and/or confidential information, the </w:t>
      </w:r>
      <w:r w:rsidR="00AC4999" w:rsidRPr="001871FB">
        <w:rPr>
          <w:rFonts w:cstheme="minorHAnsi"/>
          <w:sz w:val="20"/>
          <w:szCs w:val="20"/>
        </w:rPr>
        <w:t>S</w:t>
      </w:r>
      <w:r w:rsidR="00702F47" w:rsidRPr="001871FB">
        <w:rPr>
          <w:rFonts w:cstheme="minorHAnsi"/>
          <w:sz w:val="20"/>
          <w:szCs w:val="20"/>
        </w:rPr>
        <w:t>tate</w:t>
      </w:r>
      <w:r w:rsidR="00AC4999" w:rsidRPr="001871FB">
        <w:rPr>
          <w:rFonts w:cstheme="minorHAnsi"/>
          <w:sz w:val="20"/>
          <w:szCs w:val="20"/>
        </w:rPr>
        <w:t xml:space="preserve"> will use commercially reasonable efforts to advise the Bidder. Copyright law does not prohibit access to a record which is otherwise available under OPRA.</w:t>
      </w:r>
    </w:p>
    <w:p w14:paraId="1B6D2193" w14:textId="77777777" w:rsidR="00FE7D8D" w:rsidRPr="001871FB" w:rsidRDefault="00FE7D8D" w:rsidP="0084189F">
      <w:pPr>
        <w:spacing w:after="0" w:line="240" w:lineRule="auto"/>
        <w:jc w:val="both"/>
        <w:rPr>
          <w:rFonts w:cstheme="minorHAnsi"/>
          <w:sz w:val="20"/>
          <w:szCs w:val="20"/>
        </w:rPr>
      </w:pPr>
    </w:p>
    <w:p w14:paraId="44ADB7E1" w14:textId="77777777" w:rsidR="00FE7D8D" w:rsidRPr="001871FB" w:rsidRDefault="00FE7D8D" w:rsidP="00841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0"/>
          <w:szCs w:val="20"/>
        </w:rPr>
      </w:pPr>
      <w:r w:rsidRPr="001871FB">
        <w:rPr>
          <w:rFonts w:cstheme="minorHAnsi"/>
          <w:sz w:val="20"/>
          <w:szCs w:val="20"/>
        </w:rPr>
        <w:t xml:space="preserve">The State reserves the right to make the determination as to what </w:t>
      </w:r>
      <w:r w:rsidR="00AC4999" w:rsidRPr="001871FB">
        <w:rPr>
          <w:rFonts w:cstheme="minorHAnsi"/>
          <w:sz w:val="20"/>
          <w:szCs w:val="20"/>
        </w:rPr>
        <w:t>to disclose in response to</w:t>
      </w:r>
      <w:r w:rsidR="00702F47" w:rsidRPr="001871FB">
        <w:rPr>
          <w:rFonts w:cstheme="minorHAnsi"/>
          <w:sz w:val="20"/>
          <w:szCs w:val="20"/>
        </w:rPr>
        <w:t xml:space="preserve"> an OPRA request</w:t>
      </w:r>
      <w:r w:rsidRPr="001871FB">
        <w:rPr>
          <w:rFonts w:cstheme="minorHAnsi"/>
          <w:sz w:val="20"/>
          <w:szCs w:val="20"/>
        </w:rPr>
        <w:t>.  Any information</w:t>
      </w:r>
      <w:r w:rsidR="00AC4999" w:rsidRPr="001871FB">
        <w:rPr>
          <w:rFonts w:cstheme="minorHAnsi"/>
          <w:sz w:val="20"/>
          <w:szCs w:val="20"/>
        </w:rPr>
        <w:t xml:space="preserve"> that the State determines to be exempt from disclosure under OPRA</w:t>
      </w:r>
      <w:r w:rsidRPr="001871FB">
        <w:rPr>
          <w:rFonts w:cstheme="minorHAnsi"/>
          <w:sz w:val="20"/>
          <w:szCs w:val="20"/>
        </w:rPr>
        <w:t xml:space="preserve"> will be redacted.  </w:t>
      </w:r>
    </w:p>
    <w:p w14:paraId="57740469" w14:textId="77777777" w:rsidR="00FE7D8D" w:rsidRPr="001871FB" w:rsidRDefault="00FE7D8D" w:rsidP="0084189F">
      <w:pPr>
        <w:spacing w:after="0" w:line="240" w:lineRule="auto"/>
        <w:jc w:val="both"/>
        <w:rPr>
          <w:rFonts w:cstheme="minorHAnsi"/>
          <w:sz w:val="20"/>
          <w:szCs w:val="20"/>
        </w:rPr>
      </w:pPr>
    </w:p>
    <w:p w14:paraId="18DA0989" w14:textId="77777777" w:rsidR="00FE7D8D" w:rsidRPr="001871FB" w:rsidRDefault="00FE7D8D" w:rsidP="0084189F">
      <w:pPr>
        <w:spacing w:after="0" w:line="240" w:lineRule="auto"/>
        <w:jc w:val="both"/>
        <w:rPr>
          <w:rFonts w:cstheme="minorHAnsi"/>
          <w:color w:val="1F497D"/>
          <w:sz w:val="20"/>
          <w:szCs w:val="20"/>
        </w:rPr>
      </w:pPr>
      <w:r w:rsidRPr="001871FB">
        <w:rPr>
          <w:rFonts w:cstheme="minorHAnsi"/>
          <w:sz w:val="20"/>
          <w:szCs w:val="20"/>
        </w:rPr>
        <w:lastRenderedPageBreak/>
        <w:t>In the event of any challenge to the Bidder’s assertion of confidentiality</w:t>
      </w:r>
      <w:r w:rsidR="00AC4999" w:rsidRPr="001871FB">
        <w:rPr>
          <w:rFonts w:cstheme="minorHAnsi"/>
          <w:sz w:val="20"/>
          <w:szCs w:val="20"/>
        </w:rPr>
        <w:t xml:space="preserve"> that is contrary to the State’s determination of confidentiality</w:t>
      </w:r>
      <w:r w:rsidRPr="001871FB">
        <w:rPr>
          <w:rFonts w:cstheme="minorHAnsi"/>
          <w:sz w:val="20"/>
          <w:szCs w:val="20"/>
        </w:rPr>
        <w:t xml:space="preserve">, the Bidder shall be solely responsible for defending its designation, but in doing so, all costs and expenses associated therewith shall be the responsibility of the Bidder. The State assumes no such responsibility or liability.  </w:t>
      </w:r>
    </w:p>
    <w:p w14:paraId="7FAC9AFE" w14:textId="77777777" w:rsidR="00FE7D8D" w:rsidRPr="001871FB" w:rsidRDefault="00FE7D8D" w:rsidP="0084189F">
      <w:pPr>
        <w:spacing w:after="0" w:line="240" w:lineRule="auto"/>
        <w:jc w:val="both"/>
        <w:rPr>
          <w:rFonts w:cstheme="minorHAnsi"/>
          <w:sz w:val="20"/>
          <w:szCs w:val="20"/>
        </w:rPr>
      </w:pPr>
    </w:p>
    <w:p w14:paraId="1BC2F464" w14:textId="77777777" w:rsidR="00FE7D8D" w:rsidRPr="001871FB" w:rsidRDefault="00FE7D8D" w:rsidP="0084189F">
      <w:pPr>
        <w:spacing w:after="0" w:line="240" w:lineRule="auto"/>
        <w:jc w:val="both"/>
        <w:rPr>
          <w:rFonts w:cstheme="minorHAnsi"/>
          <w:sz w:val="20"/>
          <w:szCs w:val="20"/>
        </w:rPr>
      </w:pPr>
      <w:r w:rsidRPr="001871FB">
        <w:rPr>
          <w:rFonts w:cstheme="minorHAnsi"/>
          <w:sz w:val="20"/>
          <w:szCs w:val="20"/>
        </w:rPr>
        <w:t>In order not to delay consideration of the Quote or the State’s response to a request for documents, the State requires that Bidder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21266C62" w14:textId="77777777" w:rsidR="007E5C92" w:rsidRPr="001871FB" w:rsidRDefault="007E5C92" w:rsidP="0084189F">
      <w:pPr>
        <w:spacing w:after="0" w:line="240" w:lineRule="auto"/>
        <w:rPr>
          <w:rFonts w:cstheme="minorHAnsi"/>
          <w:b/>
          <w:sz w:val="20"/>
          <w:szCs w:val="20"/>
        </w:rPr>
      </w:pPr>
    </w:p>
    <w:p w14:paraId="5A18AD16" w14:textId="77777777" w:rsidR="00F944FD" w:rsidRPr="001871FB" w:rsidRDefault="00C66BC6" w:rsidP="0071504B">
      <w:pPr>
        <w:pStyle w:val="Heading3"/>
        <w:rPr>
          <w:rFonts w:cstheme="minorHAnsi"/>
        </w:rPr>
      </w:pPr>
      <w:hyperlink r:id="rId27" w:history="1">
        <w:bookmarkStart w:id="37" w:name="_Toc100676157"/>
        <w:r w:rsidR="00F944FD" w:rsidRPr="001871FB">
          <w:rPr>
            <w:rStyle w:val="Hyperlink"/>
            <w:rFonts w:cstheme="minorHAnsi"/>
          </w:rPr>
          <w:t>SUBCONTRACTOR UTILIZATION PLAN</w:t>
        </w:r>
        <w:bookmarkEnd w:id="37"/>
      </w:hyperlink>
    </w:p>
    <w:p w14:paraId="7FB51BC0" w14:textId="77777777" w:rsidR="00F944FD" w:rsidRPr="001871FB" w:rsidRDefault="00F944FD" w:rsidP="0084189F">
      <w:pPr>
        <w:spacing w:after="0" w:line="240" w:lineRule="auto"/>
        <w:jc w:val="both"/>
        <w:rPr>
          <w:rFonts w:eastAsia="MS Mincho" w:cstheme="minorHAnsi"/>
          <w:sz w:val="20"/>
          <w:szCs w:val="20"/>
        </w:rPr>
      </w:pPr>
      <w:r w:rsidRPr="001871FB">
        <w:rPr>
          <w:rFonts w:cstheme="minorHAnsi"/>
          <w:sz w:val="20"/>
          <w:szCs w:val="20"/>
        </w:rPr>
        <w:t>Bidders intending to use Subcontractor</w:t>
      </w:r>
      <w:r w:rsidR="003A4B84" w:rsidRPr="001871FB">
        <w:rPr>
          <w:rFonts w:cstheme="minorHAnsi"/>
          <w:sz w:val="20"/>
          <w:szCs w:val="20"/>
        </w:rPr>
        <w:t>(s)</w:t>
      </w:r>
      <w:r w:rsidRPr="001871FB">
        <w:rPr>
          <w:rFonts w:cstheme="minorHAnsi"/>
          <w:sz w:val="20"/>
          <w:szCs w:val="20"/>
        </w:rPr>
        <w:t xml:space="preserve"> </w:t>
      </w:r>
      <w:r w:rsidR="00757621" w:rsidRPr="001871FB">
        <w:rPr>
          <w:rFonts w:cstheme="minorHAnsi"/>
          <w:sz w:val="20"/>
          <w:szCs w:val="20"/>
        </w:rPr>
        <w:t xml:space="preserve">shall list </w:t>
      </w:r>
      <w:r w:rsidR="003A4B84" w:rsidRPr="001871FB">
        <w:rPr>
          <w:rFonts w:cstheme="minorHAnsi"/>
          <w:sz w:val="20"/>
          <w:szCs w:val="20"/>
        </w:rPr>
        <w:t>all</w:t>
      </w:r>
      <w:r w:rsidR="00757621" w:rsidRPr="001871FB">
        <w:rPr>
          <w:rFonts w:cstheme="minorHAnsi"/>
          <w:sz w:val="20"/>
          <w:szCs w:val="20"/>
        </w:rPr>
        <w:t xml:space="preserve"> subcontractors on the</w:t>
      </w:r>
      <w:r w:rsidR="003A4B84" w:rsidRPr="001871FB">
        <w:rPr>
          <w:rFonts w:cstheme="minorHAnsi"/>
          <w:sz w:val="20"/>
          <w:szCs w:val="20"/>
        </w:rPr>
        <w:t xml:space="preserve"> Subcontractor Utilization Plan form</w:t>
      </w:r>
      <w:r w:rsidR="00B3651F" w:rsidRPr="001871FB">
        <w:rPr>
          <w:rFonts w:cstheme="minorHAnsi"/>
          <w:sz w:val="20"/>
          <w:szCs w:val="20"/>
        </w:rPr>
        <w:t>.</w:t>
      </w:r>
      <w:r w:rsidRPr="001871FB">
        <w:rPr>
          <w:rFonts w:cstheme="minorHAnsi"/>
          <w:sz w:val="20"/>
          <w:szCs w:val="20"/>
        </w:rPr>
        <w:t xml:space="preserve"> </w:t>
      </w:r>
    </w:p>
    <w:p w14:paraId="61F69121" w14:textId="77777777" w:rsidR="00757621" w:rsidRPr="001871FB" w:rsidRDefault="00757621" w:rsidP="0084189F">
      <w:pPr>
        <w:spacing w:after="0" w:line="240" w:lineRule="auto"/>
        <w:jc w:val="both"/>
        <w:rPr>
          <w:rFonts w:eastAsia="MS Mincho" w:cstheme="minorHAnsi"/>
          <w:sz w:val="20"/>
          <w:szCs w:val="20"/>
        </w:rPr>
      </w:pPr>
    </w:p>
    <w:p w14:paraId="4B2A8CE8" w14:textId="77777777" w:rsidR="00F944FD" w:rsidRPr="001871FB" w:rsidRDefault="00F944FD" w:rsidP="0084189F">
      <w:pPr>
        <w:spacing w:after="0" w:line="240" w:lineRule="auto"/>
        <w:jc w:val="both"/>
        <w:rPr>
          <w:rFonts w:eastAsia="MS Mincho" w:cstheme="minorHAnsi"/>
          <w:sz w:val="20"/>
          <w:szCs w:val="20"/>
        </w:rPr>
      </w:pPr>
      <w:r w:rsidRPr="001871FB">
        <w:rPr>
          <w:rFonts w:eastAsia="MS Mincho" w:cstheme="minorHAnsi"/>
          <w:sz w:val="20"/>
          <w:szCs w:val="20"/>
        </w:rPr>
        <w:t xml:space="preserve">For a Quote that does NOT include the use of any Subcontractors, the </w:t>
      </w:r>
      <w:r w:rsidRPr="001871FB">
        <w:rPr>
          <w:rFonts w:cstheme="minorHAnsi"/>
          <w:color w:val="000000"/>
          <w:sz w:val="20"/>
          <w:szCs w:val="20"/>
        </w:rPr>
        <w:t>Bidder</w:t>
      </w:r>
      <w:r w:rsidRPr="001871FB">
        <w:rPr>
          <w:rFonts w:eastAsia="MS Mincho" w:cstheme="minorHAnsi"/>
          <w:sz w:val="20"/>
          <w:szCs w:val="20"/>
        </w:rPr>
        <w:t xml:space="preserve"> is automatically certifying that</w:t>
      </w:r>
      <w:r w:rsidR="00F57B0E" w:rsidRPr="001871FB">
        <w:rPr>
          <w:rFonts w:eastAsia="MS Mincho" w:cstheme="minorHAnsi"/>
          <w:sz w:val="20"/>
          <w:szCs w:val="20"/>
        </w:rPr>
        <w:t>,</w:t>
      </w:r>
      <w:r w:rsidRPr="001871FB">
        <w:rPr>
          <w:rFonts w:eastAsia="MS Mincho" w:cstheme="minorHAnsi"/>
          <w:sz w:val="20"/>
          <w:szCs w:val="20"/>
        </w:rPr>
        <w:t xml:space="preserve"> if </w:t>
      </w:r>
      <w:r w:rsidR="00F57B0E" w:rsidRPr="001871FB">
        <w:rPr>
          <w:rFonts w:eastAsia="MS Mincho" w:cstheme="minorHAnsi"/>
          <w:sz w:val="20"/>
          <w:szCs w:val="20"/>
        </w:rPr>
        <w:t xml:space="preserve">selected for an award, </w:t>
      </w:r>
      <w:r w:rsidRPr="001871FB">
        <w:rPr>
          <w:rFonts w:eastAsia="MS Mincho" w:cstheme="minorHAnsi"/>
          <w:sz w:val="20"/>
          <w:szCs w:val="20"/>
        </w:rPr>
        <w:t xml:space="preserve">the Bidder will be performing all work required by the Contract. </w:t>
      </w:r>
    </w:p>
    <w:p w14:paraId="3A6C8C07" w14:textId="77777777" w:rsidR="006F1C4F" w:rsidRPr="001871FB" w:rsidRDefault="006F1C4F" w:rsidP="0084189F">
      <w:pPr>
        <w:spacing w:after="0" w:line="240" w:lineRule="auto"/>
        <w:jc w:val="both"/>
        <w:rPr>
          <w:rFonts w:eastAsia="MS Mincho" w:cstheme="minorHAnsi"/>
          <w:sz w:val="20"/>
          <w:szCs w:val="20"/>
        </w:rPr>
      </w:pPr>
    </w:p>
    <w:p w14:paraId="7144CA06" w14:textId="77777777" w:rsidR="00CF2795" w:rsidRPr="001871FB" w:rsidRDefault="00BD4160" w:rsidP="00757621">
      <w:pPr>
        <w:pStyle w:val="BodyText"/>
        <w:spacing w:after="0" w:line="240" w:lineRule="auto"/>
        <w:jc w:val="both"/>
        <w:rPr>
          <w:rFonts w:cstheme="minorHAnsi"/>
          <w:sz w:val="20"/>
          <w:szCs w:val="20"/>
        </w:rPr>
      </w:pPr>
      <w:r w:rsidRPr="001871FB">
        <w:rPr>
          <w:rFonts w:cstheme="minorHAnsi"/>
          <w:sz w:val="20"/>
          <w:szCs w:val="20"/>
        </w:rPr>
        <w:t>If it becomes necessary for the Contractor to substitute a Subcontractor, add a Subcontractor, or substitute its own staff for a Subcontractor, the Contractor will identify the proposed new Subcontractor or staff member(s) and the work to be performed</w:t>
      </w:r>
      <w:r w:rsidR="002E5950" w:rsidRPr="001871FB">
        <w:rPr>
          <w:rFonts w:cstheme="minorHAnsi"/>
          <w:sz w:val="20"/>
          <w:szCs w:val="20"/>
        </w:rPr>
        <w:t>.</w:t>
      </w:r>
      <w:r w:rsidR="006F1C4F" w:rsidRPr="001871FB">
        <w:rPr>
          <w:rFonts w:eastAsia="MS Mincho" w:cstheme="minorHAnsi"/>
          <w:sz w:val="20"/>
          <w:szCs w:val="20"/>
        </w:rPr>
        <w:t xml:space="preserve">  </w:t>
      </w:r>
      <w:r w:rsidR="00F944FD" w:rsidRPr="001871FB">
        <w:rPr>
          <w:rFonts w:cstheme="minorHAnsi"/>
          <w:sz w:val="20"/>
          <w:szCs w:val="20"/>
        </w:rPr>
        <w:t xml:space="preserve">The Contractor shall forward a written request to substitute or add a Subcontractor or to substitute its own staff for a Subcontractor to the State Contract Manager for consideration.  </w:t>
      </w:r>
      <w:r w:rsidR="006F1C4F" w:rsidRPr="001871FB">
        <w:rPr>
          <w:rFonts w:cstheme="minorHAnsi"/>
          <w:sz w:val="20"/>
          <w:szCs w:val="20"/>
        </w:rPr>
        <w:t xml:space="preserve">  The Contractor must provide</w:t>
      </w:r>
      <w:r w:rsidR="002E5950" w:rsidRPr="001871FB">
        <w:rPr>
          <w:rFonts w:cstheme="minorHAnsi"/>
          <w:sz w:val="20"/>
          <w:szCs w:val="20"/>
        </w:rPr>
        <w:t xml:space="preserve"> a completed </w:t>
      </w:r>
      <w:r w:rsidR="002E5950" w:rsidRPr="001871FB">
        <w:rPr>
          <w:rFonts w:eastAsia="MS Mincho" w:cstheme="minorHAnsi"/>
          <w:sz w:val="20"/>
          <w:szCs w:val="20"/>
        </w:rPr>
        <w:t>Subcontractor Utilization Plan, a</w:t>
      </w:r>
      <w:r w:rsidR="006F1C4F" w:rsidRPr="001871FB">
        <w:rPr>
          <w:rFonts w:cstheme="minorHAnsi"/>
          <w:sz w:val="20"/>
          <w:szCs w:val="20"/>
        </w:rPr>
        <w:t xml:space="preserve"> detailed justification documenting the necessity for the substitution or addition</w:t>
      </w:r>
      <w:r w:rsidR="002E5950" w:rsidRPr="001871FB">
        <w:rPr>
          <w:rFonts w:cstheme="minorHAnsi"/>
          <w:sz w:val="20"/>
          <w:szCs w:val="20"/>
        </w:rPr>
        <w:t xml:space="preserve">, and </w:t>
      </w:r>
      <w:r w:rsidR="00146BD7" w:rsidRPr="001871FB">
        <w:rPr>
          <w:rFonts w:cstheme="minorHAnsi"/>
          <w:sz w:val="20"/>
          <w:szCs w:val="20"/>
        </w:rPr>
        <w:t>resumes</w:t>
      </w:r>
      <w:r w:rsidR="006F1C4F" w:rsidRPr="001871FB">
        <w:rPr>
          <w:rFonts w:cstheme="minorHAnsi"/>
          <w:sz w:val="20"/>
          <w:szCs w:val="20"/>
        </w:rPr>
        <w:t xml:space="preserve"> of its proposed replacement staff or of the proposed Subcontractor’s management, supervisory, and other key personnel that demonstrate knowledge, ability and experience relevant to that part of the work which the Subcontractor is to undertake. The qualifications and experience of the replacement(s) must equal or exceed those of similar personnel proposed by the Contractor in its Quote.</w:t>
      </w:r>
      <w:r w:rsidR="00757621" w:rsidRPr="001871FB">
        <w:rPr>
          <w:rFonts w:cstheme="minorHAnsi"/>
          <w:sz w:val="20"/>
          <w:szCs w:val="20"/>
        </w:rPr>
        <w:t xml:space="preserve">  </w:t>
      </w:r>
      <w:r w:rsidR="00CF2795" w:rsidRPr="001871FB">
        <w:rPr>
          <w:rFonts w:cstheme="minorHAnsi"/>
          <w:sz w:val="20"/>
          <w:szCs w:val="20"/>
        </w:rPr>
        <w:t>T</w:t>
      </w:r>
      <w:r w:rsidR="002E5950" w:rsidRPr="001871FB">
        <w:rPr>
          <w:rFonts w:cstheme="minorHAnsi"/>
          <w:sz w:val="20"/>
          <w:szCs w:val="20"/>
        </w:rPr>
        <w:t xml:space="preserve">he State Contract Manager will forward the request to the Director for approval.  </w:t>
      </w:r>
    </w:p>
    <w:p w14:paraId="77072E14" w14:textId="77777777" w:rsidR="00757621" w:rsidRPr="001871FB" w:rsidRDefault="00757621" w:rsidP="00757621">
      <w:pPr>
        <w:pStyle w:val="BodyText"/>
        <w:spacing w:after="0" w:line="240" w:lineRule="auto"/>
        <w:jc w:val="both"/>
        <w:rPr>
          <w:rFonts w:cstheme="minorHAnsi"/>
          <w:sz w:val="20"/>
          <w:szCs w:val="20"/>
        </w:rPr>
      </w:pPr>
    </w:p>
    <w:p w14:paraId="697FB6AA" w14:textId="77777777" w:rsidR="00F944FD" w:rsidRPr="001871FB" w:rsidRDefault="00CF2795" w:rsidP="0084189F">
      <w:pPr>
        <w:spacing w:after="0" w:line="240" w:lineRule="auto"/>
        <w:jc w:val="both"/>
        <w:rPr>
          <w:rFonts w:cstheme="minorHAnsi"/>
          <w:sz w:val="20"/>
          <w:szCs w:val="20"/>
        </w:rPr>
      </w:pPr>
      <w:r w:rsidRPr="001871FB">
        <w:rPr>
          <w:rFonts w:cstheme="minorHAnsi"/>
          <w:sz w:val="20"/>
          <w:szCs w:val="20"/>
        </w:rPr>
        <w:t xml:space="preserve">NOTE: </w:t>
      </w:r>
      <w:r w:rsidR="00F944FD" w:rsidRPr="001871FB">
        <w:rPr>
          <w:rFonts w:cstheme="minorHAnsi"/>
          <w:sz w:val="20"/>
          <w:szCs w:val="20"/>
        </w:rPr>
        <w:t>No substituted or additional Subcontractors are authorized to begin work until the Contractor has received written approval from the</w:t>
      </w:r>
      <w:r w:rsidR="001F37FC" w:rsidRPr="001871FB">
        <w:rPr>
          <w:rFonts w:cstheme="minorHAnsi"/>
          <w:sz w:val="20"/>
          <w:szCs w:val="20"/>
        </w:rPr>
        <w:t xml:space="preserve"> State</w:t>
      </w:r>
      <w:r w:rsidR="00F944FD" w:rsidRPr="001871FB">
        <w:rPr>
          <w:rFonts w:cstheme="minorHAnsi"/>
          <w:sz w:val="20"/>
          <w:szCs w:val="20"/>
        </w:rPr>
        <w:t>.</w:t>
      </w:r>
    </w:p>
    <w:p w14:paraId="638F8C45" w14:textId="77777777" w:rsidR="001F37FC" w:rsidRPr="001871FB" w:rsidRDefault="001F37FC" w:rsidP="0084189F">
      <w:pPr>
        <w:spacing w:after="0" w:line="240" w:lineRule="auto"/>
        <w:jc w:val="both"/>
        <w:rPr>
          <w:rFonts w:cstheme="minorHAnsi"/>
          <w:sz w:val="20"/>
          <w:szCs w:val="20"/>
        </w:rPr>
      </w:pPr>
    </w:p>
    <w:p w14:paraId="15051E38" w14:textId="77777777" w:rsidR="00606FAA" w:rsidRPr="001871FB" w:rsidRDefault="00C66BC6" w:rsidP="0071504B">
      <w:pPr>
        <w:pStyle w:val="Heading3"/>
        <w:rPr>
          <w:rFonts w:cstheme="minorHAnsi"/>
        </w:rPr>
      </w:pPr>
      <w:hyperlink r:id="rId28" w:history="1">
        <w:bookmarkStart w:id="38" w:name="_Toc100676158"/>
        <w:r w:rsidR="00606FAA" w:rsidRPr="001871FB">
          <w:rPr>
            <w:rStyle w:val="Hyperlink"/>
            <w:rFonts w:cstheme="minorHAnsi"/>
          </w:rPr>
          <w:t>PAY TO PLAY PROHIBITIONS</w:t>
        </w:r>
        <w:bookmarkEnd w:id="38"/>
      </w:hyperlink>
    </w:p>
    <w:p w14:paraId="0064F415" w14:textId="77777777" w:rsidR="00606FAA" w:rsidRPr="001871FB" w:rsidRDefault="00606FAA" w:rsidP="0084189F">
      <w:pPr>
        <w:pStyle w:val="BodyText"/>
        <w:spacing w:after="0" w:line="240" w:lineRule="auto"/>
        <w:jc w:val="both"/>
        <w:rPr>
          <w:rFonts w:cstheme="minorHAnsi"/>
          <w:sz w:val="20"/>
          <w:szCs w:val="20"/>
        </w:rPr>
      </w:pPr>
      <w:r w:rsidRPr="001871FB">
        <w:rPr>
          <w:rFonts w:cstheme="minorHAnsi"/>
          <w:sz w:val="20"/>
          <w:szCs w:val="20"/>
        </w:rPr>
        <w:t xml:space="preserve">Pursuant to N.J.S.A. 19:44A-20.13 et seq. (P.L. 2005, c. 51), </w:t>
      </w:r>
      <w:r w:rsidR="008B2F41" w:rsidRPr="001871FB">
        <w:rPr>
          <w:rFonts w:cstheme="minorHAnsi"/>
          <w:sz w:val="20"/>
          <w:szCs w:val="20"/>
        </w:rPr>
        <w:t>t</w:t>
      </w:r>
      <w:r w:rsidRPr="001871FB">
        <w:rPr>
          <w:rFonts w:cstheme="minorHAnsi"/>
          <w:sz w:val="20"/>
          <w:szCs w:val="20"/>
        </w:rPr>
        <w:t xml:space="preserve">he State shall not enter into a Contract to procure services or any material, supplies or equipment, or to acquire, sell, or lease any land or building 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3BF483C6" w14:textId="77777777" w:rsidR="008B2F41" w:rsidRPr="001871FB" w:rsidRDefault="008B2F41" w:rsidP="0084189F">
      <w:pPr>
        <w:pStyle w:val="BodyText"/>
        <w:spacing w:after="0" w:line="240" w:lineRule="auto"/>
        <w:jc w:val="both"/>
        <w:rPr>
          <w:rFonts w:cstheme="minorHAnsi"/>
          <w:sz w:val="20"/>
          <w:szCs w:val="20"/>
        </w:rPr>
      </w:pPr>
    </w:p>
    <w:p w14:paraId="2E701AF9" w14:textId="77777777" w:rsidR="00606FAA" w:rsidRPr="001871FB" w:rsidRDefault="00606FAA" w:rsidP="0084189F">
      <w:pPr>
        <w:pStyle w:val="BodyText3"/>
        <w:rPr>
          <w:rFonts w:asciiTheme="minorHAnsi" w:hAnsiTheme="minorHAnsi" w:cstheme="minorHAnsi"/>
          <w:sz w:val="20"/>
          <w:szCs w:val="20"/>
        </w:rPr>
      </w:pPr>
      <w:r w:rsidRPr="001871FB">
        <w:rPr>
          <w:rFonts w:asciiTheme="minorHAnsi" w:hAnsiTheme="minorHAnsi" w:cstheme="minorHAnsi"/>
          <w:sz w:val="20"/>
          <w:szCs w:val="20"/>
        </w:rPr>
        <w:t xml:space="preserve">Prior to awarding any Contract or agreement to any Business Entity, the Business Entity proposed as the intended Contractor of the Contract shall submit the Two-Year Chapter 51/Executive Order 117 Vendor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w:t>
      </w:r>
      <w:r w:rsidR="008B2F41" w:rsidRPr="001871FB">
        <w:rPr>
          <w:rFonts w:asciiTheme="minorHAnsi" w:hAnsiTheme="minorHAnsi" w:cstheme="minorHAnsi"/>
          <w:sz w:val="20"/>
          <w:szCs w:val="20"/>
        </w:rPr>
        <w:t xml:space="preserve"> </w:t>
      </w:r>
      <w:r w:rsidRPr="001871FB">
        <w:rPr>
          <w:rFonts w:asciiTheme="minorHAnsi" w:hAnsiTheme="minorHAnsi" w:cstheme="minorHAnsi"/>
          <w:sz w:val="20"/>
          <w:szCs w:val="20"/>
        </w:rPr>
        <w:t xml:space="preserve">Failure to submit the required forms will preclude award of a Contract under this </w:t>
      </w:r>
      <w:r w:rsidR="00B45443" w:rsidRPr="001871FB">
        <w:rPr>
          <w:rFonts w:asciiTheme="minorHAnsi" w:hAnsiTheme="minorHAnsi" w:cstheme="minorHAnsi"/>
          <w:sz w:val="20"/>
          <w:szCs w:val="20"/>
        </w:rPr>
        <w:t>RFQ</w:t>
      </w:r>
      <w:r w:rsidR="008B2F41" w:rsidRPr="001871FB">
        <w:rPr>
          <w:rFonts w:asciiTheme="minorHAnsi" w:hAnsiTheme="minorHAnsi" w:cstheme="minorHAnsi"/>
          <w:sz w:val="20"/>
          <w:szCs w:val="20"/>
        </w:rPr>
        <w:t>.</w:t>
      </w:r>
    </w:p>
    <w:p w14:paraId="1DC794BB" w14:textId="77777777" w:rsidR="00606FAA" w:rsidRPr="001871FB" w:rsidRDefault="00606FAA" w:rsidP="0084189F">
      <w:pPr>
        <w:pStyle w:val="BodyText3"/>
        <w:rPr>
          <w:rFonts w:asciiTheme="minorHAnsi" w:hAnsiTheme="minorHAnsi" w:cstheme="minorHAnsi"/>
          <w:sz w:val="20"/>
          <w:szCs w:val="20"/>
        </w:rPr>
      </w:pPr>
    </w:p>
    <w:p w14:paraId="0CA18E59" w14:textId="77777777" w:rsidR="00606FAA" w:rsidRPr="001871FB" w:rsidRDefault="00606FAA" w:rsidP="0084189F">
      <w:pPr>
        <w:spacing w:after="0" w:line="240" w:lineRule="auto"/>
        <w:jc w:val="both"/>
        <w:rPr>
          <w:rFonts w:cstheme="minorHAnsi"/>
          <w:sz w:val="20"/>
          <w:szCs w:val="20"/>
        </w:rPr>
      </w:pPr>
      <w:r w:rsidRPr="001871FB">
        <w:rPr>
          <w:rFonts w:cstheme="minorHAnsi"/>
          <w:sz w:val="20"/>
          <w:szCs w:val="20"/>
        </w:rPr>
        <w:t xml:space="preserve">Further, the Contractor is required, on a continuing basis, to report any contributions it makes during the term of the Contract, and any extension(s) thereof, at the time any such contribution is made. </w:t>
      </w:r>
    </w:p>
    <w:p w14:paraId="2CDE9997" w14:textId="77777777" w:rsidR="00740883" w:rsidRPr="001871FB" w:rsidRDefault="00740883" w:rsidP="0084189F">
      <w:pPr>
        <w:spacing w:after="0" w:line="240" w:lineRule="auto"/>
        <w:jc w:val="both"/>
        <w:rPr>
          <w:rFonts w:cstheme="minorHAnsi"/>
          <w:sz w:val="20"/>
          <w:szCs w:val="20"/>
        </w:rPr>
      </w:pPr>
    </w:p>
    <w:p w14:paraId="72B7049A" w14:textId="77777777" w:rsidR="00AD60D5" w:rsidRPr="001871FB" w:rsidRDefault="00C66BC6" w:rsidP="0071504B">
      <w:pPr>
        <w:pStyle w:val="Heading3"/>
        <w:rPr>
          <w:rFonts w:cstheme="minorHAnsi"/>
        </w:rPr>
      </w:pPr>
      <w:hyperlink r:id="rId29" w:history="1">
        <w:bookmarkStart w:id="39" w:name="_Toc100676159"/>
        <w:r w:rsidR="00AD60D5" w:rsidRPr="001871FB">
          <w:rPr>
            <w:rStyle w:val="Hyperlink"/>
            <w:rFonts w:cstheme="minorHAnsi"/>
          </w:rPr>
          <w:t>AFFIRMATIVE ACTION</w:t>
        </w:r>
        <w:bookmarkEnd w:id="39"/>
      </w:hyperlink>
    </w:p>
    <w:p w14:paraId="72388479" w14:textId="77777777" w:rsidR="008325A9" w:rsidRPr="001871FB" w:rsidRDefault="00AD60D5" w:rsidP="00992FD6">
      <w:pPr>
        <w:keepNext/>
        <w:spacing w:after="0" w:line="240" w:lineRule="auto"/>
        <w:jc w:val="both"/>
        <w:rPr>
          <w:rFonts w:cstheme="minorHAnsi"/>
          <w:sz w:val="20"/>
          <w:szCs w:val="20"/>
        </w:rPr>
      </w:pPr>
      <w:r w:rsidRPr="001871FB">
        <w:rPr>
          <w:rFonts w:cstheme="minorHAnsi"/>
          <w:sz w:val="20"/>
          <w:szCs w:val="20"/>
        </w:rPr>
        <w:t xml:space="preserve">The intended Contractor </w:t>
      </w:r>
      <w:r w:rsidR="00C27087" w:rsidRPr="001871FB">
        <w:rPr>
          <w:rFonts w:cstheme="minorHAnsi"/>
          <w:sz w:val="20"/>
          <w:szCs w:val="20"/>
        </w:rPr>
        <w:t xml:space="preserve">and its named subcontractors </w:t>
      </w:r>
      <w:r w:rsidRPr="001871FB">
        <w:rPr>
          <w:rFonts w:cstheme="minorHAnsi"/>
          <w:sz w:val="20"/>
          <w:szCs w:val="20"/>
        </w:rPr>
        <w:t>must submit a copy of a New Jersey Certificate of Employee Information Report, or a copy of Federal Letter of Approval verifying it</w:t>
      </w:r>
      <w:r w:rsidR="00146BD7" w:rsidRPr="001871FB">
        <w:rPr>
          <w:rFonts w:cstheme="minorHAnsi"/>
          <w:sz w:val="20"/>
          <w:szCs w:val="20"/>
        </w:rPr>
        <w:t xml:space="preserve"> is operating under a federally </w:t>
      </w:r>
      <w:r w:rsidRPr="001871FB">
        <w:rPr>
          <w:rFonts w:cstheme="minorHAnsi"/>
          <w:sz w:val="20"/>
          <w:szCs w:val="20"/>
        </w:rPr>
        <w:t>approved or sanctioned Affirmative Action program.  If the Contractor</w:t>
      </w:r>
      <w:r w:rsidR="00C27087" w:rsidRPr="001871FB">
        <w:rPr>
          <w:rFonts w:cstheme="minorHAnsi"/>
          <w:sz w:val="20"/>
          <w:szCs w:val="20"/>
        </w:rPr>
        <w:t xml:space="preserve"> and/or its named subcontractors are</w:t>
      </w:r>
      <w:r w:rsidRPr="001871FB">
        <w:rPr>
          <w:rFonts w:cstheme="minorHAnsi"/>
          <w:sz w:val="20"/>
          <w:szCs w:val="20"/>
        </w:rPr>
        <w:t xml:space="preserve"> </w:t>
      </w:r>
      <w:r w:rsidRPr="001871FB">
        <w:rPr>
          <w:rFonts w:cstheme="minorHAnsi"/>
          <w:color w:val="000000"/>
          <w:sz w:val="20"/>
          <w:szCs w:val="20"/>
        </w:rPr>
        <w:t xml:space="preserve">not in possession of either a New Jersey Certificate of Employee </w:t>
      </w:r>
      <w:r w:rsidR="00992FD6" w:rsidRPr="001871FB">
        <w:rPr>
          <w:rFonts w:cstheme="minorHAnsi"/>
          <w:color w:val="000000"/>
          <w:sz w:val="20"/>
          <w:szCs w:val="20"/>
        </w:rPr>
        <w:t>I</w:t>
      </w:r>
      <w:r w:rsidRPr="001871FB">
        <w:rPr>
          <w:rFonts w:cstheme="minorHAnsi"/>
          <w:color w:val="000000"/>
          <w:sz w:val="20"/>
          <w:szCs w:val="20"/>
        </w:rPr>
        <w:t>nformation Report or a Federal Letter of Approval, it</w:t>
      </w:r>
      <w:r w:rsidR="00C27087" w:rsidRPr="001871FB">
        <w:rPr>
          <w:rFonts w:cstheme="minorHAnsi"/>
          <w:color w:val="000000"/>
          <w:sz w:val="20"/>
          <w:szCs w:val="20"/>
        </w:rPr>
        <w:t>/they</w:t>
      </w:r>
      <w:r w:rsidRPr="001871FB">
        <w:rPr>
          <w:rFonts w:cstheme="minorHAnsi"/>
          <w:color w:val="000000"/>
          <w:sz w:val="20"/>
          <w:szCs w:val="20"/>
        </w:rPr>
        <w:t xml:space="preserve"> must complete </w:t>
      </w:r>
      <w:r w:rsidR="00992FD6" w:rsidRPr="001871FB">
        <w:rPr>
          <w:rFonts w:cstheme="minorHAnsi"/>
          <w:color w:val="000000"/>
          <w:sz w:val="20"/>
          <w:szCs w:val="20"/>
        </w:rPr>
        <w:t xml:space="preserve">and submit </w:t>
      </w:r>
      <w:r w:rsidRPr="001871FB">
        <w:rPr>
          <w:rFonts w:cstheme="minorHAnsi"/>
          <w:color w:val="000000"/>
          <w:sz w:val="20"/>
          <w:szCs w:val="20"/>
        </w:rPr>
        <w:t>the Affirmative Action Employee Information Report (AA-302)</w:t>
      </w:r>
      <w:r w:rsidR="00992FD6" w:rsidRPr="001871FB">
        <w:rPr>
          <w:rFonts w:cstheme="minorHAnsi"/>
          <w:color w:val="000000"/>
          <w:sz w:val="20"/>
          <w:szCs w:val="20"/>
        </w:rPr>
        <w:t xml:space="preserve">.  </w:t>
      </w:r>
      <w:r w:rsidRPr="001871FB">
        <w:rPr>
          <w:rFonts w:cstheme="minorHAnsi"/>
          <w:sz w:val="20"/>
          <w:szCs w:val="20"/>
        </w:rPr>
        <w:t xml:space="preserve">Information, </w:t>
      </w:r>
      <w:r w:rsidR="00992FD6" w:rsidRPr="001871FB">
        <w:rPr>
          <w:rFonts w:cstheme="minorHAnsi"/>
          <w:sz w:val="20"/>
          <w:szCs w:val="20"/>
        </w:rPr>
        <w:t xml:space="preserve">instruction and the </w:t>
      </w:r>
      <w:r w:rsidRPr="001871FB">
        <w:rPr>
          <w:rFonts w:cstheme="minorHAnsi"/>
          <w:sz w:val="20"/>
          <w:szCs w:val="20"/>
        </w:rPr>
        <w:t xml:space="preserve">application are available at </w:t>
      </w:r>
    </w:p>
    <w:p w14:paraId="7D3F11F6" w14:textId="77777777" w:rsidR="00AD60D5" w:rsidRPr="001871FB" w:rsidRDefault="00C66BC6" w:rsidP="00992FD6">
      <w:pPr>
        <w:keepNext/>
        <w:spacing w:after="0" w:line="240" w:lineRule="auto"/>
        <w:jc w:val="both"/>
        <w:rPr>
          <w:rFonts w:cstheme="minorHAnsi"/>
          <w:sz w:val="20"/>
          <w:szCs w:val="20"/>
        </w:rPr>
      </w:pPr>
      <w:hyperlink r:id="rId30" w:history="1">
        <w:r w:rsidR="008325A9" w:rsidRPr="001871FB">
          <w:rPr>
            <w:rStyle w:val="Hyperlink"/>
            <w:rFonts w:cstheme="minorHAnsi"/>
            <w:sz w:val="20"/>
            <w:szCs w:val="20"/>
          </w:rPr>
          <w:t>https://www.state.nj.us/treasury/contract_compliance/index.shtml</w:t>
        </w:r>
      </w:hyperlink>
      <w:r w:rsidR="008325A9" w:rsidRPr="001871FB">
        <w:rPr>
          <w:rFonts w:cstheme="minorHAnsi"/>
          <w:sz w:val="20"/>
          <w:szCs w:val="20"/>
        </w:rPr>
        <w:t xml:space="preserve">. </w:t>
      </w:r>
    </w:p>
    <w:p w14:paraId="77A0FBE1" w14:textId="77777777" w:rsidR="00060154" w:rsidRPr="001871FB" w:rsidRDefault="00060154" w:rsidP="00060154">
      <w:pPr>
        <w:spacing w:after="0" w:line="240" w:lineRule="auto"/>
        <w:jc w:val="both"/>
        <w:rPr>
          <w:rFonts w:cstheme="minorHAnsi"/>
          <w:sz w:val="20"/>
          <w:szCs w:val="20"/>
        </w:rPr>
      </w:pPr>
    </w:p>
    <w:p w14:paraId="75EBEE21" w14:textId="77777777" w:rsidR="00DA5ABB" w:rsidRPr="001871FB" w:rsidRDefault="00C66BC6" w:rsidP="0071504B">
      <w:pPr>
        <w:pStyle w:val="Heading3"/>
        <w:rPr>
          <w:rFonts w:cstheme="minorHAnsi"/>
        </w:rPr>
      </w:pPr>
      <w:hyperlink r:id="rId31" w:history="1">
        <w:bookmarkStart w:id="40" w:name="_Toc95469683"/>
        <w:bookmarkStart w:id="41" w:name="_Toc100676160"/>
        <w:r w:rsidR="00DA5ABB" w:rsidRPr="001871FB">
          <w:rPr>
            <w:rStyle w:val="Hyperlink"/>
            <w:rFonts w:cstheme="minorHAnsi"/>
          </w:rPr>
          <w:t>BUSINESS REGISTRATION</w:t>
        </w:r>
        <w:bookmarkEnd w:id="40"/>
        <w:bookmarkEnd w:id="41"/>
      </w:hyperlink>
    </w:p>
    <w:p w14:paraId="771B70E1" w14:textId="77777777" w:rsidR="00DA5ABB" w:rsidRPr="00D53C1F" w:rsidRDefault="00DA5ABB" w:rsidP="00D53C1F">
      <w:pPr>
        <w:autoSpaceDE w:val="0"/>
        <w:autoSpaceDN w:val="0"/>
        <w:adjustRightInd w:val="0"/>
        <w:spacing w:after="0" w:line="240" w:lineRule="auto"/>
        <w:jc w:val="both"/>
        <w:rPr>
          <w:rFonts w:eastAsia="MS Mincho" w:cstheme="minorHAnsi"/>
          <w:sz w:val="20"/>
          <w:szCs w:val="20"/>
        </w:rPr>
      </w:pPr>
      <w:bookmarkStart w:id="42" w:name="OLE_LINK1"/>
      <w:r w:rsidRPr="001871FB">
        <w:rPr>
          <w:rFonts w:cstheme="minorHAnsi"/>
          <w:color w:val="000000"/>
          <w:sz w:val="20"/>
          <w:szCs w:val="20"/>
        </w:rPr>
        <w:t xml:space="preserve">In accordance with N.J.S.A. 52:32-44(b), a </w:t>
      </w:r>
      <w:r w:rsidRPr="001871FB">
        <w:rPr>
          <w:rFonts w:cstheme="minorHAnsi"/>
          <w:sz w:val="20"/>
          <w:szCs w:val="20"/>
        </w:rPr>
        <w:t>Bidder</w:t>
      </w:r>
      <w:r w:rsidRPr="001871FB">
        <w:rPr>
          <w:rFonts w:cstheme="minorHAnsi"/>
          <w:color w:val="000000"/>
          <w:sz w:val="20"/>
          <w:szCs w:val="20"/>
        </w:rPr>
        <w:t xml:space="preserve"> and its named </w:t>
      </w:r>
      <w:r w:rsidRPr="001871FB">
        <w:rPr>
          <w:rFonts w:cstheme="minorHAnsi"/>
          <w:sz w:val="20"/>
          <w:szCs w:val="20"/>
        </w:rPr>
        <w:t xml:space="preserve">Subcontractors </w:t>
      </w:r>
      <w:r w:rsidRPr="001871FB">
        <w:rPr>
          <w:rFonts w:cstheme="minorHAnsi"/>
          <w:color w:val="000000"/>
          <w:sz w:val="20"/>
          <w:szCs w:val="20"/>
        </w:rPr>
        <w:t xml:space="preserve">must have a valid Business Registration Certificate (“BRC”) issued by the Department of the Treasury, Division of Revenue and Enterprise Services prior to the award of a Contract.  A Bidder should verify its Business Registration Certification Active status on the “Maintain Terms and Categories” Tab within its profile </w:t>
      </w:r>
      <w:r w:rsidRPr="001871FB">
        <w:rPr>
          <w:rFonts w:cstheme="minorHAnsi"/>
          <w:color w:val="000000"/>
          <w:sz w:val="20"/>
          <w:szCs w:val="20"/>
        </w:rPr>
        <w:lastRenderedPageBreak/>
        <w:t xml:space="preserve">in </w:t>
      </w:r>
      <w:r w:rsidRPr="001871FB">
        <w:rPr>
          <w:rStyle w:val="IntenseEmphasis"/>
          <w:rFonts w:cstheme="minorHAnsi"/>
          <w:color w:val="00B050"/>
          <w:sz w:val="20"/>
          <w:szCs w:val="20"/>
        </w:rPr>
        <w:t>NJ</w:t>
      </w:r>
      <w:r w:rsidRPr="001871FB">
        <w:rPr>
          <w:rStyle w:val="IntenseEmphasis"/>
          <w:rFonts w:cstheme="minorHAnsi"/>
          <w:color w:val="0070C0"/>
          <w:sz w:val="20"/>
          <w:szCs w:val="20"/>
        </w:rPr>
        <w:t>START</w:t>
      </w:r>
      <w:r w:rsidRPr="001871FB">
        <w:rPr>
          <w:rFonts w:cstheme="minorHAnsi"/>
          <w:color w:val="000000"/>
          <w:sz w:val="20"/>
          <w:szCs w:val="20"/>
        </w:rPr>
        <w:t xml:space="preserve">. In the event of an issue with a Bidder’s Business Registration Certification Active status, </w:t>
      </w:r>
      <w:r w:rsidRPr="001871FB">
        <w:rPr>
          <w:rStyle w:val="IntenseEmphasis"/>
          <w:rFonts w:cstheme="minorHAnsi"/>
          <w:color w:val="00B050"/>
          <w:sz w:val="20"/>
          <w:szCs w:val="20"/>
        </w:rPr>
        <w:t>NJ</w:t>
      </w:r>
      <w:r w:rsidRPr="001871FB">
        <w:rPr>
          <w:rStyle w:val="IntenseEmphasis"/>
          <w:rFonts w:cstheme="minorHAnsi"/>
          <w:color w:val="0070C0"/>
          <w:sz w:val="20"/>
          <w:szCs w:val="20"/>
        </w:rPr>
        <w:t>START</w:t>
      </w:r>
      <w:r w:rsidRPr="001871FB">
        <w:rPr>
          <w:rFonts w:cstheme="minorHAnsi"/>
          <w:color w:val="000000"/>
          <w:sz w:val="20"/>
          <w:szCs w:val="20"/>
        </w:rPr>
        <w:t xml:space="preserve"> provides a link to take corrective action. </w:t>
      </w:r>
    </w:p>
    <w:bookmarkEnd w:id="42"/>
    <w:p w14:paraId="72C6628B" w14:textId="77777777" w:rsidR="00DA5ABB" w:rsidRPr="00D53C1F" w:rsidRDefault="00DA5ABB" w:rsidP="00D53C1F">
      <w:pPr>
        <w:spacing w:after="0" w:line="240" w:lineRule="auto"/>
        <w:jc w:val="both"/>
        <w:rPr>
          <w:rFonts w:cstheme="minorHAnsi"/>
          <w:sz w:val="20"/>
          <w:szCs w:val="20"/>
          <w:highlight w:val="green"/>
        </w:rPr>
      </w:pPr>
    </w:p>
    <w:p w14:paraId="3FBF639C" w14:textId="0769ECCB" w:rsidR="00F112F5" w:rsidRPr="00D53C1F" w:rsidRDefault="00F112F5" w:rsidP="00D53C1F">
      <w:pPr>
        <w:spacing w:after="0" w:line="240" w:lineRule="auto"/>
        <w:jc w:val="both"/>
        <w:rPr>
          <w:rFonts w:cstheme="minorHAnsi"/>
          <w:sz w:val="20"/>
          <w:szCs w:val="20"/>
          <w:highlight w:val="green"/>
        </w:rPr>
      </w:pPr>
    </w:p>
    <w:p w14:paraId="05ADCB31" w14:textId="0DB76913" w:rsidR="00D53C1F" w:rsidRPr="00D53C1F" w:rsidRDefault="00D53C1F" w:rsidP="00D53C1F">
      <w:pPr>
        <w:spacing w:after="0" w:line="240" w:lineRule="auto"/>
        <w:jc w:val="both"/>
        <w:rPr>
          <w:rFonts w:cstheme="minorHAnsi"/>
          <w:sz w:val="20"/>
          <w:szCs w:val="20"/>
          <w:highlight w:val="green"/>
        </w:rPr>
      </w:pPr>
    </w:p>
    <w:p w14:paraId="2CDC7886" w14:textId="77777777" w:rsidR="00D53C1F" w:rsidRPr="00D53C1F" w:rsidRDefault="00D53C1F" w:rsidP="00D53C1F">
      <w:pPr>
        <w:pStyle w:val="Heading3"/>
        <w:rPr>
          <w:rFonts w:ascii="Arial" w:hAnsi="Arial"/>
        </w:rPr>
      </w:pPr>
      <w:bookmarkStart w:id="43" w:name="_Toc100676161"/>
      <w:r w:rsidRPr="00D53C1F">
        <w:t>CERTIFICATON REGARDING PROHIBITED ACTIVITIES WITH RUSSIA OR BELARUS</w:t>
      </w:r>
      <w:bookmarkEnd w:id="43"/>
    </w:p>
    <w:p w14:paraId="2108767C" w14:textId="77777777" w:rsidR="00D53C1F" w:rsidRDefault="00D53C1F" w:rsidP="00D53C1F">
      <w:pPr>
        <w:spacing w:after="0" w:line="240" w:lineRule="auto"/>
        <w:jc w:val="both"/>
        <w:rPr>
          <w:sz w:val="20"/>
          <w:szCs w:val="20"/>
        </w:rPr>
      </w:pPr>
      <w:r w:rsidRPr="00D53C1F">
        <w:rPr>
          <w:sz w:val="20"/>
          <w:szCs w:val="20"/>
        </w:rPr>
        <w:t xml:space="preserve">The </w:t>
      </w:r>
      <w:r w:rsidRPr="00D53C1F">
        <w:rPr>
          <w:color w:val="000000"/>
          <w:sz w:val="20"/>
          <w:szCs w:val="20"/>
        </w:rPr>
        <w:t>Bidder</w:t>
      </w:r>
      <w:r w:rsidRPr="00D53C1F">
        <w:rPr>
          <w:sz w:val="20"/>
          <w:szCs w:val="20"/>
        </w:rPr>
        <w:t xml:space="preserve"> should submit the Disclosure of Prohibited Activities in Russia / Belarus Form.  Pursuant to P.L.2022, c. 3, a person or entity seeking to enter into or renew a contract for the provision of goods or services shall certify that it is not Engaging in Prohibited Activities in Russia or Belarus as defined by P.L.2002, c. 3, sec. 1(e).    If the </w:t>
      </w:r>
      <w:r w:rsidRPr="00D53C1F">
        <w:rPr>
          <w:color w:val="000000"/>
          <w:sz w:val="20"/>
          <w:szCs w:val="20"/>
        </w:rPr>
        <w:t>Contractor</w:t>
      </w:r>
      <w:r w:rsidRPr="00D53C1F">
        <w:rPr>
          <w:sz w:val="20"/>
          <w:szCs w:val="20"/>
        </w:rPr>
        <w:t xml:space="preserve"> is unable to so certify, the </w:t>
      </w:r>
      <w:r w:rsidRPr="00D53C1F">
        <w:rPr>
          <w:color w:val="000000"/>
          <w:sz w:val="20"/>
          <w:szCs w:val="20"/>
        </w:rPr>
        <w:t>Contractor</w:t>
      </w:r>
      <w:r w:rsidRPr="00D53C1F">
        <w:rPr>
          <w:sz w:val="20"/>
          <w:szCs w:val="20"/>
        </w:rPr>
        <w:t xml:space="preserve"> shall provide a detailed and precise description of such activities. </w:t>
      </w:r>
    </w:p>
    <w:p w14:paraId="5CB649AA" w14:textId="77777777" w:rsidR="00D53C1F" w:rsidRDefault="00D53C1F" w:rsidP="00D53C1F">
      <w:pPr>
        <w:spacing w:after="0" w:line="240" w:lineRule="auto"/>
        <w:jc w:val="both"/>
        <w:rPr>
          <w:sz w:val="20"/>
          <w:szCs w:val="20"/>
        </w:rPr>
      </w:pPr>
    </w:p>
    <w:p w14:paraId="5834D7B2" w14:textId="10BBF5CD" w:rsidR="00D53C1F" w:rsidRPr="00D53C1F" w:rsidRDefault="00D53C1F" w:rsidP="00D53C1F">
      <w:pPr>
        <w:spacing w:after="0" w:line="240" w:lineRule="auto"/>
        <w:jc w:val="both"/>
        <w:rPr>
          <w:sz w:val="20"/>
          <w:szCs w:val="20"/>
        </w:rPr>
      </w:pPr>
      <w:r w:rsidRPr="00D53C1F">
        <w:rPr>
          <w:sz w:val="20"/>
          <w:szCs w:val="20"/>
        </w:rPr>
        <w:t xml:space="preserve">If you certify that the bidder is engaged in activities prohibited by </w:t>
      </w:r>
      <w:r w:rsidR="00C55E3A">
        <w:rPr>
          <w:sz w:val="20"/>
          <w:szCs w:val="20"/>
        </w:rPr>
        <w:t>P.</w:t>
      </w:r>
      <w:r w:rsidRPr="00D53C1F">
        <w:rPr>
          <w:sz w:val="20"/>
          <w:szCs w:val="20"/>
        </w:rPr>
        <w:t>L. 2022, c. 3, the bidder shall have 90 days to cease engaging in any prohibited activities and on or before the 90</w:t>
      </w:r>
      <w:r w:rsidRPr="00D53C1F">
        <w:rPr>
          <w:sz w:val="20"/>
          <w:szCs w:val="20"/>
          <w:vertAlign w:val="superscript"/>
        </w:rPr>
        <w:t>th</w:t>
      </w:r>
      <w:r w:rsidRPr="00D53C1F">
        <w:rPr>
          <w:sz w:val="20"/>
          <w:szCs w:val="20"/>
        </w:rPr>
        <w:t xml:space="preserve"> day after this certification, shall provide an updated certification.  If the bidder does not provide the updated certification or at that time cannot certify on behalf of the entity that it is </w:t>
      </w:r>
      <w:r w:rsidRPr="00D53C1F">
        <w:rPr>
          <w:sz w:val="20"/>
          <w:szCs w:val="20"/>
          <w:u w:val="single"/>
        </w:rPr>
        <w:t>not</w:t>
      </w:r>
      <w:r w:rsidRPr="00D53C1F">
        <w:rPr>
          <w:sz w:val="20"/>
          <w:szCs w:val="20"/>
        </w:rPr>
        <w:t xml:space="preserve"> engaged in prohibited activities, the State shall not award the business entity any contracts, renew any contracts, and shall be required to terminate any contract(s) the business entity holds with the State that were issued on or after the effective date of </w:t>
      </w:r>
      <w:r w:rsidR="00C55E3A">
        <w:rPr>
          <w:sz w:val="20"/>
          <w:szCs w:val="20"/>
        </w:rPr>
        <w:t>P.</w:t>
      </w:r>
      <w:r w:rsidRPr="00D53C1F">
        <w:rPr>
          <w:sz w:val="20"/>
          <w:szCs w:val="20"/>
        </w:rPr>
        <w:t xml:space="preserve">L. 2022, c. 3. </w:t>
      </w:r>
    </w:p>
    <w:p w14:paraId="2C5D2DEA" w14:textId="77777777" w:rsidR="00F112F5" w:rsidRPr="00D53C1F" w:rsidRDefault="00F112F5" w:rsidP="00D53C1F">
      <w:pPr>
        <w:spacing w:after="0" w:line="240" w:lineRule="auto"/>
        <w:jc w:val="both"/>
        <w:rPr>
          <w:rFonts w:cstheme="minorHAnsi"/>
          <w:sz w:val="20"/>
          <w:szCs w:val="20"/>
          <w:highlight w:val="green"/>
        </w:rPr>
      </w:pPr>
    </w:p>
    <w:p w14:paraId="0DB74679" w14:textId="77777777" w:rsidR="00F944FD" w:rsidRPr="00D53C1F" w:rsidRDefault="00F944FD" w:rsidP="00D53C1F">
      <w:pPr>
        <w:pStyle w:val="Heading2"/>
        <w:rPr>
          <w:rFonts w:asciiTheme="minorHAnsi" w:eastAsia="MS Mincho" w:hAnsiTheme="minorHAnsi" w:cstheme="minorHAnsi"/>
          <w:sz w:val="20"/>
        </w:rPr>
      </w:pPr>
      <w:bookmarkStart w:id="44" w:name="_Toc100676162"/>
      <w:r w:rsidRPr="00D53C1F">
        <w:rPr>
          <w:rFonts w:asciiTheme="minorHAnsi" w:eastAsia="MS Mincho" w:hAnsiTheme="minorHAnsi" w:cstheme="minorHAnsi"/>
          <w:sz w:val="20"/>
        </w:rPr>
        <w:t>TECHNICAL QUOTE</w:t>
      </w:r>
      <w:bookmarkEnd w:id="44"/>
      <w:r w:rsidRPr="00D53C1F">
        <w:rPr>
          <w:rFonts w:asciiTheme="minorHAnsi" w:eastAsia="MS Mincho" w:hAnsiTheme="minorHAnsi" w:cstheme="minorHAnsi"/>
          <w:sz w:val="20"/>
        </w:rPr>
        <w:t xml:space="preserve"> </w:t>
      </w:r>
    </w:p>
    <w:p w14:paraId="4B1748FA" w14:textId="77777777" w:rsidR="00F944FD" w:rsidRPr="00D53C1F" w:rsidRDefault="00554FDA" w:rsidP="00D53C1F">
      <w:pPr>
        <w:spacing w:after="0" w:line="240" w:lineRule="auto"/>
        <w:jc w:val="both"/>
        <w:rPr>
          <w:rFonts w:cstheme="minorHAnsi"/>
          <w:sz w:val="20"/>
          <w:szCs w:val="20"/>
        </w:rPr>
      </w:pPr>
      <w:r w:rsidRPr="00D53C1F">
        <w:rPr>
          <w:rFonts w:cstheme="minorHAnsi"/>
          <w:sz w:val="20"/>
          <w:szCs w:val="20"/>
        </w:rPr>
        <w:t>T</w:t>
      </w:r>
      <w:r w:rsidR="00F944FD" w:rsidRPr="00D53C1F">
        <w:rPr>
          <w:rFonts w:cstheme="minorHAnsi"/>
          <w:sz w:val="20"/>
          <w:szCs w:val="20"/>
        </w:rPr>
        <w:t xml:space="preserve">he </w:t>
      </w:r>
      <w:r w:rsidR="00F944FD" w:rsidRPr="00D53C1F">
        <w:rPr>
          <w:rFonts w:cstheme="minorHAnsi"/>
          <w:color w:val="000000"/>
          <w:sz w:val="20"/>
          <w:szCs w:val="20"/>
        </w:rPr>
        <w:t>Bidder</w:t>
      </w:r>
      <w:r w:rsidR="00F944FD" w:rsidRPr="00D53C1F">
        <w:rPr>
          <w:rFonts w:cstheme="minorHAnsi"/>
          <w:sz w:val="20"/>
          <w:szCs w:val="20"/>
        </w:rPr>
        <w:t xml:space="preserve"> shall describe its approach and plans for accomplishing the work outlined in the Scope of Work.  The </w:t>
      </w:r>
      <w:r w:rsidR="00F944FD" w:rsidRPr="00D53C1F">
        <w:rPr>
          <w:rFonts w:cstheme="minorHAnsi"/>
          <w:color w:val="000000"/>
          <w:sz w:val="20"/>
          <w:szCs w:val="20"/>
        </w:rPr>
        <w:t>Bidder</w:t>
      </w:r>
      <w:r w:rsidR="00F944FD" w:rsidRPr="00D53C1F">
        <w:rPr>
          <w:rFonts w:cstheme="minorHAnsi"/>
          <w:sz w:val="20"/>
          <w:szCs w:val="20"/>
        </w:rPr>
        <w:t xml:space="preserve"> must set forth its understanding of the requirements of this </w:t>
      </w:r>
      <w:r w:rsidR="00B45443" w:rsidRPr="00D53C1F">
        <w:rPr>
          <w:rFonts w:cstheme="minorHAnsi"/>
          <w:sz w:val="20"/>
          <w:szCs w:val="20"/>
        </w:rPr>
        <w:t>RFQ</w:t>
      </w:r>
      <w:r w:rsidR="00F944FD" w:rsidRPr="00D53C1F">
        <w:rPr>
          <w:rFonts w:cstheme="minorHAnsi"/>
          <w:sz w:val="20"/>
          <w:szCs w:val="20"/>
        </w:rPr>
        <w:t xml:space="preserve"> and its approach to successfully complete the </w:t>
      </w:r>
      <w:r w:rsidR="00F944FD" w:rsidRPr="00D53C1F">
        <w:rPr>
          <w:rFonts w:cstheme="minorHAnsi"/>
          <w:color w:val="000000"/>
          <w:sz w:val="20"/>
          <w:szCs w:val="20"/>
        </w:rPr>
        <w:t>Contract</w:t>
      </w:r>
      <w:r w:rsidRPr="00D53C1F">
        <w:rPr>
          <w:rFonts w:cstheme="minorHAnsi"/>
          <w:color w:val="000000"/>
          <w:sz w:val="20"/>
          <w:szCs w:val="20"/>
        </w:rPr>
        <w:t>.</w:t>
      </w:r>
      <w:r w:rsidR="00F944FD" w:rsidRPr="00D53C1F">
        <w:rPr>
          <w:rFonts w:cstheme="minorHAnsi"/>
          <w:sz w:val="20"/>
          <w:szCs w:val="20"/>
        </w:rPr>
        <w:t xml:space="preserve"> The </w:t>
      </w:r>
      <w:r w:rsidR="00F944FD" w:rsidRPr="00D53C1F">
        <w:rPr>
          <w:rFonts w:cstheme="minorHAnsi"/>
          <w:color w:val="000000"/>
          <w:sz w:val="20"/>
          <w:szCs w:val="20"/>
        </w:rPr>
        <w:t>Bidder</w:t>
      </w:r>
      <w:r w:rsidR="00F944FD" w:rsidRPr="00D53C1F">
        <w:rPr>
          <w:rFonts w:cstheme="minorHAnsi"/>
          <w:sz w:val="20"/>
          <w:szCs w:val="20"/>
        </w:rPr>
        <w:t xml:space="preserve"> should include the level of detail it determines necessary to assist the Evaluation Committee in its review of the Bidder’s Quote.</w:t>
      </w:r>
    </w:p>
    <w:p w14:paraId="5757816D" w14:textId="77777777" w:rsidR="00F944FD" w:rsidRPr="00D53C1F" w:rsidRDefault="00F944FD" w:rsidP="00D53C1F">
      <w:pPr>
        <w:spacing w:after="0" w:line="240" w:lineRule="auto"/>
        <w:jc w:val="both"/>
        <w:rPr>
          <w:rFonts w:cstheme="minorHAnsi"/>
          <w:sz w:val="20"/>
          <w:szCs w:val="20"/>
        </w:rPr>
      </w:pPr>
    </w:p>
    <w:p w14:paraId="530D0DEF" w14:textId="77777777" w:rsidR="00F944FD" w:rsidRPr="00D53C1F" w:rsidRDefault="00F944FD" w:rsidP="00D53C1F">
      <w:pPr>
        <w:pStyle w:val="Heading2"/>
        <w:rPr>
          <w:rFonts w:asciiTheme="minorHAnsi" w:hAnsiTheme="minorHAnsi" w:cstheme="minorHAnsi"/>
          <w:sz w:val="20"/>
        </w:rPr>
      </w:pPr>
      <w:bookmarkStart w:id="45" w:name="_Toc100676163"/>
      <w:r w:rsidRPr="00D53C1F">
        <w:rPr>
          <w:rFonts w:asciiTheme="minorHAnsi" w:hAnsiTheme="minorHAnsi" w:cstheme="minorHAnsi"/>
          <w:sz w:val="20"/>
        </w:rPr>
        <w:t>EXPERIENCE WITH CONTRACTS OF SIMILAR SIZE AND SCOPE</w:t>
      </w:r>
      <w:bookmarkEnd w:id="45"/>
    </w:p>
    <w:p w14:paraId="36DC73C6" w14:textId="43AD8BCF" w:rsidR="00F944FD" w:rsidRPr="001871FB" w:rsidRDefault="00F944FD" w:rsidP="00D53C1F">
      <w:pPr>
        <w:spacing w:after="0" w:line="240" w:lineRule="auto"/>
        <w:jc w:val="both"/>
        <w:rPr>
          <w:rFonts w:cstheme="minorHAnsi"/>
          <w:sz w:val="20"/>
          <w:szCs w:val="20"/>
        </w:rPr>
      </w:pPr>
      <w:r w:rsidRPr="00D53C1F">
        <w:rPr>
          <w:rFonts w:cstheme="minorHAnsi"/>
          <w:sz w:val="20"/>
          <w:szCs w:val="20"/>
        </w:rPr>
        <w:t xml:space="preserve">The </w:t>
      </w:r>
      <w:r w:rsidRPr="00D53C1F">
        <w:rPr>
          <w:rFonts w:cstheme="minorHAnsi"/>
          <w:color w:val="000000"/>
          <w:sz w:val="20"/>
          <w:szCs w:val="20"/>
        </w:rPr>
        <w:t>Bidder</w:t>
      </w:r>
      <w:r w:rsidRPr="00D53C1F">
        <w:rPr>
          <w:rFonts w:cstheme="minorHAnsi"/>
          <w:sz w:val="20"/>
          <w:szCs w:val="20"/>
        </w:rPr>
        <w:t xml:space="preserve"> should provide a </w:t>
      </w:r>
      <w:del w:id="46" w:author="Doobrajh, Rachel [TREAS]" w:date="2022-04-12T16:31:00Z">
        <w:r w:rsidRPr="00D53C1F" w:rsidDel="00380650">
          <w:rPr>
            <w:rFonts w:cstheme="minorHAnsi"/>
            <w:sz w:val="20"/>
            <w:szCs w:val="20"/>
          </w:rPr>
          <w:delText xml:space="preserve">comprehensive </w:delText>
        </w:r>
      </w:del>
      <w:del w:id="47" w:author="Doobrajh, Rachel [TREAS]" w:date="2022-04-12T18:39:00Z">
        <w:r w:rsidRPr="00D53C1F" w:rsidDel="00C66BC6">
          <w:rPr>
            <w:rFonts w:cstheme="minorHAnsi"/>
            <w:sz w:val="20"/>
            <w:szCs w:val="20"/>
          </w:rPr>
          <w:delText xml:space="preserve">listing </w:delText>
        </w:r>
      </w:del>
      <w:ins w:id="48" w:author="Doobrajh, Rachel [TREAS]" w:date="2022-04-12T18:39:00Z">
        <w:r w:rsidR="00C66BC6">
          <w:rPr>
            <w:rFonts w:cstheme="minorHAnsi"/>
            <w:sz w:val="20"/>
            <w:szCs w:val="20"/>
          </w:rPr>
          <w:t xml:space="preserve">list </w:t>
        </w:r>
      </w:ins>
      <w:r w:rsidRPr="00D53C1F">
        <w:rPr>
          <w:rFonts w:cstheme="minorHAnsi"/>
          <w:sz w:val="20"/>
          <w:szCs w:val="20"/>
        </w:rPr>
        <w:t xml:space="preserve">of contracts of similar size and scope that it has successfully completed, as evidence of the Bidder’s ability to successfully complete services similar to those required by this </w:t>
      </w:r>
      <w:r w:rsidR="00B45443" w:rsidRPr="00D53C1F">
        <w:rPr>
          <w:rFonts w:cstheme="minorHAnsi"/>
          <w:sz w:val="20"/>
          <w:szCs w:val="20"/>
        </w:rPr>
        <w:t>RFQ</w:t>
      </w:r>
      <w:r w:rsidRPr="00D53C1F">
        <w:rPr>
          <w:rFonts w:cstheme="minorHAnsi"/>
          <w:sz w:val="20"/>
          <w:szCs w:val="20"/>
        </w:rPr>
        <w:t>.  Emphasis should be placed on contracts that are simila</w:t>
      </w:r>
      <w:r w:rsidRPr="001871FB">
        <w:rPr>
          <w:rFonts w:cstheme="minorHAnsi"/>
          <w:sz w:val="20"/>
          <w:szCs w:val="20"/>
        </w:rPr>
        <w:t xml:space="preserve">r in size and scope to the work required by this </w:t>
      </w:r>
      <w:r w:rsidR="00B45443" w:rsidRPr="001871FB">
        <w:rPr>
          <w:rFonts w:cstheme="minorHAnsi"/>
          <w:sz w:val="20"/>
          <w:szCs w:val="20"/>
        </w:rPr>
        <w:t>RFQ</w:t>
      </w:r>
      <w:r w:rsidRPr="001871FB">
        <w:rPr>
          <w:rFonts w:cstheme="minorHAnsi"/>
          <w:sz w:val="20"/>
          <w:szCs w:val="20"/>
        </w:rPr>
        <w:t xml:space="preserve">.  A description </w:t>
      </w:r>
      <w:ins w:id="49" w:author="Doobrajh, Rachel [TREAS]" w:date="2022-04-12T16:33:00Z">
        <w:r w:rsidR="00380650">
          <w:rPr>
            <w:rFonts w:cstheme="minorHAnsi"/>
            <w:sz w:val="20"/>
            <w:szCs w:val="20"/>
          </w:rPr>
          <w:t xml:space="preserve">and/or summary </w:t>
        </w:r>
      </w:ins>
      <w:r w:rsidRPr="001871FB">
        <w:rPr>
          <w:rFonts w:cstheme="minorHAnsi"/>
          <w:sz w:val="20"/>
          <w:szCs w:val="20"/>
        </w:rPr>
        <w:t xml:space="preserve">of </w:t>
      </w:r>
      <w:del w:id="50" w:author="Doobrajh, Rachel [TREAS]" w:date="2022-04-12T16:33:00Z">
        <w:r w:rsidRPr="001871FB" w:rsidDel="00380650">
          <w:rPr>
            <w:rFonts w:cstheme="minorHAnsi"/>
            <w:sz w:val="20"/>
            <w:szCs w:val="20"/>
          </w:rPr>
          <w:delText xml:space="preserve">all such </w:delText>
        </w:r>
      </w:del>
      <w:ins w:id="51" w:author="Doobrajh, Rachel [TREAS]" w:date="2022-04-12T16:33:00Z">
        <w:r w:rsidR="00380650">
          <w:rPr>
            <w:rFonts w:cstheme="minorHAnsi"/>
            <w:sz w:val="20"/>
            <w:szCs w:val="20"/>
          </w:rPr>
          <w:t xml:space="preserve">the </w:t>
        </w:r>
      </w:ins>
      <w:ins w:id="52" w:author="Doobrajh, Rachel [TREAS]" w:date="2022-04-12T18:39:00Z">
        <w:r w:rsidR="00C66BC6">
          <w:rPr>
            <w:rFonts w:cstheme="minorHAnsi"/>
            <w:sz w:val="20"/>
            <w:szCs w:val="20"/>
          </w:rPr>
          <w:t xml:space="preserve">individual </w:t>
        </w:r>
      </w:ins>
      <w:bookmarkStart w:id="53" w:name="_GoBack"/>
      <w:bookmarkEnd w:id="53"/>
      <w:r w:rsidRPr="001871FB">
        <w:rPr>
          <w:rFonts w:cstheme="minorHAnsi"/>
          <w:sz w:val="20"/>
          <w:szCs w:val="20"/>
        </w:rPr>
        <w:t>contracts</w:t>
      </w:r>
      <w:ins w:id="54" w:author="Doobrajh, Rachel [TREAS]" w:date="2022-04-12T16:33:00Z">
        <w:r w:rsidR="00380650">
          <w:rPr>
            <w:rFonts w:cstheme="minorHAnsi"/>
            <w:sz w:val="20"/>
            <w:szCs w:val="20"/>
          </w:rPr>
          <w:t xml:space="preserve"> identified</w:t>
        </w:r>
      </w:ins>
      <w:r w:rsidRPr="001871FB">
        <w:rPr>
          <w:rFonts w:cstheme="minorHAnsi"/>
          <w:sz w:val="20"/>
          <w:szCs w:val="20"/>
        </w:rPr>
        <w:t xml:space="preserve"> should be included </w:t>
      </w:r>
      <w:ins w:id="55" w:author="Doobrajh, Rachel [TREAS]" w:date="2022-04-12T16:35:00Z">
        <w:r w:rsidR="00380650">
          <w:rPr>
            <w:rFonts w:cstheme="minorHAnsi"/>
            <w:sz w:val="20"/>
            <w:szCs w:val="20"/>
          </w:rPr>
          <w:t xml:space="preserve">which demonstrates </w:t>
        </w:r>
      </w:ins>
      <w:del w:id="56" w:author="Doobrajh, Rachel [TREAS]" w:date="2022-04-12T16:35:00Z">
        <w:r w:rsidRPr="001871FB" w:rsidDel="00380650">
          <w:rPr>
            <w:rFonts w:cstheme="minorHAnsi"/>
            <w:sz w:val="20"/>
            <w:szCs w:val="20"/>
          </w:rPr>
          <w:delText xml:space="preserve">and should show </w:delText>
        </w:r>
      </w:del>
      <w:r w:rsidRPr="001871FB">
        <w:rPr>
          <w:rFonts w:cstheme="minorHAnsi"/>
          <w:sz w:val="20"/>
          <w:szCs w:val="20"/>
        </w:rPr>
        <w:t xml:space="preserve">how such contracts relate to the ability of the firm to complete the services required by this </w:t>
      </w:r>
      <w:r w:rsidR="00B45443" w:rsidRPr="001871FB">
        <w:rPr>
          <w:rFonts w:cstheme="minorHAnsi"/>
          <w:sz w:val="20"/>
          <w:szCs w:val="20"/>
        </w:rPr>
        <w:t>RFQ</w:t>
      </w:r>
      <w:r w:rsidRPr="001871FB">
        <w:rPr>
          <w:rFonts w:cstheme="minorHAnsi"/>
          <w:sz w:val="20"/>
          <w:szCs w:val="20"/>
        </w:rPr>
        <w:t xml:space="preserve">.  </w:t>
      </w:r>
      <w:del w:id="57" w:author="Doobrajh, Rachel [TREAS]" w:date="2022-04-12T16:36:00Z">
        <w:r w:rsidRPr="001871FB" w:rsidDel="002A603C">
          <w:rPr>
            <w:rFonts w:cstheme="minorHAnsi"/>
            <w:sz w:val="20"/>
            <w:szCs w:val="20"/>
          </w:rPr>
          <w:delText>For each such contract listed, the</w:delText>
        </w:r>
      </w:del>
      <w:ins w:id="58" w:author="Doobrajh, Rachel [TREAS]" w:date="2022-04-12T16:36:00Z">
        <w:r w:rsidR="002A603C">
          <w:rPr>
            <w:rFonts w:cstheme="minorHAnsi"/>
            <w:sz w:val="20"/>
            <w:szCs w:val="20"/>
          </w:rPr>
          <w:t>The</w:t>
        </w:r>
      </w:ins>
      <w:r w:rsidRPr="001871FB">
        <w:rPr>
          <w:rFonts w:cstheme="minorHAnsi"/>
          <w:sz w:val="20"/>
          <w:szCs w:val="20"/>
        </w:rPr>
        <w:t xml:space="preserve"> </w:t>
      </w:r>
      <w:r w:rsidRPr="001871FB">
        <w:rPr>
          <w:rFonts w:cstheme="minorHAnsi"/>
          <w:color w:val="000000"/>
          <w:sz w:val="20"/>
          <w:szCs w:val="20"/>
        </w:rPr>
        <w:t>Bidder</w:t>
      </w:r>
      <w:r w:rsidRPr="001871FB">
        <w:rPr>
          <w:rFonts w:cstheme="minorHAnsi"/>
          <w:sz w:val="20"/>
          <w:szCs w:val="20"/>
        </w:rPr>
        <w:t xml:space="preserve"> should provide </w:t>
      </w:r>
      <w:ins w:id="59" w:author="Doobrajh, Rachel [TREAS]" w:date="2022-04-12T16:36:00Z">
        <w:r w:rsidR="002A603C">
          <w:rPr>
            <w:rFonts w:cstheme="minorHAnsi"/>
            <w:sz w:val="20"/>
            <w:szCs w:val="20"/>
          </w:rPr>
          <w:t xml:space="preserve">at least </w:t>
        </w:r>
      </w:ins>
      <w:r w:rsidRPr="001871FB">
        <w:rPr>
          <w:rFonts w:cstheme="minorHAnsi"/>
          <w:sz w:val="20"/>
          <w:szCs w:val="20"/>
        </w:rPr>
        <w:t xml:space="preserve">two (2) names and telephone numbers of individuals for </w:t>
      </w:r>
      <w:del w:id="60" w:author="Doobrajh, Rachel [TREAS]" w:date="2022-04-12T16:37:00Z">
        <w:r w:rsidRPr="001871FB" w:rsidDel="002A603C">
          <w:rPr>
            <w:rFonts w:cstheme="minorHAnsi"/>
            <w:sz w:val="20"/>
            <w:szCs w:val="20"/>
          </w:rPr>
          <w:delText>contracting party</w:delText>
        </w:r>
      </w:del>
      <w:ins w:id="61" w:author="Doobrajh, Rachel [TREAS]" w:date="2022-04-12T16:37:00Z">
        <w:r w:rsidR="002A603C">
          <w:rPr>
            <w:rFonts w:cstheme="minorHAnsi"/>
            <w:sz w:val="20"/>
            <w:szCs w:val="20"/>
          </w:rPr>
          <w:t>references</w:t>
        </w:r>
      </w:ins>
      <w:r w:rsidRPr="001871FB">
        <w:rPr>
          <w:rFonts w:cstheme="minorHAnsi"/>
          <w:sz w:val="20"/>
          <w:szCs w:val="20"/>
        </w:rPr>
        <w:t>. Beginning and ending dates should also be given for each contract.</w:t>
      </w:r>
    </w:p>
    <w:p w14:paraId="425246A0" w14:textId="77777777" w:rsidR="00F944FD" w:rsidRPr="001871FB" w:rsidRDefault="00F944FD" w:rsidP="0084189F">
      <w:pPr>
        <w:spacing w:after="0" w:line="240" w:lineRule="auto"/>
        <w:jc w:val="both"/>
        <w:rPr>
          <w:rFonts w:cstheme="minorHAnsi"/>
          <w:sz w:val="20"/>
          <w:szCs w:val="20"/>
        </w:rPr>
      </w:pPr>
    </w:p>
    <w:p w14:paraId="696C3DD7" w14:textId="4BCBB682" w:rsidR="00F944FD" w:rsidRPr="001871FB" w:rsidRDefault="00F944FD" w:rsidP="0084189F">
      <w:pPr>
        <w:spacing w:after="0" w:line="240" w:lineRule="auto"/>
        <w:jc w:val="both"/>
        <w:rPr>
          <w:rFonts w:cstheme="minorHAnsi"/>
          <w:sz w:val="20"/>
          <w:szCs w:val="20"/>
        </w:rPr>
      </w:pPr>
      <w:r w:rsidRPr="001871FB">
        <w:rPr>
          <w:rFonts w:cstheme="minorHAnsi"/>
          <w:sz w:val="20"/>
          <w:szCs w:val="20"/>
        </w:rPr>
        <w:t xml:space="preserve">The </w:t>
      </w:r>
      <w:r w:rsidRPr="001871FB">
        <w:rPr>
          <w:rFonts w:cstheme="minorHAnsi"/>
          <w:color w:val="000000"/>
          <w:sz w:val="20"/>
          <w:szCs w:val="20"/>
        </w:rPr>
        <w:t>Bidder</w:t>
      </w:r>
      <w:r w:rsidRPr="001871FB">
        <w:rPr>
          <w:rFonts w:cstheme="minorHAnsi"/>
          <w:sz w:val="20"/>
          <w:szCs w:val="20"/>
        </w:rPr>
        <w:t xml:space="preserve"> must provide details of any negative actions taken by other contracting entities against them in the course of performing the</w:t>
      </w:r>
      <w:ins w:id="62" w:author="Doobrajh, Rachel [TREAS]" w:date="2022-04-12T16:39:00Z">
        <w:r w:rsidR="002A603C">
          <w:rPr>
            <w:rFonts w:cstheme="minorHAnsi"/>
            <w:sz w:val="20"/>
            <w:szCs w:val="20"/>
          </w:rPr>
          <w:t xml:space="preserve"> contracts identified</w:t>
        </w:r>
      </w:ins>
      <w:del w:id="63" w:author="Doobrajh, Rachel [TREAS]" w:date="2022-04-12T16:39:00Z">
        <w:r w:rsidRPr="001871FB" w:rsidDel="002A603C">
          <w:rPr>
            <w:rFonts w:cstheme="minorHAnsi"/>
            <w:sz w:val="20"/>
            <w:szCs w:val="20"/>
          </w:rPr>
          <w:delText>se projects</w:delText>
        </w:r>
      </w:del>
      <w:r w:rsidRPr="001871FB">
        <w:rPr>
          <w:rFonts w:cstheme="minorHAnsi"/>
          <w:sz w:val="20"/>
          <w:szCs w:val="20"/>
        </w:rPr>
        <w:t xml:space="preserve"> including, but not limited to, receipt of letters of potential default, default, cure notices, termination of services for cause, or other similar notifications/processes.  Additionally, the </w:t>
      </w:r>
      <w:r w:rsidRPr="001871FB">
        <w:rPr>
          <w:rFonts w:cstheme="minorHAnsi"/>
          <w:color w:val="000000"/>
          <w:sz w:val="20"/>
          <w:szCs w:val="20"/>
        </w:rPr>
        <w:t>Bidder</w:t>
      </w:r>
      <w:r w:rsidRPr="001871FB">
        <w:rPr>
          <w:rFonts w:cstheme="minorHAnsi"/>
          <w:sz w:val="20"/>
          <w:szCs w:val="20"/>
        </w:rPr>
        <w:t xml:space="preserve"> should provide details, including any negative audits, reports, or findings by any governmental agency for which the </w:t>
      </w:r>
      <w:r w:rsidRPr="001871FB">
        <w:rPr>
          <w:rFonts w:cstheme="minorHAnsi"/>
          <w:color w:val="000000"/>
          <w:sz w:val="20"/>
          <w:szCs w:val="20"/>
        </w:rPr>
        <w:t>Bidder</w:t>
      </w:r>
      <w:r w:rsidRPr="001871FB">
        <w:rPr>
          <w:rFonts w:cstheme="minorHAnsi"/>
          <w:sz w:val="20"/>
          <w:szCs w:val="20"/>
        </w:rPr>
        <w:t xml:space="preserve"> is/was the Contractor on any contracts of similar scope.  In the event a </w:t>
      </w:r>
      <w:r w:rsidRPr="001871FB">
        <w:rPr>
          <w:rFonts w:cstheme="minorHAnsi"/>
          <w:color w:val="000000"/>
          <w:sz w:val="20"/>
          <w:szCs w:val="20"/>
        </w:rPr>
        <w:t>Bidder</w:t>
      </w:r>
      <w:r w:rsidRPr="001871FB">
        <w:rPr>
          <w:rFonts w:cstheme="minorHAnsi"/>
          <w:sz w:val="20"/>
          <w:szCs w:val="20"/>
        </w:rPr>
        <w:t xml:space="preserve"> neglects to include this information in its Quote, the Bidder’s omission of necessary disclosure information may be cause for rejection of the Bidder’s Quote by the State.</w:t>
      </w:r>
    </w:p>
    <w:p w14:paraId="788D5983" w14:textId="0FD23BF1" w:rsidR="00F944FD" w:rsidRPr="001871FB" w:rsidDel="002A603C" w:rsidRDefault="00F944FD" w:rsidP="0084189F">
      <w:pPr>
        <w:spacing w:after="0" w:line="240" w:lineRule="auto"/>
        <w:jc w:val="both"/>
        <w:rPr>
          <w:del w:id="64" w:author="Doobrajh, Rachel [TREAS]" w:date="2022-04-12T16:39:00Z"/>
          <w:rFonts w:cstheme="minorHAnsi"/>
          <w:sz w:val="20"/>
          <w:szCs w:val="20"/>
        </w:rPr>
      </w:pPr>
    </w:p>
    <w:p w14:paraId="61AFF2D2" w14:textId="665B4C74" w:rsidR="00F944FD" w:rsidRPr="001871FB" w:rsidDel="002A603C" w:rsidRDefault="00F944FD" w:rsidP="0084189F">
      <w:pPr>
        <w:spacing w:after="0" w:line="240" w:lineRule="auto"/>
        <w:jc w:val="both"/>
        <w:rPr>
          <w:del w:id="65" w:author="Doobrajh, Rachel [TREAS]" w:date="2022-04-12T16:39:00Z"/>
          <w:rFonts w:cstheme="minorHAnsi"/>
          <w:sz w:val="20"/>
          <w:szCs w:val="20"/>
        </w:rPr>
      </w:pPr>
      <w:del w:id="66" w:author="Doobrajh, Rachel [TREAS]" w:date="2022-04-12T16:39:00Z">
        <w:r w:rsidRPr="001871FB" w:rsidDel="002A603C">
          <w:rPr>
            <w:rFonts w:cstheme="minorHAnsi"/>
            <w:sz w:val="20"/>
            <w:szCs w:val="20"/>
          </w:rPr>
          <w:delText xml:space="preserve">The </w:delText>
        </w:r>
        <w:r w:rsidRPr="001871FB" w:rsidDel="002A603C">
          <w:rPr>
            <w:rFonts w:cstheme="minorHAnsi"/>
            <w:color w:val="000000"/>
            <w:sz w:val="20"/>
            <w:szCs w:val="20"/>
          </w:rPr>
          <w:delText>Bidder</w:delText>
        </w:r>
        <w:r w:rsidRPr="001871FB" w:rsidDel="002A603C">
          <w:rPr>
            <w:rFonts w:cstheme="minorHAnsi"/>
            <w:sz w:val="20"/>
            <w:szCs w:val="20"/>
          </w:rPr>
          <w:delText xml:space="preserve"> should provide documented experience to demonstrate that each Subcontractor has successfully performed work on contracts of a similar size and scope to the work that the Subcontractor is designated to perform in the Bidder’s Quote.  The </w:delText>
        </w:r>
        <w:r w:rsidRPr="001871FB" w:rsidDel="002A603C">
          <w:rPr>
            <w:rFonts w:cstheme="minorHAnsi"/>
            <w:color w:val="000000"/>
            <w:sz w:val="20"/>
            <w:szCs w:val="20"/>
          </w:rPr>
          <w:delText>Bidder</w:delText>
        </w:r>
        <w:r w:rsidRPr="001871FB" w:rsidDel="002A603C">
          <w:rPr>
            <w:rFonts w:cstheme="minorHAnsi"/>
            <w:sz w:val="20"/>
            <w:szCs w:val="20"/>
          </w:rPr>
          <w:delText xml:space="preserve"> must provide a detailed description of services to be provided by each Subcontractor.</w:delText>
        </w:r>
      </w:del>
    </w:p>
    <w:p w14:paraId="361804CC" w14:textId="77777777" w:rsidR="00F944FD" w:rsidRPr="001871FB" w:rsidRDefault="00F944FD" w:rsidP="0084189F">
      <w:pPr>
        <w:spacing w:after="0" w:line="240" w:lineRule="auto"/>
        <w:rPr>
          <w:rFonts w:cstheme="minorHAnsi"/>
          <w:sz w:val="20"/>
          <w:szCs w:val="20"/>
        </w:rPr>
      </w:pPr>
    </w:p>
    <w:p w14:paraId="527CDE99" w14:textId="77777777" w:rsidR="00F944FD" w:rsidRPr="001871FB" w:rsidRDefault="00F944FD" w:rsidP="00E06DF7">
      <w:pPr>
        <w:pStyle w:val="Heading2"/>
        <w:rPr>
          <w:rFonts w:asciiTheme="minorHAnsi" w:eastAsia="MS Mincho" w:hAnsiTheme="minorHAnsi" w:cstheme="minorHAnsi"/>
          <w:sz w:val="20"/>
        </w:rPr>
      </w:pPr>
      <w:bookmarkStart w:id="67" w:name="_Toc100676164"/>
      <w:r w:rsidRPr="001871FB">
        <w:rPr>
          <w:rFonts w:asciiTheme="minorHAnsi" w:eastAsia="MS Mincho" w:hAnsiTheme="minorHAnsi" w:cstheme="minorHAnsi"/>
          <w:sz w:val="20"/>
        </w:rPr>
        <w:t>STATE</w:t>
      </w:r>
      <w:r w:rsidR="003D6637" w:rsidRPr="001871FB">
        <w:rPr>
          <w:rFonts w:asciiTheme="minorHAnsi" w:eastAsia="MS Mincho" w:hAnsiTheme="minorHAnsi" w:cstheme="minorHAnsi"/>
          <w:sz w:val="20"/>
        </w:rPr>
        <w:t xml:space="preserve"> </w:t>
      </w:r>
      <w:r w:rsidRPr="001871FB">
        <w:rPr>
          <w:rFonts w:asciiTheme="minorHAnsi" w:eastAsia="MS Mincho" w:hAnsiTheme="minorHAnsi" w:cstheme="minorHAnsi"/>
          <w:sz w:val="20"/>
        </w:rPr>
        <w:t>PRICE SHEET INSTRUCTIONS</w:t>
      </w:r>
      <w:bookmarkEnd w:id="67"/>
    </w:p>
    <w:p w14:paraId="1B748148" w14:textId="6E51C900" w:rsidR="00F944FD" w:rsidRPr="001871FB" w:rsidRDefault="00F944FD" w:rsidP="0084189F">
      <w:pPr>
        <w:spacing w:after="0" w:line="240" w:lineRule="auto"/>
        <w:jc w:val="both"/>
        <w:rPr>
          <w:rFonts w:cstheme="minorHAnsi"/>
          <w:sz w:val="20"/>
          <w:szCs w:val="20"/>
        </w:rPr>
      </w:pPr>
      <w:r w:rsidRPr="001871FB">
        <w:rPr>
          <w:rFonts w:cstheme="minorHAnsi"/>
          <w:sz w:val="20"/>
          <w:szCs w:val="20"/>
        </w:rPr>
        <w:t xml:space="preserve">The </w:t>
      </w:r>
      <w:r w:rsidRPr="001871FB">
        <w:rPr>
          <w:rFonts w:cstheme="minorHAnsi"/>
          <w:color w:val="000000"/>
          <w:sz w:val="20"/>
          <w:szCs w:val="20"/>
        </w:rPr>
        <w:t>Bidder</w:t>
      </w:r>
      <w:r w:rsidRPr="001871FB">
        <w:rPr>
          <w:rFonts w:cstheme="minorHAnsi"/>
          <w:sz w:val="20"/>
          <w:szCs w:val="20"/>
        </w:rPr>
        <w:t xml:space="preserve"> must submit its pricing using the State</w:t>
      </w:r>
      <w:r w:rsidR="00D040B1" w:rsidRPr="001871FB">
        <w:rPr>
          <w:rFonts w:cstheme="minorHAnsi"/>
          <w:sz w:val="20"/>
          <w:szCs w:val="20"/>
        </w:rPr>
        <w:t xml:space="preserve"> </w:t>
      </w:r>
      <w:r w:rsidRPr="001871FB">
        <w:rPr>
          <w:rFonts w:cstheme="minorHAnsi"/>
          <w:sz w:val="20"/>
          <w:szCs w:val="20"/>
        </w:rPr>
        <w:t xml:space="preserve">Price Sheet accompanying this </w:t>
      </w:r>
      <w:r w:rsidR="00B45443" w:rsidRPr="001871FB">
        <w:rPr>
          <w:rFonts w:cstheme="minorHAnsi"/>
          <w:sz w:val="20"/>
          <w:szCs w:val="20"/>
        </w:rPr>
        <w:t>RFQ</w:t>
      </w:r>
      <w:r w:rsidRPr="001871FB">
        <w:rPr>
          <w:rFonts w:cstheme="minorHAnsi"/>
          <w:sz w:val="20"/>
          <w:szCs w:val="20"/>
        </w:rPr>
        <w:t xml:space="preserve">. </w:t>
      </w:r>
    </w:p>
    <w:p w14:paraId="5F9057A2" w14:textId="77777777" w:rsidR="005A3793" w:rsidRPr="001871FB" w:rsidRDefault="004A35EA" w:rsidP="0084189F">
      <w:pPr>
        <w:spacing w:after="0" w:line="240" w:lineRule="auto"/>
        <w:jc w:val="both"/>
        <w:rPr>
          <w:rFonts w:cstheme="minorHAnsi"/>
          <w:sz w:val="20"/>
          <w:szCs w:val="20"/>
        </w:rPr>
      </w:pPr>
      <w:r w:rsidRPr="001871FB">
        <w:rPr>
          <w:rFonts w:cstheme="minorHAnsi"/>
          <w:sz w:val="20"/>
          <w:szCs w:val="20"/>
        </w:rPr>
        <w:br/>
        <w:t xml:space="preserve">The Bidder shall submit a firm, fixed price for each </w:t>
      </w:r>
      <w:r w:rsidR="00477661" w:rsidRPr="001871FB">
        <w:rPr>
          <w:rFonts w:cstheme="minorHAnsi"/>
          <w:sz w:val="20"/>
          <w:szCs w:val="20"/>
        </w:rPr>
        <w:t>line on the Price Sheet.</w:t>
      </w:r>
    </w:p>
    <w:p w14:paraId="3F7ECFB2" w14:textId="77777777" w:rsidR="004A35EA" w:rsidRPr="001871FB" w:rsidRDefault="004A35EA" w:rsidP="0084189F">
      <w:pPr>
        <w:spacing w:after="0" w:line="240" w:lineRule="auto"/>
        <w:jc w:val="both"/>
        <w:rPr>
          <w:rFonts w:cstheme="minorHAnsi"/>
          <w:sz w:val="20"/>
          <w:szCs w:val="20"/>
        </w:rPr>
      </w:pPr>
    </w:p>
    <w:p w14:paraId="7EF2C470" w14:textId="77777777" w:rsidR="005A3793" w:rsidRPr="001871FB" w:rsidRDefault="005A3793" w:rsidP="0084189F">
      <w:pPr>
        <w:spacing w:after="0" w:line="240" w:lineRule="auto"/>
        <w:jc w:val="both"/>
        <w:rPr>
          <w:rFonts w:cstheme="minorHAnsi"/>
          <w:sz w:val="20"/>
          <w:szCs w:val="20"/>
        </w:rPr>
      </w:pPr>
      <w:r w:rsidRPr="001871FB">
        <w:rPr>
          <w:rFonts w:cstheme="minorHAnsi"/>
          <w:sz w:val="20"/>
          <w:szCs w:val="20"/>
        </w:rPr>
        <w:t xml:space="preserve">Any price changes including hand written revisions or "white-outs" must be initialed.  Failure to initial price changes shall preclude a </w:t>
      </w:r>
      <w:r w:rsidRPr="001871FB">
        <w:rPr>
          <w:rFonts w:cstheme="minorHAnsi"/>
          <w:color w:val="000000"/>
          <w:sz w:val="20"/>
          <w:szCs w:val="20"/>
        </w:rPr>
        <w:t>Contract</w:t>
      </w:r>
      <w:r w:rsidRPr="001871FB">
        <w:rPr>
          <w:rFonts w:cstheme="minorHAnsi"/>
          <w:sz w:val="20"/>
          <w:szCs w:val="20"/>
        </w:rPr>
        <w:t xml:space="preserve"> award from being made to the </w:t>
      </w:r>
      <w:r w:rsidRPr="001871FB">
        <w:rPr>
          <w:rFonts w:cstheme="minorHAnsi"/>
          <w:color w:val="000000"/>
          <w:sz w:val="20"/>
          <w:szCs w:val="20"/>
        </w:rPr>
        <w:t>Bidder</w:t>
      </w:r>
      <w:r w:rsidRPr="001871FB">
        <w:rPr>
          <w:rFonts w:cstheme="minorHAnsi"/>
          <w:sz w:val="20"/>
          <w:szCs w:val="20"/>
        </w:rPr>
        <w:t xml:space="preserve"> pursuant to N.J.A.C. 17:12-2.2(a)(8).</w:t>
      </w:r>
    </w:p>
    <w:p w14:paraId="426708A7" w14:textId="77777777" w:rsidR="004A4D37" w:rsidRPr="004A35EA" w:rsidRDefault="004A4D37" w:rsidP="004A35EA">
      <w:pPr>
        <w:ind w:left="360"/>
        <w:rPr>
          <w:sz w:val="20"/>
          <w:szCs w:val="20"/>
        </w:rPr>
      </w:pPr>
    </w:p>
    <w:p w14:paraId="05C3D433" w14:textId="77777777" w:rsidR="00C83388" w:rsidRPr="0084189F" w:rsidRDefault="00C83388" w:rsidP="0084189F">
      <w:pPr>
        <w:spacing w:after="0" w:line="240" w:lineRule="auto"/>
        <w:rPr>
          <w:sz w:val="20"/>
          <w:szCs w:val="20"/>
          <w:highlight w:val="magenta"/>
        </w:rPr>
      </w:pPr>
      <w:r w:rsidRPr="0084189F">
        <w:rPr>
          <w:sz w:val="20"/>
          <w:szCs w:val="20"/>
          <w:highlight w:val="magenta"/>
        </w:rPr>
        <w:br w:type="page"/>
      </w:r>
    </w:p>
    <w:p w14:paraId="44B060B9" w14:textId="77777777" w:rsidR="007C2018" w:rsidRPr="0084189F" w:rsidRDefault="007C2018" w:rsidP="00110F8E">
      <w:pPr>
        <w:pStyle w:val="Heading1"/>
        <w:rPr>
          <w:sz w:val="20"/>
          <w:szCs w:val="20"/>
        </w:rPr>
      </w:pPr>
      <w:bookmarkStart w:id="68" w:name="_Toc100676165"/>
      <w:r w:rsidRPr="0084189F">
        <w:rPr>
          <w:sz w:val="20"/>
          <w:szCs w:val="20"/>
        </w:rPr>
        <w:lastRenderedPageBreak/>
        <w:t>SCOPE OF WORK</w:t>
      </w:r>
      <w:bookmarkEnd w:id="68"/>
    </w:p>
    <w:p w14:paraId="3D7B7BE3" w14:textId="77777777" w:rsidR="00885BF8" w:rsidRPr="0071504B" w:rsidRDefault="00885BF8" w:rsidP="0071504B">
      <w:pPr>
        <w:spacing w:after="0" w:line="240" w:lineRule="auto"/>
        <w:jc w:val="both"/>
        <w:rPr>
          <w:rFonts w:cstheme="minorHAnsi"/>
          <w:sz w:val="20"/>
          <w:szCs w:val="20"/>
          <w:highlight w:val="green"/>
        </w:rPr>
      </w:pPr>
      <w:bookmarkStart w:id="69" w:name="_Toc400531507"/>
      <w:bookmarkStart w:id="70" w:name="_Toc428533978"/>
      <w:bookmarkStart w:id="71" w:name="_Toc32310703"/>
    </w:p>
    <w:p w14:paraId="454C95C5" w14:textId="77777777" w:rsidR="00757621" w:rsidRPr="0071504B" w:rsidRDefault="0060796E" w:rsidP="0071504B">
      <w:pPr>
        <w:pStyle w:val="Heading2"/>
        <w:rPr>
          <w:rFonts w:asciiTheme="minorHAnsi" w:hAnsiTheme="minorHAnsi" w:cstheme="minorHAnsi"/>
          <w:sz w:val="20"/>
        </w:rPr>
      </w:pPr>
      <w:bookmarkStart w:id="72" w:name="_Toc100676166"/>
      <w:r w:rsidRPr="0071504B">
        <w:rPr>
          <w:rFonts w:asciiTheme="minorHAnsi" w:hAnsiTheme="minorHAnsi" w:cstheme="minorHAnsi"/>
          <w:sz w:val="20"/>
        </w:rPr>
        <w:t>RESEARCH SERVICES</w:t>
      </w:r>
      <w:r w:rsidR="00F83813" w:rsidRPr="0071504B">
        <w:rPr>
          <w:rFonts w:asciiTheme="minorHAnsi" w:hAnsiTheme="minorHAnsi" w:cstheme="minorHAnsi"/>
          <w:sz w:val="20"/>
        </w:rPr>
        <w:t xml:space="preserve"> – RUSSIA and BELARUS</w:t>
      </w:r>
      <w:bookmarkEnd w:id="72"/>
    </w:p>
    <w:p w14:paraId="261A8C65" w14:textId="77777777" w:rsidR="0060796E" w:rsidRPr="0071504B" w:rsidRDefault="0060796E" w:rsidP="0071504B">
      <w:pPr>
        <w:spacing w:after="0" w:line="240" w:lineRule="auto"/>
        <w:jc w:val="both"/>
        <w:rPr>
          <w:rFonts w:cstheme="minorHAnsi"/>
          <w:sz w:val="20"/>
          <w:szCs w:val="20"/>
        </w:rPr>
      </w:pPr>
      <w:r w:rsidRPr="0071504B">
        <w:rPr>
          <w:rFonts w:cstheme="minorHAnsi"/>
          <w:sz w:val="20"/>
          <w:szCs w:val="20"/>
        </w:rPr>
        <w:t xml:space="preserve">The Contractor shall conduct research using credible information available to the public </w:t>
      </w:r>
      <w:r w:rsidR="007D3BFB">
        <w:rPr>
          <w:rFonts w:cstheme="minorHAnsi"/>
          <w:sz w:val="20"/>
          <w:szCs w:val="20"/>
        </w:rPr>
        <w:t xml:space="preserve">to </w:t>
      </w:r>
      <w:r w:rsidRPr="0071504B">
        <w:rPr>
          <w:rFonts w:cstheme="minorHAnsi"/>
          <w:sz w:val="20"/>
          <w:szCs w:val="20"/>
        </w:rPr>
        <w:t>identif</w:t>
      </w:r>
      <w:r w:rsidR="007D3BFB">
        <w:rPr>
          <w:rFonts w:cstheme="minorHAnsi"/>
          <w:sz w:val="20"/>
          <w:szCs w:val="20"/>
        </w:rPr>
        <w:t>y</w:t>
      </w:r>
      <w:r w:rsidRPr="0071504B">
        <w:rPr>
          <w:rFonts w:cstheme="minorHAnsi"/>
          <w:sz w:val="20"/>
          <w:szCs w:val="20"/>
        </w:rPr>
        <w:t xml:space="preserve"> persons or entities that engage in prohibited activities in Russia or Belarus.</w:t>
      </w:r>
    </w:p>
    <w:p w14:paraId="6388D2C2" w14:textId="77777777" w:rsidR="00864B0E" w:rsidRPr="0071504B" w:rsidRDefault="00864B0E" w:rsidP="00DA2D17">
      <w:pPr>
        <w:numPr>
          <w:ilvl w:val="0"/>
          <w:numId w:val="90"/>
        </w:numPr>
        <w:spacing w:after="0" w:line="240" w:lineRule="auto"/>
        <w:ind w:left="720"/>
        <w:jc w:val="both"/>
        <w:rPr>
          <w:rFonts w:eastAsia="Times New Roman" w:cstheme="minorHAnsi"/>
          <w:sz w:val="20"/>
          <w:szCs w:val="20"/>
        </w:rPr>
      </w:pPr>
      <w:r w:rsidRPr="0071504B">
        <w:rPr>
          <w:rFonts w:eastAsia="Times New Roman" w:cstheme="minorHAnsi"/>
          <w:sz w:val="20"/>
          <w:szCs w:val="20"/>
        </w:rPr>
        <w:t xml:space="preserve">A person or entity is defined </w:t>
      </w:r>
      <w:r w:rsidR="00A038DB">
        <w:rPr>
          <w:rFonts w:eastAsia="Times New Roman" w:cstheme="minorHAnsi"/>
          <w:sz w:val="20"/>
          <w:szCs w:val="20"/>
        </w:rPr>
        <w:t>by the</w:t>
      </w:r>
      <w:r w:rsidRPr="0071504B">
        <w:rPr>
          <w:rFonts w:eastAsia="Times New Roman" w:cstheme="minorHAnsi"/>
          <w:sz w:val="20"/>
          <w:szCs w:val="20"/>
        </w:rPr>
        <w:t xml:space="preserve"> statute as:</w:t>
      </w:r>
    </w:p>
    <w:p w14:paraId="130A550A" w14:textId="77777777" w:rsidR="00864B0E" w:rsidRPr="0071504B" w:rsidRDefault="00864B0E" w:rsidP="00DA2D17">
      <w:pPr>
        <w:numPr>
          <w:ilvl w:val="1"/>
          <w:numId w:val="90"/>
        </w:numPr>
        <w:spacing w:after="0" w:line="240" w:lineRule="auto"/>
        <w:ind w:left="1440"/>
        <w:jc w:val="both"/>
        <w:rPr>
          <w:rFonts w:eastAsia="Times New Roman" w:cstheme="minorHAnsi"/>
          <w:sz w:val="20"/>
          <w:szCs w:val="20"/>
        </w:rPr>
      </w:pPr>
      <w:r w:rsidRPr="0071504B">
        <w:rPr>
          <w:rFonts w:eastAsia="Times New Roman" w:cstheme="minorHAnsi"/>
          <w:sz w:val="20"/>
          <w:szCs w:val="20"/>
        </w:rPr>
        <w:t>A natural person, corporation, company, limited partnership, limited liability partnership, limited liability company, business association, sole proprietorship, joint venture, partnership, society, trust, or any other nongovernmental entity, organization, or group;</w:t>
      </w:r>
    </w:p>
    <w:p w14:paraId="0E6D1E14" w14:textId="77777777" w:rsidR="00864B0E" w:rsidRPr="0071504B" w:rsidRDefault="00864B0E" w:rsidP="00DA2D17">
      <w:pPr>
        <w:numPr>
          <w:ilvl w:val="1"/>
          <w:numId w:val="90"/>
        </w:numPr>
        <w:spacing w:after="0" w:line="240" w:lineRule="auto"/>
        <w:ind w:left="1440"/>
        <w:jc w:val="both"/>
        <w:rPr>
          <w:rFonts w:eastAsia="Times New Roman" w:cstheme="minorHAnsi"/>
          <w:sz w:val="20"/>
          <w:szCs w:val="20"/>
        </w:rPr>
      </w:pPr>
      <w:r w:rsidRPr="0071504B">
        <w:rPr>
          <w:rFonts w:eastAsia="Times New Roman" w:cstheme="minorHAnsi"/>
          <w:sz w:val="20"/>
          <w:szCs w:val="20"/>
        </w:rPr>
        <w:t>Any governmental entity or instrumentality of a government, including a multilateral development institution, as defined in Section 1701(c)(3) of the International Financial Institutions Act, 22 U.S.C. 262r(c)(3); or</w:t>
      </w:r>
    </w:p>
    <w:p w14:paraId="0B2796A6" w14:textId="77777777" w:rsidR="00864B0E" w:rsidRPr="0071504B" w:rsidRDefault="00864B0E" w:rsidP="00DA2D17">
      <w:pPr>
        <w:numPr>
          <w:ilvl w:val="1"/>
          <w:numId w:val="90"/>
        </w:numPr>
        <w:spacing w:after="0" w:line="240" w:lineRule="auto"/>
        <w:ind w:left="1440"/>
        <w:jc w:val="both"/>
        <w:rPr>
          <w:rFonts w:eastAsia="Times New Roman" w:cstheme="minorHAnsi"/>
          <w:sz w:val="20"/>
          <w:szCs w:val="20"/>
        </w:rPr>
      </w:pPr>
      <w:r w:rsidRPr="0071504B">
        <w:rPr>
          <w:rFonts w:eastAsia="Times New Roman" w:cstheme="minorHAnsi"/>
          <w:sz w:val="20"/>
          <w:szCs w:val="20"/>
        </w:rPr>
        <w:t xml:space="preserve">Any parent, successor, subunit, direct or indirect subsidiary or any entity under common ownership or control with, any entity described in </w:t>
      </w:r>
      <w:r w:rsidR="007D3BFB">
        <w:rPr>
          <w:rFonts w:eastAsia="Times New Roman" w:cstheme="minorHAnsi"/>
          <w:sz w:val="20"/>
          <w:szCs w:val="20"/>
        </w:rPr>
        <w:t>paragraphs (1) or (2)</w:t>
      </w:r>
      <w:r w:rsidRPr="0071504B">
        <w:rPr>
          <w:rFonts w:eastAsia="Times New Roman" w:cstheme="minorHAnsi"/>
          <w:sz w:val="20"/>
          <w:szCs w:val="20"/>
        </w:rPr>
        <w:t xml:space="preserve">. </w:t>
      </w:r>
    </w:p>
    <w:p w14:paraId="08CB0652" w14:textId="77777777" w:rsidR="00864B0E" w:rsidRPr="0071504B" w:rsidRDefault="00864B0E" w:rsidP="0071504B">
      <w:pPr>
        <w:spacing w:after="0" w:line="240" w:lineRule="auto"/>
        <w:jc w:val="both"/>
        <w:rPr>
          <w:rFonts w:cstheme="minorHAnsi"/>
          <w:sz w:val="20"/>
          <w:szCs w:val="20"/>
        </w:rPr>
      </w:pPr>
    </w:p>
    <w:p w14:paraId="6FBE2B1D" w14:textId="77777777" w:rsidR="00EB2B86" w:rsidRPr="0071504B" w:rsidRDefault="003A3A72" w:rsidP="00DA2D17">
      <w:pPr>
        <w:pStyle w:val="ListParagraph"/>
        <w:numPr>
          <w:ilvl w:val="0"/>
          <w:numId w:val="90"/>
        </w:numPr>
        <w:ind w:left="720"/>
        <w:rPr>
          <w:rFonts w:cstheme="minorHAnsi"/>
          <w:sz w:val="20"/>
          <w:szCs w:val="20"/>
        </w:rPr>
      </w:pPr>
      <w:r w:rsidRPr="0071504B">
        <w:rPr>
          <w:rFonts w:cstheme="minorHAnsi"/>
          <w:sz w:val="20"/>
          <w:szCs w:val="20"/>
        </w:rPr>
        <w:t>Prohibited activities include</w:t>
      </w:r>
      <w:r w:rsidR="00110F8E" w:rsidRPr="0071504B">
        <w:rPr>
          <w:rFonts w:cstheme="minorHAnsi"/>
          <w:sz w:val="20"/>
          <w:szCs w:val="20"/>
        </w:rPr>
        <w:t>:</w:t>
      </w:r>
      <w:r w:rsidRPr="0071504B">
        <w:rPr>
          <w:rFonts w:cstheme="minorHAnsi"/>
          <w:sz w:val="20"/>
          <w:szCs w:val="20"/>
        </w:rPr>
        <w:t xml:space="preserve"> </w:t>
      </w:r>
    </w:p>
    <w:p w14:paraId="6D88E1A2" w14:textId="77777777" w:rsidR="00110F8E" w:rsidRPr="0071504B" w:rsidRDefault="003A3A72" w:rsidP="00DA2D17">
      <w:pPr>
        <w:pStyle w:val="ListParagraph"/>
        <w:numPr>
          <w:ilvl w:val="1"/>
          <w:numId w:val="90"/>
        </w:numPr>
        <w:ind w:left="1440"/>
        <w:rPr>
          <w:rFonts w:cstheme="minorHAnsi"/>
          <w:sz w:val="20"/>
          <w:szCs w:val="20"/>
        </w:rPr>
      </w:pPr>
      <w:r w:rsidRPr="0071504B">
        <w:rPr>
          <w:rFonts w:cstheme="minorHAnsi"/>
          <w:sz w:val="20"/>
          <w:szCs w:val="20"/>
        </w:rPr>
        <w:t xml:space="preserve">companies in which the Governments of Russia </w:t>
      </w:r>
      <w:r w:rsidR="00EB2B86" w:rsidRPr="0071504B">
        <w:rPr>
          <w:rFonts w:cstheme="minorHAnsi"/>
          <w:sz w:val="20"/>
          <w:szCs w:val="20"/>
        </w:rPr>
        <w:t>or Belaru</w:t>
      </w:r>
      <w:r w:rsidR="00110F8E" w:rsidRPr="0071504B">
        <w:rPr>
          <w:rFonts w:cstheme="minorHAnsi"/>
          <w:sz w:val="20"/>
          <w:szCs w:val="20"/>
        </w:rPr>
        <w:t xml:space="preserve">s has any direct equity share; </w:t>
      </w:r>
    </w:p>
    <w:p w14:paraId="3744E57C" w14:textId="77777777" w:rsidR="00110F8E" w:rsidRPr="0071504B" w:rsidRDefault="00EB2B86" w:rsidP="00DA2D17">
      <w:pPr>
        <w:pStyle w:val="ListParagraph"/>
        <w:numPr>
          <w:ilvl w:val="1"/>
          <w:numId w:val="90"/>
        </w:numPr>
        <w:ind w:left="1440"/>
        <w:rPr>
          <w:rFonts w:cstheme="minorHAnsi"/>
          <w:sz w:val="20"/>
          <w:szCs w:val="20"/>
        </w:rPr>
      </w:pPr>
      <w:r w:rsidRPr="0071504B">
        <w:rPr>
          <w:rFonts w:cstheme="minorHAnsi"/>
          <w:sz w:val="20"/>
          <w:szCs w:val="20"/>
        </w:rPr>
        <w:t>having any business operations commencing after the effective date of P.L. 2022, c.3 that involve contracts with or the provision of goods or services to the Governments of Russia of B</w:t>
      </w:r>
      <w:r w:rsidR="00110F8E" w:rsidRPr="0071504B">
        <w:rPr>
          <w:rFonts w:cstheme="minorHAnsi"/>
          <w:sz w:val="20"/>
          <w:szCs w:val="20"/>
        </w:rPr>
        <w:t xml:space="preserve">elarus; </w:t>
      </w:r>
    </w:p>
    <w:p w14:paraId="69249398" w14:textId="77777777" w:rsidR="00110F8E" w:rsidRPr="0071504B" w:rsidRDefault="00EB2B86" w:rsidP="00DA2D17">
      <w:pPr>
        <w:pStyle w:val="ListParagraph"/>
        <w:numPr>
          <w:ilvl w:val="1"/>
          <w:numId w:val="90"/>
        </w:numPr>
        <w:ind w:left="1440"/>
        <w:rPr>
          <w:rFonts w:cstheme="minorHAnsi"/>
          <w:sz w:val="20"/>
          <w:szCs w:val="20"/>
        </w:rPr>
      </w:pPr>
      <w:r w:rsidRPr="0071504B">
        <w:rPr>
          <w:rFonts w:cstheme="minorHAnsi"/>
          <w:sz w:val="20"/>
          <w:szCs w:val="20"/>
        </w:rPr>
        <w:t xml:space="preserve">being headquartered in Russia or having its principal place of business in Russia or Belarus; or </w:t>
      </w:r>
    </w:p>
    <w:p w14:paraId="3B3F2E59" w14:textId="77777777" w:rsidR="003A3A72" w:rsidRPr="0071504B" w:rsidRDefault="00EB2B86" w:rsidP="00DA2D17">
      <w:pPr>
        <w:pStyle w:val="ListParagraph"/>
        <w:numPr>
          <w:ilvl w:val="1"/>
          <w:numId w:val="90"/>
        </w:numPr>
        <w:ind w:left="1440"/>
        <w:rPr>
          <w:rFonts w:cstheme="minorHAnsi"/>
          <w:sz w:val="20"/>
          <w:szCs w:val="20"/>
        </w:rPr>
      </w:pPr>
      <w:r w:rsidRPr="0071504B">
        <w:rPr>
          <w:rFonts w:cstheme="minorHAnsi"/>
          <w:sz w:val="20"/>
          <w:szCs w:val="20"/>
        </w:rPr>
        <w:t xml:space="preserve">supporting, assisting or facilitating the Governments of Russia or Belarus in their campaigns to invade the sovereign country of Ukraine, either through in-kind support or for profit. </w:t>
      </w:r>
    </w:p>
    <w:p w14:paraId="01E1D70A" w14:textId="77777777" w:rsidR="00E979C7" w:rsidRPr="001871FB" w:rsidRDefault="00E979C7" w:rsidP="00DA2D17">
      <w:pPr>
        <w:spacing w:after="0" w:line="240" w:lineRule="auto"/>
        <w:rPr>
          <w:rFonts w:cstheme="minorHAnsi"/>
          <w:sz w:val="20"/>
          <w:szCs w:val="20"/>
        </w:rPr>
      </w:pPr>
    </w:p>
    <w:p w14:paraId="500351C8" w14:textId="77777777" w:rsidR="008618A5" w:rsidRPr="001871FB" w:rsidRDefault="00F83813" w:rsidP="008618A5">
      <w:pPr>
        <w:pStyle w:val="Heading2"/>
        <w:rPr>
          <w:sz w:val="20"/>
        </w:rPr>
      </w:pPr>
      <w:bookmarkStart w:id="73" w:name="_Toc100676167"/>
      <w:r w:rsidRPr="001871FB">
        <w:rPr>
          <w:sz w:val="20"/>
        </w:rPr>
        <w:t>RESEARCH SERVICES – IRAN</w:t>
      </w:r>
      <w:bookmarkEnd w:id="73"/>
    </w:p>
    <w:p w14:paraId="2A653383" w14:textId="77777777" w:rsidR="00883506" w:rsidRPr="001871FB" w:rsidRDefault="00883506" w:rsidP="00A038DB">
      <w:pPr>
        <w:spacing w:after="0" w:line="240" w:lineRule="auto"/>
        <w:jc w:val="both"/>
        <w:rPr>
          <w:rFonts w:cstheme="minorHAnsi"/>
          <w:sz w:val="20"/>
          <w:szCs w:val="20"/>
        </w:rPr>
      </w:pPr>
      <w:r w:rsidRPr="001871FB">
        <w:rPr>
          <w:rFonts w:cstheme="minorHAnsi"/>
          <w:sz w:val="20"/>
          <w:szCs w:val="20"/>
        </w:rPr>
        <w:t xml:space="preserve">The Contractor shall conduct research using credible information available to the public </w:t>
      </w:r>
      <w:r w:rsidR="00A038DB" w:rsidRPr="001871FB">
        <w:rPr>
          <w:rFonts w:cstheme="minorHAnsi"/>
          <w:sz w:val="20"/>
          <w:szCs w:val="20"/>
        </w:rPr>
        <w:t>to</w:t>
      </w:r>
      <w:r w:rsidRPr="001871FB">
        <w:rPr>
          <w:rFonts w:cstheme="minorHAnsi"/>
          <w:sz w:val="20"/>
          <w:szCs w:val="20"/>
        </w:rPr>
        <w:t xml:space="preserve"> identif</w:t>
      </w:r>
      <w:r w:rsidR="00A038DB" w:rsidRPr="001871FB">
        <w:rPr>
          <w:rFonts w:cstheme="minorHAnsi"/>
          <w:sz w:val="20"/>
          <w:szCs w:val="20"/>
        </w:rPr>
        <w:t>y</w:t>
      </w:r>
      <w:r w:rsidRPr="001871FB">
        <w:rPr>
          <w:rFonts w:cstheme="minorHAnsi"/>
          <w:sz w:val="20"/>
          <w:szCs w:val="20"/>
        </w:rPr>
        <w:t xml:space="preserve"> persons or entities that engage in investment activities in Iran.</w:t>
      </w:r>
    </w:p>
    <w:p w14:paraId="0775E882" w14:textId="77777777" w:rsidR="00A038DB" w:rsidRPr="001871FB" w:rsidRDefault="00A038DB" w:rsidP="00A038DB">
      <w:pPr>
        <w:numPr>
          <w:ilvl w:val="0"/>
          <w:numId w:val="92"/>
        </w:numPr>
        <w:spacing w:after="0" w:line="240" w:lineRule="auto"/>
        <w:jc w:val="both"/>
        <w:rPr>
          <w:rFonts w:eastAsia="Times New Roman" w:cstheme="minorHAnsi"/>
          <w:sz w:val="20"/>
          <w:szCs w:val="20"/>
        </w:rPr>
      </w:pPr>
      <w:r w:rsidRPr="001871FB">
        <w:rPr>
          <w:rFonts w:eastAsia="Times New Roman" w:cstheme="minorHAnsi"/>
          <w:sz w:val="20"/>
          <w:szCs w:val="20"/>
        </w:rPr>
        <w:t>A person or entity is defined by the statute as:</w:t>
      </w:r>
    </w:p>
    <w:p w14:paraId="51657461" w14:textId="77777777" w:rsidR="00A038DB" w:rsidRPr="001871FB" w:rsidRDefault="00A038DB" w:rsidP="00A038DB">
      <w:pPr>
        <w:pStyle w:val="ListParagraph"/>
        <w:numPr>
          <w:ilvl w:val="0"/>
          <w:numId w:val="93"/>
        </w:numPr>
        <w:ind w:left="1440"/>
        <w:rPr>
          <w:rFonts w:eastAsia="Arial Unicode MS" w:cstheme="minorHAnsi"/>
          <w:sz w:val="20"/>
          <w:szCs w:val="20"/>
        </w:rPr>
      </w:pPr>
      <w:bookmarkStart w:id="74" w:name="Bookmark__1"/>
      <w:bookmarkEnd w:id="74"/>
      <w:r w:rsidRPr="001871FB">
        <w:rPr>
          <w:rFonts w:eastAsia="Arial Unicode MS" w:cstheme="minorHAnsi"/>
          <w:color w:val="000000"/>
          <w:sz w:val="20"/>
          <w:szCs w:val="20"/>
        </w:rPr>
        <w:t>A natural person, corporation, company, limited partnership, limited liability partnership, limited liability company, business association, sole proprietorship, joint venture, partnership, society, trust, or any other nongovernmental entity, organization, or group.</w:t>
      </w:r>
    </w:p>
    <w:p w14:paraId="3C2E8D12" w14:textId="77777777" w:rsidR="00A038DB" w:rsidRPr="001871FB" w:rsidRDefault="00A038DB" w:rsidP="00A038DB">
      <w:pPr>
        <w:pStyle w:val="ListParagraph"/>
        <w:numPr>
          <w:ilvl w:val="0"/>
          <w:numId w:val="93"/>
        </w:numPr>
        <w:ind w:left="1440"/>
        <w:rPr>
          <w:rFonts w:eastAsia="Arial Unicode MS" w:cstheme="minorHAnsi"/>
          <w:sz w:val="20"/>
          <w:szCs w:val="20"/>
        </w:rPr>
      </w:pPr>
      <w:bookmarkStart w:id="75" w:name="Bookmark__2"/>
      <w:bookmarkEnd w:id="75"/>
      <w:r w:rsidRPr="001871FB">
        <w:rPr>
          <w:rFonts w:eastAsia="Arial Unicode MS" w:cstheme="minorHAnsi"/>
          <w:color w:val="000000"/>
          <w:sz w:val="20"/>
          <w:szCs w:val="20"/>
        </w:rPr>
        <w:t xml:space="preserve">Any governmental entity or instrumentality of a government, including a multilateral development institution, as defined in Section 1701(c)(3) of the International Financial Institutions Act, </w:t>
      </w:r>
      <w:hyperlink r:id="rId32" w:history="1">
        <w:r w:rsidRPr="001871FB">
          <w:rPr>
            <w:rFonts w:eastAsia="Arial Unicode MS" w:cstheme="minorHAnsi"/>
            <w:i/>
            <w:color w:val="0077CC"/>
            <w:sz w:val="20"/>
            <w:szCs w:val="20"/>
            <w:u w:val="single"/>
            <w:shd w:val="clear" w:color="auto" w:fill="FFFFFF"/>
          </w:rPr>
          <w:t>22 U.S.C. § 262r(c)(3)</w:t>
        </w:r>
      </w:hyperlink>
      <w:r w:rsidRPr="001871FB">
        <w:rPr>
          <w:rFonts w:eastAsia="Arial Unicode MS" w:cstheme="minorHAnsi"/>
          <w:color w:val="000000"/>
          <w:sz w:val="20"/>
          <w:szCs w:val="20"/>
        </w:rPr>
        <w:t>.</w:t>
      </w:r>
    </w:p>
    <w:p w14:paraId="60E6D197" w14:textId="77777777" w:rsidR="00A038DB" w:rsidRPr="001871FB" w:rsidRDefault="00A038DB" w:rsidP="00A038DB">
      <w:pPr>
        <w:pStyle w:val="ListParagraph"/>
        <w:numPr>
          <w:ilvl w:val="0"/>
          <w:numId w:val="93"/>
        </w:numPr>
        <w:ind w:left="1440"/>
        <w:rPr>
          <w:rFonts w:eastAsia="Arial Unicode MS" w:cstheme="minorHAnsi"/>
          <w:color w:val="000000"/>
          <w:sz w:val="20"/>
          <w:szCs w:val="20"/>
        </w:rPr>
      </w:pPr>
      <w:bookmarkStart w:id="76" w:name="Bookmark__3"/>
      <w:bookmarkEnd w:id="76"/>
      <w:r w:rsidRPr="001871FB">
        <w:rPr>
          <w:rFonts w:eastAsia="Arial Unicode MS" w:cstheme="minorHAnsi"/>
          <w:color w:val="000000"/>
          <w:sz w:val="20"/>
          <w:szCs w:val="20"/>
        </w:rPr>
        <w:t>Any parent, successor, subunit, direct or indirect subsidiary, or any entity under common ownership or control with, any entity described in paragraph (1) or (2).</w:t>
      </w:r>
    </w:p>
    <w:p w14:paraId="120376D5" w14:textId="77777777" w:rsidR="00A038DB" w:rsidRPr="001871FB" w:rsidRDefault="00A038DB" w:rsidP="00A038DB">
      <w:pPr>
        <w:pStyle w:val="ListParagraph"/>
        <w:rPr>
          <w:rFonts w:cstheme="minorHAnsi"/>
          <w:sz w:val="20"/>
          <w:szCs w:val="20"/>
        </w:rPr>
      </w:pPr>
    </w:p>
    <w:p w14:paraId="29F28F37" w14:textId="77777777" w:rsidR="00864B0E" w:rsidRPr="001871FB" w:rsidRDefault="00A038DB" w:rsidP="0071504B">
      <w:pPr>
        <w:pStyle w:val="ListParagraph"/>
        <w:numPr>
          <w:ilvl w:val="0"/>
          <w:numId w:val="92"/>
        </w:numPr>
        <w:rPr>
          <w:rFonts w:cstheme="minorHAnsi"/>
          <w:sz w:val="20"/>
          <w:szCs w:val="20"/>
        </w:rPr>
      </w:pPr>
      <w:r w:rsidRPr="001871FB">
        <w:rPr>
          <w:rFonts w:cstheme="minorHAnsi"/>
          <w:sz w:val="20"/>
          <w:szCs w:val="20"/>
        </w:rPr>
        <w:t>A</w:t>
      </w:r>
      <w:r w:rsidR="00473E68" w:rsidRPr="001871FB">
        <w:rPr>
          <w:rFonts w:cstheme="minorHAnsi"/>
          <w:sz w:val="20"/>
          <w:szCs w:val="20"/>
        </w:rPr>
        <w:t xml:space="preserve"> person</w:t>
      </w:r>
      <w:r w:rsidR="00B61373" w:rsidRPr="001871FB">
        <w:rPr>
          <w:rFonts w:cstheme="minorHAnsi"/>
          <w:sz w:val="20"/>
          <w:szCs w:val="20"/>
        </w:rPr>
        <w:t xml:space="preserve"> or entity</w:t>
      </w:r>
      <w:r w:rsidR="00473E68" w:rsidRPr="001871FB">
        <w:rPr>
          <w:rFonts w:cstheme="minorHAnsi"/>
          <w:sz w:val="20"/>
          <w:szCs w:val="20"/>
        </w:rPr>
        <w:t xml:space="preserve"> engages in </w:t>
      </w:r>
      <w:r w:rsidR="00864B0E" w:rsidRPr="001871FB">
        <w:rPr>
          <w:rFonts w:cstheme="minorHAnsi"/>
          <w:sz w:val="20"/>
          <w:szCs w:val="20"/>
        </w:rPr>
        <w:t>investment activi</w:t>
      </w:r>
      <w:r w:rsidR="00473E68" w:rsidRPr="001871FB">
        <w:rPr>
          <w:rFonts w:cstheme="minorHAnsi"/>
          <w:sz w:val="20"/>
          <w:szCs w:val="20"/>
        </w:rPr>
        <w:t>ties</w:t>
      </w:r>
      <w:r w:rsidR="00010CD7" w:rsidRPr="001871FB">
        <w:rPr>
          <w:rFonts w:cstheme="minorHAnsi"/>
          <w:sz w:val="20"/>
          <w:szCs w:val="20"/>
        </w:rPr>
        <w:t xml:space="preserve"> in Iran</w:t>
      </w:r>
      <w:r w:rsidR="00473E68" w:rsidRPr="001871FB">
        <w:rPr>
          <w:rFonts w:cstheme="minorHAnsi"/>
          <w:sz w:val="20"/>
          <w:szCs w:val="20"/>
        </w:rPr>
        <w:t xml:space="preserve"> if:</w:t>
      </w:r>
    </w:p>
    <w:p w14:paraId="596CEF8B" w14:textId="77777777" w:rsidR="00473E68" w:rsidRPr="001871FB" w:rsidRDefault="00473E68" w:rsidP="0071504B">
      <w:pPr>
        <w:pStyle w:val="ListParagraph"/>
        <w:numPr>
          <w:ilvl w:val="1"/>
          <w:numId w:val="92"/>
        </w:numPr>
        <w:rPr>
          <w:rFonts w:cstheme="minorHAnsi"/>
          <w:sz w:val="20"/>
          <w:szCs w:val="20"/>
        </w:rPr>
      </w:pPr>
      <w:r w:rsidRPr="001871FB">
        <w:rPr>
          <w:rFonts w:cstheme="minorHAnsi"/>
          <w:sz w:val="20"/>
          <w:szCs w:val="20"/>
        </w:rPr>
        <w:t>The person or entity provides goods or services of $20,000,000 or more in the energy sector of Iran, including a person that provides oil or liquefied natural gas tankers, or products used to construct or maintain pipelines used to transport oil or liquefied natural gas, for the energy sector of Iran; or</w:t>
      </w:r>
    </w:p>
    <w:p w14:paraId="432E9B09" w14:textId="77777777" w:rsidR="00F83813" w:rsidRPr="001871FB" w:rsidRDefault="00473E68" w:rsidP="0071504B">
      <w:pPr>
        <w:pStyle w:val="ListParagraph"/>
        <w:numPr>
          <w:ilvl w:val="1"/>
          <w:numId w:val="92"/>
        </w:numPr>
        <w:rPr>
          <w:rFonts w:cstheme="minorHAnsi"/>
          <w:sz w:val="20"/>
          <w:szCs w:val="20"/>
        </w:rPr>
      </w:pPr>
      <w:r w:rsidRPr="001871FB">
        <w:rPr>
          <w:rFonts w:cstheme="minorHAnsi"/>
          <w:sz w:val="20"/>
          <w:szCs w:val="20"/>
        </w:rPr>
        <w:t>The person is a financial institution that extends $20,000,000 or more in credit to another person, for 45 days or more, if that person will use the credit to provide goods or services in the energy sector in Iran</w:t>
      </w:r>
      <w:r w:rsidR="00010CD7" w:rsidRPr="001871FB">
        <w:rPr>
          <w:rFonts w:cstheme="minorHAnsi"/>
          <w:sz w:val="20"/>
          <w:szCs w:val="20"/>
        </w:rPr>
        <w:t xml:space="preserve">. </w:t>
      </w:r>
    </w:p>
    <w:p w14:paraId="6DFE858E" w14:textId="77777777" w:rsidR="00010CD7" w:rsidRPr="001871FB" w:rsidRDefault="00010CD7" w:rsidP="0071504B">
      <w:pPr>
        <w:pStyle w:val="ListParagraph"/>
        <w:ind w:left="1440"/>
        <w:rPr>
          <w:rFonts w:cstheme="minorHAnsi"/>
          <w:sz w:val="20"/>
          <w:szCs w:val="20"/>
        </w:rPr>
      </w:pPr>
    </w:p>
    <w:p w14:paraId="585677E5" w14:textId="77777777" w:rsidR="00010CD7" w:rsidRPr="001871FB" w:rsidRDefault="00010CD7" w:rsidP="0071504B">
      <w:pPr>
        <w:pStyle w:val="ListParagraph"/>
        <w:numPr>
          <w:ilvl w:val="0"/>
          <w:numId w:val="92"/>
        </w:numPr>
        <w:rPr>
          <w:rFonts w:cstheme="minorHAnsi"/>
          <w:sz w:val="20"/>
          <w:szCs w:val="20"/>
        </w:rPr>
      </w:pPr>
      <w:r w:rsidRPr="001871FB">
        <w:rPr>
          <w:rFonts w:cstheme="minorHAnsi"/>
          <w:sz w:val="20"/>
          <w:szCs w:val="20"/>
        </w:rPr>
        <w:t xml:space="preserve">For purposes related to this Contract, “energy sector” includes activities to develop, invest in, explore for, refine, transfer, purchase or sell petroleum, gasoline, or other refined petroleum products, or natural gas, liquefied natural gas resources, or nuclear power in Iran. </w:t>
      </w:r>
    </w:p>
    <w:p w14:paraId="084267D5" w14:textId="77777777" w:rsidR="00010CD7" w:rsidRPr="001871FB" w:rsidRDefault="00673EDC" w:rsidP="008618A5">
      <w:pPr>
        <w:spacing w:after="0" w:line="240" w:lineRule="auto"/>
        <w:rPr>
          <w:rFonts w:cstheme="minorHAnsi"/>
          <w:sz w:val="20"/>
          <w:szCs w:val="20"/>
        </w:rPr>
      </w:pPr>
      <w:r w:rsidRPr="001871FB">
        <w:rPr>
          <w:rFonts w:cstheme="minorHAnsi"/>
          <w:sz w:val="20"/>
          <w:szCs w:val="20"/>
        </w:rPr>
        <w:t xml:space="preserve"> </w:t>
      </w:r>
    </w:p>
    <w:p w14:paraId="76960F79" w14:textId="77777777" w:rsidR="00110F8E" w:rsidRPr="001871FB" w:rsidRDefault="00883506" w:rsidP="0071504B">
      <w:pPr>
        <w:pStyle w:val="Heading2"/>
        <w:numPr>
          <w:ilvl w:val="0"/>
          <w:numId w:val="0"/>
        </w:numPr>
        <w:rPr>
          <w:rFonts w:asciiTheme="minorHAnsi" w:hAnsiTheme="minorHAnsi" w:cstheme="minorHAnsi"/>
          <w:sz w:val="20"/>
        </w:rPr>
      </w:pPr>
      <w:bookmarkStart w:id="77" w:name="_Toc100676168"/>
      <w:r w:rsidRPr="001871FB">
        <w:rPr>
          <w:rFonts w:asciiTheme="minorHAnsi" w:hAnsiTheme="minorHAnsi" w:cstheme="minorHAnsi"/>
          <w:sz w:val="20"/>
        </w:rPr>
        <w:t>4.3</w:t>
      </w:r>
      <w:r w:rsidRPr="001871FB">
        <w:rPr>
          <w:rFonts w:asciiTheme="minorHAnsi" w:hAnsiTheme="minorHAnsi" w:cstheme="minorHAnsi"/>
          <w:sz w:val="20"/>
        </w:rPr>
        <w:tab/>
      </w:r>
      <w:r w:rsidR="00110F8E" w:rsidRPr="001871FB">
        <w:rPr>
          <w:rFonts w:asciiTheme="minorHAnsi" w:hAnsiTheme="minorHAnsi" w:cstheme="minorHAnsi"/>
          <w:sz w:val="20"/>
        </w:rPr>
        <w:t xml:space="preserve">LIST OF </w:t>
      </w:r>
      <w:r w:rsidR="00E06DF7" w:rsidRPr="001871FB">
        <w:rPr>
          <w:rFonts w:asciiTheme="minorHAnsi" w:hAnsiTheme="minorHAnsi" w:cstheme="minorHAnsi"/>
          <w:sz w:val="20"/>
        </w:rPr>
        <w:t xml:space="preserve">PROHIBITED </w:t>
      </w:r>
      <w:r w:rsidR="00110F8E" w:rsidRPr="001871FB">
        <w:rPr>
          <w:rFonts w:asciiTheme="minorHAnsi" w:hAnsiTheme="minorHAnsi" w:cstheme="minorHAnsi"/>
          <w:sz w:val="20"/>
        </w:rPr>
        <w:t>PERSONS OR ENTITIES</w:t>
      </w:r>
      <w:bookmarkEnd w:id="77"/>
    </w:p>
    <w:p w14:paraId="75DC7E87" w14:textId="77777777" w:rsidR="00B61373" w:rsidRPr="001871FB" w:rsidRDefault="00B61373" w:rsidP="008618A5">
      <w:pPr>
        <w:pStyle w:val="ListParagraph"/>
        <w:numPr>
          <w:ilvl w:val="0"/>
          <w:numId w:val="94"/>
        </w:numPr>
        <w:ind w:left="810"/>
        <w:rPr>
          <w:rFonts w:cstheme="minorHAnsi"/>
          <w:sz w:val="20"/>
          <w:szCs w:val="20"/>
        </w:rPr>
      </w:pPr>
      <w:r w:rsidRPr="001871FB">
        <w:rPr>
          <w:rFonts w:cstheme="minorHAnsi"/>
          <w:sz w:val="20"/>
          <w:szCs w:val="20"/>
        </w:rPr>
        <w:t>No later than thirty (30) days after the contract award, the Contract</w:t>
      </w:r>
      <w:r w:rsidR="003B50F0" w:rsidRPr="001871FB">
        <w:rPr>
          <w:rFonts w:cstheme="minorHAnsi"/>
          <w:sz w:val="20"/>
          <w:szCs w:val="20"/>
        </w:rPr>
        <w:t>or</w:t>
      </w:r>
      <w:r w:rsidRPr="001871FB">
        <w:rPr>
          <w:rFonts w:cstheme="minorHAnsi"/>
          <w:sz w:val="20"/>
          <w:szCs w:val="20"/>
        </w:rPr>
        <w:t xml:space="preserve"> shall submit to the State Contract Manager, a list identifying: </w:t>
      </w:r>
    </w:p>
    <w:p w14:paraId="26EEFEB3" w14:textId="77777777" w:rsidR="00B61373" w:rsidRPr="001871FB" w:rsidRDefault="00B61373" w:rsidP="00CF2285">
      <w:pPr>
        <w:spacing w:after="0" w:line="240" w:lineRule="auto"/>
        <w:ind w:left="1440" w:hanging="360"/>
        <w:rPr>
          <w:rFonts w:cstheme="minorHAnsi"/>
          <w:sz w:val="20"/>
          <w:szCs w:val="20"/>
        </w:rPr>
      </w:pPr>
      <w:r w:rsidRPr="001871FB">
        <w:rPr>
          <w:rFonts w:cstheme="minorHAnsi"/>
          <w:sz w:val="20"/>
          <w:szCs w:val="20"/>
        </w:rPr>
        <w:t>1.</w:t>
      </w:r>
      <w:r w:rsidR="00CF2285" w:rsidRPr="001871FB">
        <w:rPr>
          <w:rFonts w:cstheme="minorHAnsi"/>
          <w:sz w:val="20"/>
          <w:szCs w:val="20"/>
        </w:rPr>
        <w:tab/>
      </w:r>
      <w:r w:rsidRPr="001871FB">
        <w:rPr>
          <w:rFonts w:cstheme="minorHAnsi"/>
          <w:sz w:val="20"/>
          <w:szCs w:val="20"/>
        </w:rPr>
        <w:t xml:space="preserve">persons or entities that engage in prohibited activities in Russia; </w:t>
      </w:r>
    </w:p>
    <w:p w14:paraId="39ADE408" w14:textId="77777777" w:rsidR="00B61373" w:rsidRPr="001871FB" w:rsidRDefault="00B61373" w:rsidP="00CF2285">
      <w:pPr>
        <w:spacing w:after="0" w:line="240" w:lineRule="auto"/>
        <w:ind w:left="1440" w:hanging="360"/>
        <w:rPr>
          <w:rFonts w:cstheme="minorHAnsi"/>
          <w:sz w:val="20"/>
          <w:szCs w:val="20"/>
        </w:rPr>
      </w:pPr>
      <w:r w:rsidRPr="001871FB">
        <w:rPr>
          <w:rFonts w:cstheme="minorHAnsi"/>
          <w:sz w:val="20"/>
          <w:szCs w:val="20"/>
        </w:rPr>
        <w:t>2.</w:t>
      </w:r>
      <w:r w:rsidR="00CF2285" w:rsidRPr="001871FB">
        <w:rPr>
          <w:rFonts w:cstheme="minorHAnsi"/>
          <w:sz w:val="20"/>
          <w:szCs w:val="20"/>
        </w:rPr>
        <w:tab/>
      </w:r>
      <w:r w:rsidRPr="001871FB">
        <w:rPr>
          <w:rFonts w:cstheme="minorHAnsi"/>
          <w:sz w:val="20"/>
          <w:szCs w:val="20"/>
        </w:rPr>
        <w:t xml:space="preserve">persons or entities that engage in prohibited activities in Belarus; and </w:t>
      </w:r>
    </w:p>
    <w:p w14:paraId="5F11D9ED" w14:textId="77777777" w:rsidR="00B61373" w:rsidRPr="001871FB" w:rsidRDefault="00B61373" w:rsidP="00CF2285">
      <w:pPr>
        <w:spacing w:after="0" w:line="240" w:lineRule="auto"/>
        <w:ind w:left="1440" w:hanging="360"/>
        <w:rPr>
          <w:rFonts w:cstheme="minorHAnsi"/>
          <w:sz w:val="20"/>
          <w:szCs w:val="20"/>
        </w:rPr>
      </w:pPr>
      <w:r w:rsidRPr="001871FB">
        <w:rPr>
          <w:rFonts w:cstheme="minorHAnsi"/>
          <w:sz w:val="20"/>
          <w:szCs w:val="20"/>
        </w:rPr>
        <w:t>3.</w:t>
      </w:r>
      <w:r w:rsidR="00CF2285" w:rsidRPr="001871FB">
        <w:rPr>
          <w:rFonts w:cstheme="minorHAnsi"/>
          <w:sz w:val="20"/>
          <w:szCs w:val="20"/>
        </w:rPr>
        <w:tab/>
      </w:r>
      <w:r w:rsidRPr="001871FB">
        <w:rPr>
          <w:rFonts w:cstheme="minorHAnsi"/>
          <w:sz w:val="20"/>
          <w:szCs w:val="20"/>
        </w:rPr>
        <w:t>persons or entities that engage in investment activities in Iran</w:t>
      </w:r>
      <w:r w:rsidR="00CF2285" w:rsidRPr="001871FB">
        <w:rPr>
          <w:rFonts w:cstheme="minorHAnsi"/>
          <w:sz w:val="20"/>
          <w:szCs w:val="20"/>
        </w:rPr>
        <w:t>.</w:t>
      </w:r>
    </w:p>
    <w:p w14:paraId="4AE23CD4" w14:textId="77777777" w:rsidR="00CF2285" w:rsidRPr="001871FB" w:rsidRDefault="00CF2285" w:rsidP="00CF2285">
      <w:pPr>
        <w:spacing w:after="0" w:line="240" w:lineRule="auto"/>
        <w:rPr>
          <w:rFonts w:cstheme="minorHAnsi"/>
          <w:sz w:val="20"/>
          <w:szCs w:val="20"/>
        </w:rPr>
      </w:pPr>
    </w:p>
    <w:p w14:paraId="644461C9" w14:textId="77777777" w:rsidR="000E1512" w:rsidRDefault="00AA0797" w:rsidP="00781D55">
      <w:pPr>
        <w:ind w:left="810"/>
        <w:rPr>
          <w:rFonts w:cstheme="minorHAnsi"/>
          <w:sz w:val="20"/>
          <w:szCs w:val="20"/>
        </w:rPr>
      </w:pPr>
      <w:r w:rsidRPr="001871FB">
        <w:rPr>
          <w:rFonts w:cstheme="minorHAnsi"/>
          <w:sz w:val="20"/>
          <w:szCs w:val="20"/>
        </w:rPr>
        <w:t>Upon Contract award, Treasury will provide the Contractor with</w:t>
      </w:r>
      <w:r>
        <w:rPr>
          <w:rFonts w:cstheme="minorHAnsi"/>
          <w:sz w:val="20"/>
          <w:szCs w:val="20"/>
        </w:rPr>
        <w:t xml:space="preserve"> a list of vendors who have current active contracts.  The Contractor </w:t>
      </w:r>
      <w:r w:rsidRPr="0071504B">
        <w:rPr>
          <w:rFonts w:cstheme="minorHAnsi"/>
          <w:sz w:val="20"/>
          <w:szCs w:val="20"/>
        </w:rPr>
        <w:t>will first research the persons and entities</w:t>
      </w:r>
      <w:r>
        <w:rPr>
          <w:rFonts w:cstheme="minorHAnsi"/>
          <w:sz w:val="20"/>
          <w:szCs w:val="20"/>
        </w:rPr>
        <w:t xml:space="preserve"> on the list provided and advise the state whether any of the vendors engage in prohibited activities in Russia or Belarus, or engage in investment activities in Iran. </w:t>
      </w:r>
      <w:r w:rsidRPr="0071504B">
        <w:rPr>
          <w:rFonts w:cstheme="minorHAnsi"/>
          <w:sz w:val="20"/>
          <w:szCs w:val="20"/>
        </w:rPr>
        <w:t xml:space="preserve"> </w:t>
      </w:r>
      <w:r>
        <w:rPr>
          <w:rFonts w:cstheme="minorHAnsi"/>
          <w:sz w:val="20"/>
          <w:szCs w:val="20"/>
        </w:rPr>
        <w:t xml:space="preserve">Thereafter, the Contractor shall </w:t>
      </w:r>
      <w:r w:rsidRPr="0071504B">
        <w:rPr>
          <w:rFonts w:cstheme="minorHAnsi"/>
          <w:sz w:val="20"/>
          <w:szCs w:val="20"/>
        </w:rPr>
        <w:t xml:space="preserve">expand </w:t>
      </w:r>
      <w:r w:rsidR="00824977">
        <w:rPr>
          <w:rFonts w:cstheme="minorHAnsi"/>
          <w:sz w:val="20"/>
          <w:szCs w:val="20"/>
        </w:rPr>
        <w:t xml:space="preserve">its review to any and all </w:t>
      </w:r>
      <w:r w:rsidRPr="0071504B">
        <w:rPr>
          <w:rFonts w:cstheme="minorHAnsi"/>
          <w:sz w:val="20"/>
          <w:szCs w:val="20"/>
        </w:rPr>
        <w:t xml:space="preserve">persons and entities </w:t>
      </w:r>
      <w:r w:rsidR="00824977">
        <w:rPr>
          <w:rFonts w:cstheme="minorHAnsi"/>
          <w:sz w:val="20"/>
          <w:szCs w:val="20"/>
        </w:rPr>
        <w:t>for inclusion in any subsequent list</w:t>
      </w:r>
      <w:r w:rsidR="00C97F17">
        <w:rPr>
          <w:rFonts w:cstheme="minorHAnsi"/>
          <w:sz w:val="20"/>
          <w:szCs w:val="20"/>
        </w:rPr>
        <w:t>, including additional names as directed by the State Contract Manager</w:t>
      </w:r>
      <w:r w:rsidRPr="0071504B">
        <w:rPr>
          <w:rFonts w:cstheme="minorHAnsi"/>
          <w:sz w:val="20"/>
          <w:szCs w:val="20"/>
        </w:rPr>
        <w:t xml:space="preserve">. </w:t>
      </w:r>
      <w:r>
        <w:rPr>
          <w:rFonts w:cstheme="minorHAnsi"/>
          <w:sz w:val="20"/>
          <w:szCs w:val="20"/>
        </w:rPr>
        <w:t xml:space="preserve"> </w:t>
      </w:r>
    </w:p>
    <w:p w14:paraId="2E6854E1" w14:textId="77777777" w:rsidR="000E1512" w:rsidRPr="000E1512" w:rsidRDefault="000E1512" w:rsidP="000E1512">
      <w:pPr>
        <w:pStyle w:val="ListParagraph"/>
        <w:ind w:left="1080"/>
        <w:rPr>
          <w:rFonts w:cstheme="minorHAnsi"/>
          <w:sz w:val="20"/>
          <w:szCs w:val="20"/>
        </w:rPr>
      </w:pPr>
    </w:p>
    <w:p w14:paraId="738D150D" w14:textId="77777777" w:rsidR="00AA0797" w:rsidRDefault="00AA0797" w:rsidP="000E1512">
      <w:pPr>
        <w:spacing w:after="0" w:line="240" w:lineRule="auto"/>
        <w:ind w:left="720"/>
        <w:jc w:val="both"/>
        <w:rPr>
          <w:rFonts w:cstheme="minorHAnsi"/>
          <w:sz w:val="20"/>
          <w:szCs w:val="20"/>
        </w:rPr>
      </w:pPr>
    </w:p>
    <w:p w14:paraId="066D8159" w14:textId="77777777" w:rsidR="00B61373" w:rsidRPr="000E1512" w:rsidRDefault="00ED1810" w:rsidP="00781D55">
      <w:pPr>
        <w:pStyle w:val="ListParagraph"/>
        <w:numPr>
          <w:ilvl w:val="0"/>
          <w:numId w:val="94"/>
        </w:numPr>
        <w:ind w:left="900"/>
        <w:rPr>
          <w:rFonts w:cstheme="minorHAnsi"/>
          <w:sz w:val="20"/>
          <w:szCs w:val="20"/>
        </w:rPr>
      </w:pPr>
      <w:r>
        <w:rPr>
          <w:rFonts w:cstheme="minorHAnsi"/>
          <w:sz w:val="20"/>
          <w:szCs w:val="20"/>
        </w:rPr>
        <w:t>At the end of e</w:t>
      </w:r>
      <w:r w:rsidR="00B61373" w:rsidRPr="000E1512">
        <w:rPr>
          <w:rFonts w:cstheme="minorHAnsi"/>
          <w:sz w:val="20"/>
          <w:szCs w:val="20"/>
        </w:rPr>
        <w:t xml:space="preserve">very </w:t>
      </w:r>
      <w:r w:rsidR="00C97F17">
        <w:rPr>
          <w:rFonts w:cstheme="minorHAnsi"/>
          <w:sz w:val="20"/>
          <w:szCs w:val="20"/>
        </w:rPr>
        <w:t>90 day period</w:t>
      </w:r>
      <w:r>
        <w:rPr>
          <w:rFonts w:cstheme="minorHAnsi"/>
          <w:sz w:val="20"/>
          <w:szCs w:val="20"/>
        </w:rPr>
        <w:t xml:space="preserve"> following the initial list</w:t>
      </w:r>
      <w:r w:rsidR="00B61373" w:rsidRPr="000E1512">
        <w:rPr>
          <w:rFonts w:cstheme="minorHAnsi"/>
          <w:sz w:val="20"/>
          <w:szCs w:val="20"/>
        </w:rPr>
        <w:t xml:space="preserve">, the </w:t>
      </w:r>
      <w:r w:rsidR="004975D8" w:rsidRPr="000E1512">
        <w:rPr>
          <w:rFonts w:cstheme="minorHAnsi"/>
          <w:sz w:val="20"/>
          <w:szCs w:val="20"/>
        </w:rPr>
        <w:t>Contractor shall update the l</w:t>
      </w:r>
      <w:r w:rsidR="003B50F0" w:rsidRPr="000E1512">
        <w:rPr>
          <w:rFonts w:cstheme="minorHAnsi"/>
          <w:sz w:val="20"/>
          <w:szCs w:val="20"/>
        </w:rPr>
        <w:t>ists an</w:t>
      </w:r>
      <w:r w:rsidR="00857495" w:rsidRPr="000E1512">
        <w:rPr>
          <w:rFonts w:cstheme="minorHAnsi"/>
          <w:sz w:val="20"/>
          <w:szCs w:val="20"/>
        </w:rPr>
        <w:t>d submit the updated lists to the State Contract Manager</w:t>
      </w:r>
      <w:r w:rsidR="00CF2285" w:rsidRPr="000E1512">
        <w:rPr>
          <w:rFonts w:cstheme="minorHAnsi"/>
          <w:sz w:val="20"/>
          <w:szCs w:val="20"/>
        </w:rPr>
        <w:t>.</w:t>
      </w:r>
    </w:p>
    <w:p w14:paraId="3207DCEB" w14:textId="77777777" w:rsidR="00CF2285" w:rsidRDefault="00CF2285" w:rsidP="00781D55">
      <w:pPr>
        <w:spacing w:after="0" w:line="240" w:lineRule="auto"/>
        <w:ind w:left="900" w:hanging="360"/>
        <w:rPr>
          <w:rFonts w:cstheme="minorHAnsi"/>
          <w:sz w:val="20"/>
          <w:szCs w:val="20"/>
        </w:rPr>
      </w:pPr>
    </w:p>
    <w:p w14:paraId="72B2F5F0" w14:textId="77777777" w:rsidR="00CF2285" w:rsidRPr="000E1512" w:rsidRDefault="00F90D7C" w:rsidP="00781D55">
      <w:pPr>
        <w:pStyle w:val="ListParagraph"/>
        <w:numPr>
          <w:ilvl w:val="0"/>
          <w:numId w:val="94"/>
        </w:numPr>
        <w:ind w:left="900"/>
        <w:rPr>
          <w:rFonts w:cstheme="minorHAnsi"/>
          <w:sz w:val="20"/>
          <w:szCs w:val="20"/>
        </w:rPr>
      </w:pPr>
      <w:r w:rsidRPr="000E1512">
        <w:rPr>
          <w:rFonts w:cstheme="minorHAnsi"/>
          <w:sz w:val="20"/>
          <w:szCs w:val="20"/>
        </w:rPr>
        <w:t>Treasury is required to provide notice to any person or entity that will be included on any of the lists</w:t>
      </w:r>
      <w:r w:rsidR="00AA0797" w:rsidRPr="000E1512">
        <w:rPr>
          <w:rFonts w:cstheme="minorHAnsi"/>
          <w:sz w:val="20"/>
          <w:szCs w:val="20"/>
        </w:rPr>
        <w:t xml:space="preserve"> and provide the person or entity an opportunity to demonstrate in writing that it is not engaged in prohibited activities</w:t>
      </w:r>
      <w:r w:rsidRPr="000E1512">
        <w:rPr>
          <w:rFonts w:cstheme="minorHAnsi"/>
          <w:sz w:val="20"/>
          <w:szCs w:val="20"/>
        </w:rPr>
        <w:t xml:space="preserve">.  </w:t>
      </w:r>
      <w:r w:rsidR="00CF2285" w:rsidRPr="000E1512">
        <w:rPr>
          <w:rFonts w:cstheme="minorHAnsi"/>
          <w:sz w:val="20"/>
          <w:szCs w:val="20"/>
        </w:rPr>
        <w:t xml:space="preserve">The Contractor shall provide </w:t>
      </w:r>
      <w:r w:rsidR="001A4889" w:rsidRPr="000E1512">
        <w:rPr>
          <w:rFonts w:cstheme="minorHAnsi"/>
          <w:sz w:val="20"/>
          <w:szCs w:val="20"/>
        </w:rPr>
        <w:t xml:space="preserve">any support or information requested by Treasury in </w:t>
      </w:r>
      <w:r w:rsidRPr="000E1512">
        <w:rPr>
          <w:rFonts w:cstheme="minorHAnsi"/>
          <w:sz w:val="20"/>
          <w:szCs w:val="20"/>
        </w:rPr>
        <w:t>responding to comments or questions from any of the identified persons or entities.</w:t>
      </w:r>
      <w:r w:rsidR="001A4889" w:rsidRPr="000E1512">
        <w:rPr>
          <w:rFonts w:cstheme="minorHAnsi"/>
          <w:sz w:val="20"/>
          <w:szCs w:val="20"/>
        </w:rPr>
        <w:t xml:space="preserve"> </w:t>
      </w:r>
      <w:r w:rsidR="00AA0797" w:rsidRPr="000E1512">
        <w:rPr>
          <w:rFonts w:cstheme="minorHAnsi"/>
          <w:sz w:val="20"/>
          <w:szCs w:val="20"/>
        </w:rPr>
        <w:t xml:space="preserve"> </w:t>
      </w:r>
    </w:p>
    <w:p w14:paraId="5691FED5" w14:textId="77777777" w:rsidR="000745F0" w:rsidRPr="00781D55" w:rsidRDefault="000745F0" w:rsidP="000745F0">
      <w:pPr>
        <w:spacing w:after="0" w:line="240" w:lineRule="auto"/>
        <w:jc w:val="both"/>
        <w:rPr>
          <w:rFonts w:cstheme="minorHAnsi"/>
          <w:sz w:val="20"/>
          <w:szCs w:val="20"/>
        </w:rPr>
      </w:pPr>
    </w:p>
    <w:p w14:paraId="39EA1AF4" w14:textId="7E6F86BF" w:rsidR="000745F0" w:rsidRPr="00781D55" w:rsidRDefault="000745F0" w:rsidP="000745F0">
      <w:pPr>
        <w:pStyle w:val="Heading2"/>
        <w:rPr>
          <w:rFonts w:asciiTheme="minorHAnsi" w:hAnsiTheme="minorHAnsi" w:cstheme="minorHAnsi"/>
          <w:sz w:val="20"/>
        </w:rPr>
      </w:pPr>
      <w:bookmarkStart w:id="78" w:name="_Toc100676169"/>
      <w:r w:rsidRPr="00781D55">
        <w:rPr>
          <w:rFonts w:asciiTheme="minorHAnsi" w:hAnsiTheme="minorHAnsi" w:cstheme="minorHAnsi"/>
          <w:sz w:val="20"/>
        </w:rPr>
        <w:t>ADDITIONAL WORK</w:t>
      </w:r>
      <w:bookmarkEnd w:id="78"/>
    </w:p>
    <w:p w14:paraId="6518D9DB" w14:textId="433A33C2" w:rsidR="000745F0" w:rsidRPr="000745F0" w:rsidRDefault="000745F0" w:rsidP="000745F0">
      <w:pPr>
        <w:pStyle w:val="xmsonormal"/>
        <w:jc w:val="both"/>
        <w:rPr>
          <w:rFonts w:asciiTheme="minorHAnsi" w:hAnsiTheme="minorHAnsi" w:cstheme="minorHAnsi"/>
          <w:sz w:val="20"/>
          <w:szCs w:val="20"/>
        </w:rPr>
      </w:pPr>
      <w:r w:rsidRPr="000745F0">
        <w:rPr>
          <w:rFonts w:asciiTheme="minorHAnsi" w:hAnsiTheme="minorHAnsi" w:cstheme="minorHAnsi"/>
          <w:sz w:val="20"/>
          <w:szCs w:val="20"/>
        </w:rPr>
        <w:t xml:space="preserve">In the event that additional work is requested by Treasury, the Contractor shall </w:t>
      </w:r>
      <w:r w:rsidR="00C21C18">
        <w:rPr>
          <w:rFonts w:asciiTheme="minorHAnsi" w:hAnsiTheme="minorHAnsi" w:cstheme="minorHAnsi"/>
          <w:sz w:val="20"/>
          <w:szCs w:val="20"/>
        </w:rPr>
        <w:t xml:space="preserve">be compensated </w:t>
      </w:r>
      <w:r w:rsidRPr="000745F0">
        <w:rPr>
          <w:rFonts w:asciiTheme="minorHAnsi" w:hAnsiTheme="minorHAnsi" w:cstheme="minorHAnsi"/>
          <w:sz w:val="20"/>
          <w:szCs w:val="20"/>
        </w:rPr>
        <w:t>for the</w:t>
      </w:r>
      <w:r w:rsidR="00C21C18">
        <w:rPr>
          <w:rFonts w:asciiTheme="minorHAnsi" w:hAnsiTheme="minorHAnsi" w:cstheme="minorHAnsi"/>
          <w:sz w:val="20"/>
          <w:szCs w:val="20"/>
        </w:rPr>
        <w:t xml:space="preserve"> additional work</w:t>
      </w:r>
      <w:r w:rsidRPr="000745F0">
        <w:rPr>
          <w:rFonts w:asciiTheme="minorHAnsi" w:hAnsiTheme="minorHAnsi" w:cstheme="minorHAnsi"/>
          <w:sz w:val="20"/>
          <w:szCs w:val="20"/>
        </w:rPr>
        <w:t xml:space="preserve"> based on the awarded hourly rates</w:t>
      </w:r>
      <w:r w:rsidR="00C21C18">
        <w:rPr>
          <w:rFonts w:asciiTheme="minorHAnsi" w:hAnsiTheme="minorHAnsi" w:cstheme="minorHAnsi"/>
          <w:sz w:val="20"/>
          <w:szCs w:val="20"/>
        </w:rPr>
        <w:t xml:space="preserve"> for additional work.  The parties may establish </w:t>
      </w:r>
      <w:r w:rsidRPr="000745F0">
        <w:rPr>
          <w:rFonts w:asciiTheme="minorHAnsi" w:hAnsiTheme="minorHAnsi" w:cstheme="minorHAnsi"/>
          <w:sz w:val="20"/>
          <w:szCs w:val="20"/>
        </w:rPr>
        <w:t>a “not to exceed” amount</w:t>
      </w:r>
      <w:r w:rsidR="001055C0">
        <w:rPr>
          <w:rFonts w:asciiTheme="minorHAnsi" w:hAnsiTheme="minorHAnsi" w:cstheme="minorHAnsi"/>
          <w:sz w:val="20"/>
          <w:szCs w:val="20"/>
        </w:rPr>
        <w:t>.</w:t>
      </w:r>
    </w:p>
    <w:p w14:paraId="056A90E3" w14:textId="77777777" w:rsidR="00781D55" w:rsidRPr="00781D55" w:rsidRDefault="00781D55" w:rsidP="00781D55">
      <w:pPr>
        <w:pStyle w:val="xmsonormal"/>
        <w:rPr>
          <w:rFonts w:asciiTheme="minorHAnsi" w:hAnsiTheme="minorHAnsi" w:cstheme="minorHAnsi"/>
          <w:sz w:val="20"/>
          <w:szCs w:val="20"/>
        </w:rPr>
      </w:pPr>
    </w:p>
    <w:p w14:paraId="6444FE46" w14:textId="77777777" w:rsidR="00781D55" w:rsidRPr="00781D55" w:rsidRDefault="00781D55" w:rsidP="00781D55">
      <w:pPr>
        <w:pStyle w:val="xmsonormal"/>
        <w:rPr>
          <w:rFonts w:asciiTheme="minorHAnsi" w:hAnsiTheme="minorHAnsi" w:cstheme="minorHAnsi"/>
          <w:sz w:val="20"/>
          <w:szCs w:val="20"/>
        </w:rPr>
      </w:pPr>
    </w:p>
    <w:p w14:paraId="45DBAAE8" w14:textId="77777777" w:rsidR="00781D55" w:rsidRPr="00110F8E" w:rsidRDefault="00781D55" w:rsidP="00781D55">
      <w:pPr>
        <w:spacing w:after="0" w:line="240" w:lineRule="auto"/>
        <w:ind w:left="432"/>
        <w:jc w:val="both"/>
        <w:rPr>
          <w:rFonts w:cstheme="minorHAnsi"/>
          <w:sz w:val="20"/>
          <w:szCs w:val="20"/>
        </w:rPr>
      </w:pPr>
    </w:p>
    <w:p w14:paraId="17385A34" w14:textId="77777777" w:rsidR="00757621" w:rsidRPr="00110F8E" w:rsidRDefault="00757621">
      <w:pPr>
        <w:rPr>
          <w:rFonts w:cstheme="minorHAnsi"/>
          <w:sz w:val="20"/>
          <w:szCs w:val="20"/>
        </w:rPr>
      </w:pPr>
      <w:r w:rsidRPr="00110F8E">
        <w:rPr>
          <w:rFonts w:cstheme="minorHAnsi"/>
          <w:sz w:val="20"/>
          <w:szCs w:val="20"/>
        </w:rPr>
        <w:br w:type="page"/>
      </w:r>
    </w:p>
    <w:p w14:paraId="67E94126" w14:textId="77777777" w:rsidR="00AC33D1" w:rsidRPr="0084189F" w:rsidRDefault="00757621" w:rsidP="0084189F">
      <w:pPr>
        <w:pStyle w:val="Heading1"/>
        <w:rPr>
          <w:sz w:val="20"/>
          <w:szCs w:val="20"/>
        </w:rPr>
      </w:pPr>
      <w:bookmarkStart w:id="79" w:name="_Toc100676170"/>
      <w:bookmarkEnd w:id="69"/>
      <w:bookmarkEnd w:id="70"/>
      <w:bookmarkEnd w:id="71"/>
      <w:r>
        <w:rPr>
          <w:sz w:val="20"/>
          <w:szCs w:val="20"/>
        </w:rPr>
        <w:lastRenderedPageBreak/>
        <w:t>GENERAL CONTRACT TERMS</w:t>
      </w:r>
      <w:bookmarkEnd w:id="79"/>
    </w:p>
    <w:p w14:paraId="7A753AD9" w14:textId="77777777" w:rsidR="00757621" w:rsidRPr="0084189F" w:rsidRDefault="00757621" w:rsidP="00757621">
      <w:pPr>
        <w:spacing w:after="0" w:line="240" w:lineRule="auto"/>
        <w:jc w:val="both"/>
        <w:rPr>
          <w:sz w:val="20"/>
          <w:szCs w:val="20"/>
        </w:rPr>
      </w:pPr>
      <w:r w:rsidRPr="0084189F">
        <w:rPr>
          <w:sz w:val="20"/>
          <w:szCs w:val="20"/>
        </w:rPr>
        <w:t xml:space="preserve">The Contractor shall have sole responsibility for the complete effort specified in this </w:t>
      </w:r>
      <w:r w:rsidRPr="0084189F">
        <w:rPr>
          <w:color w:val="000000"/>
          <w:sz w:val="20"/>
          <w:szCs w:val="20"/>
        </w:rPr>
        <w:t>Contract.</w:t>
      </w:r>
      <w:r w:rsidRPr="0084189F">
        <w:rPr>
          <w:sz w:val="20"/>
          <w:szCs w:val="20"/>
        </w:rPr>
        <w:t xml:space="preserve">  Payment will be made only to the Contractor.  The Contractor is responsible for the professional quality, technical accuracy and timely completion and submission of all deliverables, services or commodities required to be provided under this </w:t>
      </w:r>
      <w:r w:rsidRPr="0084189F">
        <w:rPr>
          <w:color w:val="000000"/>
          <w:sz w:val="20"/>
          <w:szCs w:val="20"/>
        </w:rPr>
        <w:t>Contract.</w:t>
      </w:r>
      <w:r w:rsidRPr="0084189F">
        <w:rPr>
          <w:sz w:val="20"/>
          <w:szCs w:val="20"/>
        </w:rPr>
        <w:t xml:space="preserve">  The Contractor shall, without additional compensation, correct or revise any errors, omissions, or other deficiencies in its deliverables and other services.  The approval of deliverables furnished under this </w:t>
      </w:r>
      <w:r w:rsidRPr="0084189F">
        <w:rPr>
          <w:color w:val="000000"/>
          <w:sz w:val="20"/>
          <w:szCs w:val="20"/>
        </w:rPr>
        <w:t>Contract</w:t>
      </w:r>
      <w:r w:rsidRPr="0084189F">
        <w:rPr>
          <w:sz w:val="20"/>
          <w:szCs w:val="20"/>
        </w:rPr>
        <w:t xml:space="preserve"> shall not in any way relieve the Contractor of responsibility for the technical adequacy of its work.  The review, approval, acceptance or payment for any of the </w:t>
      </w:r>
      <w:r w:rsidR="00B84DAF">
        <w:rPr>
          <w:sz w:val="20"/>
          <w:szCs w:val="20"/>
        </w:rPr>
        <w:t xml:space="preserve">deliverables, goods or </w:t>
      </w:r>
      <w:r w:rsidRPr="0084189F">
        <w:rPr>
          <w:sz w:val="20"/>
          <w:szCs w:val="20"/>
        </w:rPr>
        <w:t>services</w:t>
      </w:r>
      <w:r w:rsidR="00B84DAF">
        <w:rPr>
          <w:sz w:val="20"/>
          <w:szCs w:val="20"/>
        </w:rPr>
        <w:t>,</w:t>
      </w:r>
      <w:r w:rsidRPr="0084189F">
        <w:rPr>
          <w:sz w:val="20"/>
          <w:szCs w:val="20"/>
        </w:rPr>
        <w:t xml:space="preserve"> shall not be construed as a waiver of any rights that the State may have arising out of the Contractor’s performance of this </w:t>
      </w:r>
      <w:r w:rsidRPr="0084189F">
        <w:rPr>
          <w:color w:val="000000"/>
          <w:sz w:val="20"/>
          <w:szCs w:val="20"/>
        </w:rPr>
        <w:t>Contract.</w:t>
      </w:r>
    </w:p>
    <w:p w14:paraId="7E5F942F" w14:textId="77777777" w:rsidR="00757621" w:rsidRPr="0084189F" w:rsidRDefault="00757621" w:rsidP="00757621">
      <w:pPr>
        <w:spacing w:after="0" w:line="240" w:lineRule="auto"/>
        <w:rPr>
          <w:caps/>
          <w:sz w:val="20"/>
          <w:szCs w:val="20"/>
        </w:rPr>
      </w:pPr>
    </w:p>
    <w:p w14:paraId="33C4CAEF" w14:textId="77777777" w:rsidR="00757621" w:rsidRPr="0084189F" w:rsidRDefault="00757621" w:rsidP="00E06DF7">
      <w:pPr>
        <w:pStyle w:val="Heading2"/>
        <w:rPr>
          <w:bCs/>
        </w:rPr>
      </w:pPr>
      <w:bookmarkStart w:id="80" w:name="_Toc100676171"/>
      <w:r w:rsidRPr="0084189F">
        <w:t>CONTRACT TERM AND EXTENSION OPTION</w:t>
      </w:r>
      <w:bookmarkEnd w:id="80"/>
    </w:p>
    <w:p w14:paraId="1FA9F00B" w14:textId="77777777" w:rsidR="00757621" w:rsidRPr="0084189F" w:rsidRDefault="00757621" w:rsidP="00757621">
      <w:pPr>
        <w:spacing w:after="0" w:line="240" w:lineRule="auto"/>
        <w:jc w:val="both"/>
        <w:rPr>
          <w:sz w:val="20"/>
          <w:szCs w:val="20"/>
        </w:rPr>
      </w:pPr>
      <w:r w:rsidRPr="0084189F">
        <w:rPr>
          <w:sz w:val="20"/>
          <w:szCs w:val="20"/>
        </w:rPr>
        <w:t xml:space="preserve">The base term of this </w:t>
      </w:r>
      <w:r w:rsidRPr="0084189F">
        <w:rPr>
          <w:color w:val="000000"/>
          <w:sz w:val="20"/>
          <w:szCs w:val="20"/>
        </w:rPr>
        <w:t>Contract</w:t>
      </w:r>
      <w:r w:rsidRPr="0084189F">
        <w:rPr>
          <w:sz w:val="20"/>
          <w:szCs w:val="20"/>
        </w:rPr>
        <w:t xml:space="preserve"> shall be for a period of</w:t>
      </w:r>
      <w:r w:rsidR="00BD188E">
        <w:rPr>
          <w:sz w:val="20"/>
          <w:szCs w:val="20"/>
        </w:rPr>
        <w:t xml:space="preserve"> two (2) years.</w:t>
      </w:r>
      <w:r w:rsidRPr="0084189F">
        <w:rPr>
          <w:sz w:val="20"/>
          <w:szCs w:val="20"/>
        </w:rPr>
        <w:t xml:space="preserve"> This </w:t>
      </w:r>
      <w:r w:rsidRPr="0084189F">
        <w:rPr>
          <w:color w:val="000000" w:themeColor="text1"/>
          <w:sz w:val="20"/>
          <w:szCs w:val="20"/>
        </w:rPr>
        <w:t>Contract</w:t>
      </w:r>
      <w:r w:rsidRPr="0084189F">
        <w:rPr>
          <w:sz w:val="20"/>
          <w:szCs w:val="20"/>
        </w:rPr>
        <w:t xml:space="preserve"> may be extended up to </w:t>
      </w:r>
      <w:r w:rsidR="00BD188E">
        <w:rPr>
          <w:sz w:val="20"/>
          <w:szCs w:val="20"/>
        </w:rPr>
        <w:t xml:space="preserve">two (2) </w:t>
      </w:r>
      <w:r w:rsidRPr="0084189F">
        <w:rPr>
          <w:sz w:val="20"/>
          <w:szCs w:val="20"/>
        </w:rPr>
        <w:t xml:space="preserve">years with no single extension exceeding one (1) year, by the mutual written consent of the Contractor and the </w:t>
      </w:r>
      <w:r w:rsidR="00E6701D">
        <w:rPr>
          <w:sz w:val="20"/>
          <w:szCs w:val="20"/>
        </w:rPr>
        <w:t>State</w:t>
      </w:r>
      <w:r w:rsidRPr="0084189F">
        <w:rPr>
          <w:sz w:val="20"/>
          <w:szCs w:val="20"/>
        </w:rPr>
        <w:t xml:space="preserve"> at the same terms, conditions, and pricing at the rates in effect in the last year of this </w:t>
      </w:r>
      <w:r w:rsidRPr="0084189F">
        <w:rPr>
          <w:color w:val="000000" w:themeColor="text1"/>
          <w:sz w:val="20"/>
          <w:szCs w:val="20"/>
        </w:rPr>
        <w:t>Contract</w:t>
      </w:r>
      <w:r w:rsidRPr="0084189F">
        <w:rPr>
          <w:sz w:val="20"/>
          <w:szCs w:val="20"/>
        </w:rPr>
        <w:t xml:space="preserve"> or rates more favorable to the State.  </w:t>
      </w:r>
    </w:p>
    <w:p w14:paraId="556A98D5" w14:textId="77777777" w:rsidR="00757621" w:rsidRPr="0084189F" w:rsidRDefault="00757621" w:rsidP="00757621">
      <w:pPr>
        <w:spacing w:after="0" w:line="240" w:lineRule="auto"/>
        <w:rPr>
          <w:sz w:val="20"/>
          <w:szCs w:val="20"/>
        </w:rPr>
      </w:pPr>
    </w:p>
    <w:p w14:paraId="7575FE1D" w14:textId="77777777" w:rsidR="00757621" w:rsidRPr="0084189F" w:rsidRDefault="00757621" w:rsidP="00E06DF7">
      <w:pPr>
        <w:pStyle w:val="Heading2"/>
      </w:pPr>
      <w:bookmarkStart w:id="81" w:name="_Toc400531508"/>
      <w:bookmarkStart w:id="82" w:name="_Toc428533979"/>
      <w:bookmarkStart w:id="83" w:name="_Toc32310704"/>
      <w:bookmarkStart w:id="84" w:name="_Toc100676172"/>
      <w:r w:rsidRPr="0084189F">
        <w:t>CONTRACT TRANSITION</w:t>
      </w:r>
      <w:bookmarkEnd w:id="81"/>
      <w:bookmarkEnd w:id="82"/>
      <w:bookmarkEnd w:id="83"/>
      <w:bookmarkEnd w:id="84"/>
    </w:p>
    <w:p w14:paraId="4AA29D77" w14:textId="77777777" w:rsidR="00757621" w:rsidRPr="0084189F" w:rsidRDefault="00757621" w:rsidP="00757621">
      <w:pPr>
        <w:spacing w:after="0" w:line="240" w:lineRule="auto"/>
        <w:jc w:val="both"/>
        <w:rPr>
          <w:sz w:val="20"/>
          <w:szCs w:val="20"/>
        </w:rPr>
      </w:pPr>
      <w:r w:rsidRPr="0084189F">
        <w:rPr>
          <w:sz w:val="20"/>
          <w:szCs w:val="20"/>
        </w:rPr>
        <w:t xml:space="preserve">In the event that a new </w:t>
      </w:r>
      <w:r w:rsidRPr="0084189F">
        <w:rPr>
          <w:color w:val="000000"/>
          <w:sz w:val="20"/>
          <w:szCs w:val="20"/>
        </w:rPr>
        <w:t>Contract</w:t>
      </w:r>
      <w:r w:rsidRPr="0084189F">
        <w:rPr>
          <w:sz w:val="20"/>
          <w:szCs w:val="20"/>
        </w:rPr>
        <w:t xml:space="preserve"> has not been awarded prior to the expiration date for this </w:t>
      </w:r>
      <w:r w:rsidRPr="0084189F">
        <w:rPr>
          <w:color w:val="000000"/>
          <w:sz w:val="20"/>
          <w:szCs w:val="20"/>
        </w:rPr>
        <w:t>Contract</w:t>
      </w:r>
      <w:r w:rsidRPr="0084189F">
        <w:rPr>
          <w:sz w:val="20"/>
          <w:szCs w:val="20"/>
        </w:rPr>
        <w:t xml:space="preserve">, including any extensions exercised, and the State exercises this </w:t>
      </w:r>
      <w:r w:rsidRPr="0084189F">
        <w:rPr>
          <w:color w:val="000000"/>
          <w:sz w:val="20"/>
          <w:szCs w:val="20"/>
        </w:rPr>
        <w:t>Contract</w:t>
      </w:r>
      <w:r w:rsidRPr="0084189F">
        <w:rPr>
          <w:sz w:val="20"/>
          <w:szCs w:val="20"/>
        </w:rPr>
        <w:t xml:space="preserve"> transition, the Contractor shall continue this </w:t>
      </w:r>
      <w:r w:rsidRPr="0084189F">
        <w:rPr>
          <w:color w:val="000000"/>
          <w:sz w:val="20"/>
          <w:szCs w:val="20"/>
        </w:rPr>
        <w:t>Contract</w:t>
      </w:r>
      <w:r w:rsidRPr="0084189F">
        <w:rPr>
          <w:sz w:val="20"/>
          <w:szCs w:val="20"/>
        </w:rPr>
        <w:t xml:space="preserve"> under the same terms, conditions, and pricing until a new </w:t>
      </w:r>
      <w:r w:rsidRPr="0084189F">
        <w:rPr>
          <w:color w:val="000000"/>
          <w:sz w:val="20"/>
          <w:szCs w:val="20"/>
        </w:rPr>
        <w:t>Contract</w:t>
      </w:r>
      <w:r w:rsidRPr="0084189F">
        <w:rPr>
          <w:sz w:val="20"/>
          <w:szCs w:val="20"/>
        </w:rPr>
        <w:t xml:space="preserve"> can be completely operational.  At no time shall this transition period extend more than </w:t>
      </w:r>
      <w:r w:rsidR="00BD188E">
        <w:rPr>
          <w:bCs/>
          <w:sz w:val="20"/>
          <w:szCs w:val="20"/>
        </w:rPr>
        <w:t>120 days</w:t>
      </w:r>
      <w:r w:rsidRPr="0084189F">
        <w:rPr>
          <w:bCs/>
          <w:sz w:val="20"/>
          <w:szCs w:val="20"/>
        </w:rPr>
        <w:t xml:space="preserve"> calendar </w:t>
      </w:r>
      <w:r w:rsidRPr="0084189F">
        <w:rPr>
          <w:sz w:val="20"/>
          <w:szCs w:val="20"/>
        </w:rPr>
        <w:t xml:space="preserve">days beyond the expiration date of this </w:t>
      </w:r>
      <w:r w:rsidRPr="0084189F">
        <w:rPr>
          <w:color w:val="000000"/>
          <w:sz w:val="20"/>
          <w:szCs w:val="20"/>
        </w:rPr>
        <w:t>Contract</w:t>
      </w:r>
      <w:r w:rsidRPr="0084189F">
        <w:rPr>
          <w:sz w:val="20"/>
          <w:szCs w:val="20"/>
        </w:rPr>
        <w:t>, including any extensions exercised.</w:t>
      </w:r>
    </w:p>
    <w:p w14:paraId="5B7FACAE" w14:textId="77777777" w:rsidR="00757621" w:rsidRPr="0084189F" w:rsidRDefault="00757621" w:rsidP="00757621">
      <w:pPr>
        <w:spacing w:after="0" w:line="240" w:lineRule="auto"/>
        <w:rPr>
          <w:sz w:val="20"/>
          <w:szCs w:val="20"/>
        </w:rPr>
      </w:pPr>
    </w:p>
    <w:p w14:paraId="4C106FDE" w14:textId="77777777" w:rsidR="00D8290A" w:rsidRPr="0084189F" w:rsidRDefault="00D8290A" w:rsidP="00E06DF7">
      <w:pPr>
        <w:pStyle w:val="Heading2"/>
      </w:pPr>
      <w:bookmarkStart w:id="85" w:name="_Toc100676173"/>
      <w:r w:rsidRPr="0084189F">
        <w:t>ELECTRONIC PAYMENTS</w:t>
      </w:r>
      <w:bookmarkEnd w:id="85"/>
    </w:p>
    <w:p w14:paraId="2DA07DA1" w14:textId="77777777" w:rsidR="00D8290A" w:rsidRPr="0084189F" w:rsidRDefault="00D8290A" w:rsidP="00D8290A">
      <w:pPr>
        <w:spacing w:after="0" w:line="240" w:lineRule="auto"/>
        <w:jc w:val="both"/>
        <w:rPr>
          <w:rFonts w:eastAsia="MS Mincho"/>
          <w:sz w:val="20"/>
          <w:szCs w:val="20"/>
          <w:u w:val="single"/>
        </w:rPr>
      </w:pPr>
      <w:r w:rsidRPr="0084189F">
        <w:rPr>
          <w:sz w:val="20"/>
          <w:szCs w:val="20"/>
        </w:rPr>
        <w:t xml:space="preserve">With the award of this Contract, the successful </w:t>
      </w:r>
      <w:r w:rsidRPr="0084189F">
        <w:rPr>
          <w:rFonts w:cs="Arial"/>
          <w:sz w:val="20"/>
          <w:szCs w:val="20"/>
        </w:rPr>
        <w:t>Contractor(s)</w:t>
      </w:r>
      <w:r w:rsidRPr="0084189F">
        <w:rPr>
          <w:sz w:val="20"/>
          <w:szCs w:val="20"/>
        </w:rPr>
        <w:t xml:space="preserve"> will be required to receive its payment(s) electronically.  In order to receive your payments via automatic deposit from the State of New Jersey, you must complete the EFT information within your </w:t>
      </w:r>
      <w:r w:rsidRPr="00D86180">
        <w:rPr>
          <w:b/>
          <w:i/>
          <w:color w:val="00B050"/>
          <w:sz w:val="20"/>
          <w:szCs w:val="20"/>
        </w:rPr>
        <w:t>NJ</w:t>
      </w:r>
      <w:r w:rsidRPr="00D86180">
        <w:rPr>
          <w:b/>
          <w:i/>
          <w:color w:val="0070C0"/>
          <w:sz w:val="20"/>
          <w:szCs w:val="20"/>
        </w:rPr>
        <w:t>START</w:t>
      </w:r>
      <w:r w:rsidRPr="0084189F">
        <w:rPr>
          <w:sz w:val="20"/>
          <w:szCs w:val="20"/>
        </w:rPr>
        <w:t xml:space="preserve"> Vendor Profile.  Please refer to the QRG entitled </w:t>
      </w:r>
      <w:r w:rsidRPr="0084189F">
        <w:rPr>
          <w:rFonts w:eastAsia="MS Mincho"/>
          <w:sz w:val="20"/>
          <w:szCs w:val="20"/>
        </w:rPr>
        <w:t xml:space="preserve">“Vendor Profile Management – Company Information and User Access” for instructions. </w:t>
      </w:r>
    </w:p>
    <w:p w14:paraId="01004523" w14:textId="77777777" w:rsidR="00D8290A" w:rsidRPr="0084189F" w:rsidRDefault="00D8290A" w:rsidP="00D8290A">
      <w:pPr>
        <w:spacing w:after="0" w:line="240" w:lineRule="auto"/>
        <w:jc w:val="both"/>
        <w:rPr>
          <w:sz w:val="20"/>
          <w:szCs w:val="20"/>
        </w:rPr>
      </w:pPr>
    </w:p>
    <w:p w14:paraId="0268F34F" w14:textId="77777777" w:rsidR="00D8290A" w:rsidRPr="0084189F" w:rsidRDefault="00D8290A" w:rsidP="00E06DF7">
      <w:pPr>
        <w:pStyle w:val="Heading2"/>
      </w:pPr>
      <w:bookmarkStart w:id="86" w:name="_Toc100676174"/>
      <w:r w:rsidRPr="0084189F">
        <w:t>CONTRACT ACTIVITY REPORT</w:t>
      </w:r>
      <w:bookmarkEnd w:id="86"/>
    </w:p>
    <w:p w14:paraId="0F4ADBE5" w14:textId="77777777" w:rsidR="00D8290A" w:rsidRPr="0084189F" w:rsidRDefault="00D8290A" w:rsidP="00D8290A">
      <w:pPr>
        <w:spacing w:after="0" w:line="240" w:lineRule="auto"/>
        <w:jc w:val="both"/>
        <w:rPr>
          <w:sz w:val="20"/>
          <w:szCs w:val="20"/>
        </w:rPr>
      </w:pPr>
      <w:r w:rsidRPr="0084189F">
        <w:rPr>
          <w:sz w:val="20"/>
          <w:szCs w:val="20"/>
        </w:rPr>
        <w:t xml:space="preserve">The Contractor must provide, on a quarterly basis, a record of all purchases made under this Contract.  </w:t>
      </w:r>
      <w:r w:rsidRPr="0084189F">
        <w:rPr>
          <w:rFonts w:cstheme="minorHAnsi"/>
          <w:sz w:val="20"/>
          <w:szCs w:val="20"/>
        </w:rPr>
        <w:t>The calendar quarters will end March 31, June 30, September 30, and December 31 with the required reports due no later than thirty</w:t>
      </w:r>
      <w:r w:rsidR="00443BC8">
        <w:rPr>
          <w:rFonts w:cstheme="minorHAnsi"/>
          <w:sz w:val="20"/>
          <w:szCs w:val="20"/>
        </w:rPr>
        <w:t xml:space="preserve"> (30</w:t>
      </w:r>
      <w:r w:rsidRPr="0084189F">
        <w:rPr>
          <w:rFonts w:cstheme="minorHAnsi"/>
          <w:sz w:val="20"/>
          <w:szCs w:val="20"/>
        </w:rPr>
        <w:t>) days after the calendar quarter.</w:t>
      </w:r>
      <w:r>
        <w:rPr>
          <w:rFonts w:cstheme="minorHAnsi"/>
          <w:sz w:val="20"/>
          <w:szCs w:val="20"/>
        </w:rPr>
        <w:t xml:space="preserve">  </w:t>
      </w:r>
      <w:r w:rsidRPr="0084189F">
        <w:rPr>
          <w:sz w:val="20"/>
          <w:szCs w:val="20"/>
        </w:rPr>
        <w:t xml:space="preserve">The Contractor must submit the required information in Microsoft Excel format to </w:t>
      </w:r>
      <w:hyperlink r:id="rId33" w:history="1">
        <w:r w:rsidRPr="0084189F">
          <w:rPr>
            <w:rStyle w:val="Hyperlink"/>
            <w:sz w:val="20"/>
            <w:szCs w:val="20"/>
          </w:rPr>
          <w:t>NJSupplierReports@treas.nj.gov</w:t>
        </w:r>
      </w:hyperlink>
      <w:r w:rsidRPr="0084189F">
        <w:rPr>
          <w:sz w:val="20"/>
          <w:szCs w:val="20"/>
        </w:rPr>
        <w:t xml:space="preserve">. </w:t>
      </w:r>
    </w:p>
    <w:p w14:paraId="45E29606" w14:textId="77777777" w:rsidR="00D8290A" w:rsidRDefault="00D8290A" w:rsidP="00D8290A">
      <w:pPr>
        <w:spacing w:after="0" w:line="240" w:lineRule="auto"/>
        <w:jc w:val="both"/>
        <w:rPr>
          <w:sz w:val="20"/>
          <w:szCs w:val="20"/>
        </w:rPr>
      </w:pPr>
    </w:p>
    <w:p w14:paraId="20A24DB8" w14:textId="77777777" w:rsidR="00D8290A" w:rsidRPr="0084189F" w:rsidRDefault="00D8290A" w:rsidP="00D8290A">
      <w:pPr>
        <w:spacing w:after="0" w:line="240" w:lineRule="auto"/>
        <w:jc w:val="both"/>
        <w:rPr>
          <w:sz w:val="20"/>
          <w:szCs w:val="20"/>
        </w:rPr>
      </w:pPr>
      <w:r w:rsidRPr="0084189F">
        <w:rPr>
          <w:sz w:val="20"/>
          <w:szCs w:val="20"/>
        </w:rPr>
        <w:t>This reporting requirement includes sales to State Using Agencies, political sub-divisions thereof and, if permitted under the terms of this Contract, sales to counties, municipalities, school districts, volunteer fire departments, first aid squads and rescue squads, independent institutions of higher education, state and county colleges and quasi-State entities.  Quasi-State entities include any agency, commission, board, authority or other such governmental entity which is established and is allocated to a State department or any bi-state governmental entity of which the State of New Jersey is a member.</w:t>
      </w:r>
    </w:p>
    <w:p w14:paraId="0D8C4C6F" w14:textId="77777777" w:rsidR="00D8290A" w:rsidRPr="0084189F" w:rsidRDefault="00D8290A" w:rsidP="00D8290A">
      <w:pPr>
        <w:spacing w:after="0" w:line="240" w:lineRule="auto"/>
        <w:jc w:val="both"/>
        <w:rPr>
          <w:sz w:val="20"/>
          <w:szCs w:val="20"/>
        </w:rPr>
      </w:pPr>
    </w:p>
    <w:p w14:paraId="5A5D07D4" w14:textId="77777777" w:rsidR="00D8290A" w:rsidRPr="0084189F" w:rsidRDefault="00D8290A" w:rsidP="00D8290A">
      <w:pPr>
        <w:spacing w:after="0" w:line="240" w:lineRule="auto"/>
        <w:jc w:val="both"/>
        <w:rPr>
          <w:sz w:val="20"/>
          <w:szCs w:val="20"/>
        </w:rPr>
      </w:pPr>
      <w:r w:rsidRPr="0084189F">
        <w:rPr>
          <w:sz w:val="20"/>
          <w:szCs w:val="20"/>
        </w:rPr>
        <w:t>This information must be provided in Microsoft Excel such that an analysis can be made to determine the following:</w:t>
      </w:r>
    </w:p>
    <w:p w14:paraId="3E023120" w14:textId="77777777" w:rsidR="00D8290A" w:rsidRPr="00C761A4" w:rsidRDefault="00D8290A" w:rsidP="00D8290A">
      <w:pPr>
        <w:pStyle w:val="ListParagraph"/>
        <w:numPr>
          <w:ilvl w:val="0"/>
          <w:numId w:val="73"/>
        </w:numPr>
        <w:rPr>
          <w:sz w:val="20"/>
          <w:szCs w:val="20"/>
        </w:rPr>
      </w:pPr>
      <w:r w:rsidRPr="00C761A4">
        <w:rPr>
          <w:sz w:val="20"/>
          <w:szCs w:val="20"/>
        </w:rPr>
        <w:t>Contractor’s total sales volume, with line item detail, to each purchaser under this Contract;</w:t>
      </w:r>
    </w:p>
    <w:p w14:paraId="75235BAF" w14:textId="77777777" w:rsidR="00D8290A" w:rsidRPr="00C761A4" w:rsidRDefault="00D8290A" w:rsidP="00D8290A">
      <w:pPr>
        <w:pStyle w:val="ListParagraph"/>
        <w:numPr>
          <w:ilvl w:val="0"/>
          <w:numId w:val="73"/>
        </w:numPr>
        <w:rPr>
          <w:sz w:val="20"/>
          <w:szCs w:val="20"/>
        </w:rPr>
      </w:pPr>
      <w:r w:rsidRPr="00C761A4">
        <w:rPr>
          <w:sz w:val="20"/>
          <w:szCs w:val="20"/>
        </w:rPr>
        <w:t>Subtotals by product, including, if applicable, catalog number and description, price list with appropriate page reference, and/or Contract, discount applied; and</w:t>
      </w:r>
    </w:p>
    <w:p w14:paraId="68813837" w14:textId="77777777" w:rsidR="00D8290A" w:rsidRPr="00C761A4" w:rsidRDefault="00D8290A" w:rsidP="00D8290A">
      <w:pPr>
        <w:pStyle w:val="ListParagraph"/>
        <w:numPr>
          <w:ilvl w:val="0"/>
          <w:numId w:val="73"/>
        </w:numPr>
        <w:rPr>
          <w:sz w:val="20"/>
          <w:szCs w:val="20"/>
        </w:rPr>
      </w:pPr>
      <w:r w:rsidRPr="00C761A4">
        <w:rPr>
          <w:sz w:val="20"/>
          <w:szCs w:val="20"/>
        </w:rPr>
        <w:t>Total dollars paid to Subcontractors.</w:t>
      </w:r>
    </w:p>
    <w:p w14:paraId="405688B2" w14:textId="77777777" w:rsidR="00D8290A" w:rsidRPr="0084189F" w:rsidRDefault="00D8290A" w:rsidP="00D8290A">
      <w:pPr>
        <w:spacing w:after="0" w:line="240" w:lineRule="auto"/>
        <w:jc w:val="both"/>
        <w:rPr>
          <w:sz w:val="20"/>
          <w:szCs w:val="20"/>
        </w:rPr>
      </w:pPr>
    </w:p>
    <w:p w14:paraId="52C6F206" w14:textId="77777777" w:rsidR="00D8290A" w:rsidRPr="0084189F" w:rsidRDefault="00D8290A" w:rsidP="00D8290A">
      <w:pPr>
        <w:spacing w:after="0" w:line="240" w:lineRule="auto"/>
        <w:jc w:val="both"/>
        <w:rPr>
          <w:sz w:val="20"/>
          <w:szCs w:val="20"/>
        </w:rPr>
      </w:pPr>
      <w:r w:rsidRPr="0084189F">
        <w:rPr>
          <w:sz w:val="20"/>
          <w:szCs w:val="20"/>
        </w:rPr>
        <w:t>Submission of purchase orders, confirmations, and/or invoices do not fulfill this Contract requirement for information.  Failure to report this mandated information may be a factor in future award decisions.</w:t>
      </w:r>
    </w:p>
    <w:p w14:paraId="353FB675" w14:textId="77777777" w:rsidR="00395E51" w:rsidRPr="0084189F" w:rsidRDefault="00395E51" w:rsidP="0084189F">
      <w:pPr>
        <w:autoSpaceDE w:val="0"/>
        <w:autoSpaceDN w:val="0"/>
        <w:adjustRightInd w:val="0"/>
        <w:spacing w:after="0" w:line="240" w:lineRule="auto"/>
        <w:jc w:val="both"/>
        <w:rPr>
          <w:rFonts w:cstheme="minorHAnsi"/>
          <w:color w:val="000000" w:themeColor="text1"/>
          <w:sz w:val="20"/>
          <w:szCs w:val="20"/>
        </w:rPr>
      </w:pPr>
      <w:r w:rsidRPr="0084189F">
        <w:rPr>
          <w:rFonts w:cstheme="minorHAnsi"/>
          <w:sz w:val="20"/>
          <w:szCs w:val="20"/>
        </w:rPr>
        <w:br w:type="page"/>
      </w:r>
    </w:p>
    <w:p w14:paraId="68477E05" w14:textId="77777777" w:rsidR="00395E51" w:rsidRPr="0084189F" w:rsidRDefault="00395E51" w:rsidP="0084189F">
      <w:pPr>
        <w:pStyle w:val="Heading1"/>
        <w:rPr>
          <w:sz w:val="20"/>
          <w:szCs w:val="20"/>
        </w:rPr>
      </w:pPr>
      <w:bookmarkStart w:id="87" w:name="_Toc100676175"/>
      <w:r w:rsidRPr="0084189F">
        <w:rPr>
          <w:sz w:val="20"/>
          <w:szCs w:val="20"/>
        </w:rPr>
        <w:lastRenderedPageBreak/>
        <w:t>DATA SECURITY REQUIREMENTS</w:t>
      </w:r>
      <w:r w:rsidR="00365D98" w:rsidRPr="0084189F">
        <w:rPr>
          <w:sz w:val="20"/>
          <w:szCs w:val="20"/>
        </w:rPr>
        <w:t xml:space="preserve"> – CONTRACTOR RESPONSIBILITY</w:t>
      </w:r>
      <w:bookmarkEnd w:id="87"/>
      <w:r w:rsidR="00365D98" w:rsidRPr="0084189F">
        <w:rPr>
          <w:sz w:val="20"/>
          <w:szCs w:val="20"/>
        </w:rPr>
        <w:t xml:space="preserve"> </w:t>
      </w:r>
    </w:p>
    <w:p w14:paraId="19BA65A7" w14:textId="77777777" w:rsidR="00A67A2F" w:rsidRPr="0084189F" w:rsidRDefault="00A67A2F" w:rsidP="0084189F">
      <w:pPr>
        <w:spacing w:after="0" w:line="240" w:lineRule="auto"/>
        <w:rPr>
          <w:sz w:val="20"/>
          <w:szCs w:val="20"/>
        </w:rPr>
      </w:pPr>
    </w:p>
    <w:p w14:paraId="1EDA775C" w14:textId="77777777" w:rsidR="00A67A2F" w:rsidRPr="0084189F" w:rsidRDefault="005B13F2" w:rsidP="0084189F">
      <w:pPr>
        <w:spacing w:after="0" w:line="240" w:lineRule="auto"/>
        <w:rPr>
          <w:rFonts w:cstheme="minorHAnsi"/>
          <w:sz w:val="20"/>
          <w:szCs w:val="20"/>
        </w:rPr>
      </w:pPr>
      <w:r>
        <w:rPr>
          <w:rFonts w:cstheme="minorHAnsi"/>
          <w:sz w:val="20"/>
          <w:szCs w:val="20"/>
        </w:rPr>
        <w:t>NOT APPLICABLE TO THIS PROCUREMENT.</w:t>
      </w:r>
    </w:p>
    <w:p w14:paraId="3E21C709" w14:textId="77777777" w:rsidR="00FE1904" w:rsidRPr="0084189F" w:rsidRDefault="00FE1904" w:rsidP="0084189F">
      <w:pPr>
        <w:spacing w:after="0" w:line="240" w:lineRule="auto"/>
        <w:rPr>
          <w:sz w:val="20"/>
          <w:szCs w:val="20"/>
        </w:rPr>
      </w:pPr>
      <w:r w:rsidRPr="0084189F">
        <w:rPr>
          <w:sz w:val="20"/>
          <w:szCs w:val="20"/>
        </w:rPr>
        <w:br w:type="page"/>
      </w:r>
    </w:p>
    <w:p w14:paraId="30DD6A1B" w14:textId="77777777" w:rsidR="007C2018" w:rsidRPr="0084189F" w:rsidRDefault="00C13CFC" w:rsidP="0084189F">
      <w:pPr>
        <w:pStyle w:val="Heading1"/>
        <w:rPr>
          <w:sz w:val="20"/>
          <w:szCs w:val="20"/>
        </w:rPr>
      </w:pPr>
      <w:bookmarkStart w:id="88" w:name="_4.4.1.1_Ownership_Disclosure"/>
      <w:bookmarkStart w:id="89" w:name="_4.4.1.1_Signatory_page"/>
      <w:bookmarkStart w:id="90" w:name="_4.4.2.3_Contract_Schedule"/>
      <w:bookmarkStart w:id="91" w:name="_4.4.2.4_mobilization_and"/>
      <w:bookmarkStart w:id="92" w:name="_Toc100676176"/>
      <w:bookmarkEnd w:id="88"/>
      <w:bookmarkEnd w:id="89"/>
      <w:bookmarkEnd w:id="90"/>
      <w:bookmarkEnd w:id="91"/>
      <w:r w:rsidRPr="0084189F">
        <w:rPr>
          <w:sz w:val="20"/>
          <w:szCs w:val="20"/>
        </w:rPr>
        <w:lastRenderedPageBreak/>
        <w:t>MODIFICATIONS TO THE STATE OF NEW JERSEY STANDARD TERMS AND CONDITIONS</w:t>
      </w:r>
      <w:bookmarkEnd w:id="92"/>
    </w:p>
    <w:p w14:paraId="393C4C60" w14:textId="77777777" w:rsidR="00380817" w:rsidRPr="0084189F" w:rsidRDefault="00380817" w:rsidP="00380817">
      <w:pPr>
        <w:spacing w:after="0" w:line="240" w:lineRule="auto"/>
        <w:jc w:val="both"/>
        <w:rPr>
          <w:sz w:val="20"/>
          <w:szCs w:val="20"/>
        </w:rPr>
      </w:pPr>
    </w:p>
    <w:p w14:paraId="594ACC0D" w14:textId="77777777" w:rsidR="00E81C45" w:rsidRPr="0084189F" w:rsidRDefault="00E81C45" w:rsidP="00E06DF7">
      <w:pPr>
        <w:pStyle w:val="Heading2"/>
      </w:pPr>
      <w:bookmarkStart w:id="93" w:name="_Toc100676177"/>
      <w:r w:rsidRPr="0084189F">
        <w:t>INSURANCE</w:t>
      </w:r>
      <w:bookmarkEnd w:id="93"/>
    </w:p>
    <w:p w14:paraId="2582EC03" w14:textId="77777777" w:rsidR="00331B97" w:rsidRPr="0084189F" w:rsidRDefault="00331B97" w:rsidP="0084189F">
      <w:pPr>
        <w:spacing w:after="0" w:line="240" w:lineRule="auto"/>
        <w:rPr>
          <w:b/>
          <w:sz w:val="20"/>
          <w:szCs w:val="20"/>
          <w:highlight w:val="green"/>
        </w:rPr>
      </w:pPr>
    </w:p>
    <w:p w14:paraId="2AA4E809" w14:textId="77777777" w:rsidR="00331B97" w:rsidRPr="0084189F" w:rsidRDefault="00331B97" w:rsidP="0071504B">
      <w:pPr>
        <w:pStyle w:val="Heading3"/>
      </w:pPr>
      <w:bookmarkStart w:id="94" w:name="_Toc400531536"/>
      <w:bookmarkStart w:id="95" w:name="_Toc428534007"/>
      <w:bookmarkStart w:id="96" w:name="_Toc32310729"/>
      <w:bookmarkStart w:id="97" w:name="_Toc100676178"/>
      <w:r w:rsidRPr="0084189F">
        <w:t>PROFESSIONAL LIABILITY INSURANCE</w:t>
      </w:r>
      <w:bookmarkEnd w:id="94"/>
      <w:bookmarkEnd w:id="95"/>
      <w:bookmarkEnd w:id="96"/>
      <w:bookmarkEnd w:id="97"/>
    </w:p>
    <w:p w14:paraId="13667CE9" w14:textId="77777777" w:rsidR="00331B97" w:rsidRPr="0084189F" w:rsidRDefault="003A12F1" w:rsidP="001871FB">
      <w:pPr>
        <w:spacing w:after="0" w:line="240" w:lineRule="auto"/>
        <w:ind w:left="720"/>
        <w:rPr>
          <w:sz w:val="20"/>
          <w:szCs w:val="20"/>
        </w:rPr>
      </w:pPr>
      <w:r w:rsidRPr="0084189F">
        <w:rPr>
          <w:sz w:val="20"/>
          <w:szCs w:val="20"/>
        </w:rPr>
        <w:t>Section 4.2 of the SSTC</w:t>
      </w:r>
      <w:r w:rsidR="00331B97" w:rsidRPr="0084189F">
        <w:rPr>
          <w:sz w:val="20"/>
          <w:szCs w:val="20"/>
        </w:rPr>
        <w:t xml:space="preserve"> is </w:t>
      </w:r>
      <w:r w:rsidRPr="0084189F">
        <w:rPr>
          <w:sz w:val="20"/>
          <w:szCs w:val="20"/>
        </w:rPr>
        <w:t>supplemented with the following:</w:t>
      </w:r>
      <w:r w:rsidR="00331B97" w:rsidRPr="0084189F">
        <w:rPr>
          <w:sz w:val="20"/>
          <w:szCs w:val="20"/>
        </w:rPr>
        <w:t xml:space="preserve">  </w:t>
      </w:r>
    </w:p>
    <w:p w14:paraId="5DD2AFBD" w14:textId="77777777" w:rsidR="00331B97" w:rsidRPr="0084189F" w:rsidRDefault="00331B97" w:rsidP="001871FB">
      <w:pPr>
        <w:spacing w:after="0" w:line="240" w:lineRule="auto"/>
        <w:ind w:left="720"/>
        <w:rPr>
          <w:sz w:val="20"/>
          <w:szCs w:val="20"/>
        </w:rPr>
      </w:pPr>
    </w:p>
    <w:p w14:paraId="76ACCF3B" w14:textId="77777777" w:rsidR="00331B97" w:rsidRPr="0084189F" w:rsidRDefault="00331B97" w:rsidP="001871FB">
      <w:pPr>
        <w:spacing w:after="0" w:line="240" w:lineRule="auto"/>
        <w:ind w:left="720"/>
        <w:jc w:val="both"/>
        <w:rPr>
          <w:sz w:val="20"/>
          <w:szCs w:val="20"/>
        </w:rPr>
      </w:pPr>
      <w:r w:rsidRPr="0084189F">
        <w:rPr>
          <w:sz w:val="20"/>
          <w:szCs w:val="20"/>
        </w:rPr>
        <w:t xml:space="preserve">Professional Liability Insurance:  The Contractor shall carry Errors and Omissions, Professional Liability Insurance, and/or Professional Liability Malpractice Insurance sufficient to protect the Contractor from any liability arising out the professional obligations performed pursuant to the requirements of this </w:t>
      </w:r>
      <w:r w:rsidRPr="0084189F">
        <w:rPr>
          <w:color w:val="000000"/>
          <w:sz w:val="20"/>
          <w:szCs w:val="20"/>
        </w:rPr>
        <w:t>Contract.</w:t>
      </w:r>
      <w:r w:rsidRPr="0084189F">
        <w:rPr>
          <w:sz w:val="20"/>
          <w:szCs w:val="20"/>
        </w:rPr>
        <w:t xml:space="preserve">  The insurance shall be in the amount of not less </w:t>
      </w:r>
      <w:r w:rsidRPr="00805003">
        <w:rPr>
          <w:sz w:val="20"/>
          <w:szCs w:val="20"/>
        </w:rPr>
        <w:t xml:space="preserve">than </w:t>
      </w:r>
      <w:r w:rsidRPr="00135555">
        <w:rPr>
          <w:sz w:val="20"/>
          <w:szCs w:val="20"/>
        </w:rPr>
        <w:t>$1,000,000</w:t>
      </w:r>
      <w:r w:rsidRPr="00805003">
        <w:rPr>
          <w:sz w:val="20"/>
          <w:szCs w:val="20"/>
        </w:rPr>
        <w:t xml:space="preserve"> </w:t>
      </w:r>
      <w:r w:rsidR="008730EE" w:rsidRPr="00135555">
        <w:rPr>
          <w:sz w:val="20"/>
          <w:szCs w:val="20"/>
        </w:rPr>
        <w:t>or higher if appropriate</w:t>
      </w:r>
      <w:r w:rsidRPr="0084189F">
        <w:rPr>
          <w:sz w:val="20"/>
          <w:szCs w:val="20"/>
        </w:rPr>
        <w:t xml:space="preserve"> </w:t>
      </w:r>
      <w:r w:rsidR="008A68F3">
        <w:rPr>
          <w:sz w:val="20"/>
          <w:szCs w:val="20"/>
        </w:rPr>
        <w:t xml:space="preserve">per each occurrence </w:t>
      </w:r>
      <w:r w:rsidRPr="0084189F">
        <w:rPr>
          <w:sz w:val="20"/>
          <w:szCs w:val="20"/>
        </w:rPr>
        <w:t xml:space="preserve">and in such policy forms as shall be approved by the State.  If the Contractor has claims-made coverage and subsequently changes carriers during the term of this </w:t>
      </w:r>
      <w:r w:rsidRPr="0084189F">
        <w:rPr>
          <w:color w:val="000000"/>
          <w:sz w:val="20"/>
          <w:szCs w:val="20"/>
        </w:rPr>
        <w:t>Contract</w:t>
      </w:r>
      <w:r w:rsidRPr="0084189F">
        <w:rPr>
          <w:sz w:val="20"/>
          <w:szCs w:val="20"/>
        </w:rPr>
        <w:t>, it shall obtain from its new Errors and Omissions, Professional Liability Insurance, and/or Professional Malpractice Insurance carrier an endorsement for retroactive coverage.</w:t>
      </w:r>
    </w:p>
    <w:p w14:paraId="5E970803" w14:textId="77777777" w:rsidR="00331B97" w:rsidRPr="0084189F" w:rsidRDefault="00331B97" w:rsidP="0084189F">
      <w:pPr>
        <w:spacing w:after="0" w:line="240" w:lineRule="auto"/>
        <w:rPr>
          <w:sz w:val="20"/>
          <w:szCs w:val="20"/>
        </w:rPr>
      </w:pPr>
    </w:p>
    <w:p w14:paraId="631B4569" w14:textId="77777777" w:rsidR="00E81C45" w:rsidRPr="0084189F" w:rsidRDefault="00E81C45" w:rsidP="0071504B">
      <w:pPr>
        <w:pStyle w:val="Heading3"/>
      </w:pPr>
      <w:bookmarkStart w:id="98" w:name="_Toc100676179"/>
      <w:r w:rsidRPr="0084189F">
        <w:t>LIMITATION OF LIBAILITY OPTION</w:t>
      </w:r>
      <w:bookmarkEnd w:id="98"/>
    </w:p>
    <w:p w14:paraId="2842C3AF" w14:textId="77777777" w:rsidR="00C11E9E" w:rsidRPr="0084189F" w:rsidRDefault="00C11E9E" w:rsidP="00241378">
      <w:pPr>
        <w:keepNext/>
        <w:spacing w:after="0" w:line="240" w:lineRule="auto"/>
        <w:jc w:val="both"/>
        <w:rPr>
          <w:sz w:val="20"/>
          <w:szCs w:val="20"/>
        </w:rPr>
      </w:pPr>
      <w:r w:rsidRPr="0084189F">
        <w:rPr>
          <w:sz w:val="20"/>
          <w:szCs w:val="20"/>
        </w:rPr>
        <w:t>Section 4.</w:t>
      </w:r>
      <w:r w:rsidR="006D4FF1" w:rsidRPr="0084189F">
        <w:rPr>
          <w:sz w:val="20"/>
          <w:szCs w:val="20"/>
        </w:rPr>
        <w:t>0</w:t>
      </w:r>
      <w:r w:rsidRPr="0084189F">
        <w:rPr>
          <w:sz w:val="20"/>
          <w:szCs w:val="20"/>
        </w:rPr>
        <w:t xml:space="preserve"> of the SSTC is supplemented with the following:</w:t>
      </w:r>
    </w:p>
    <w:p w14:paraId="2459D1B0" w14:textId="77777777" w:rsidR="00241378" w:rsidRDefault="00241378" w:rsidP="00241378">
      <w:pPr>
        <w:keepNext/>
        <w:spacing w:after="0" w:line="240" w:lineRule="auto"/>
        <w:jc w:val="both"/>
        <w:rPr>
          <w:b/>
          <w:sz w:val="20"/>
          <w:szCs w:val="20"/>
        </w:rPr>
      </w:pPr>
    </w:p>
    <w:p w14:paraId="24CE20DC" w14:textId="77777777" w:rsidR="00C11E9E" w:rsidRPr="0084189F" w:rsidRDefault="00C11E9E" w:rsidP="001871FB">
      <w:pPr>
        <w:spacing w:after="0" w:line="240" w:lineRule="auto"/>
        <w:ind w:left="720"/>
        <w:jc w:val="both"/>
        <w:rPr>
          <w:b/>
          <w:sz w:val="20"/>
          <w:szCs w:val="20"/>
        </w:rPr>
      </w:pPr>
      <w:r w:rsidRPr="0084189F">
        <w:rPr>
          <w:b/>
          <w:sz w:val="20"/>
          <w:szCs w:val="20"/>
        </w:rPr>
        <w:t>4.</w:t>
      </w:r>
      <w:r w:rsidR="006D4FF1" w:rsidRPr="0084189F">
        <w:rPr>
          <w:b/>
          <w:sz w:val="20"/>
          <w:szCs w:val="20"/>
        </w:rPr>
        <w:t>3</w:t>
      </w:r>
      <w:r w:rsidRPr="0084189F">
        <w:rPr>
          <w:b/>
          <w:sz w:val="20"/>
          <w:szCs w:val="20"/>
        </w:rPr>
        <w:t xml:space="preserve"> LIMITATION OF LIABILITY</w:t>
      </w:r>
    </w:p>
    <w:p w14:paraId="12CF5C2F" w14:textId="77777777" w:rsidR="00C11E9E" w:rsidRPr="00E42FA3" w:rsidRDefault="00C11E9E" w:rsidP="001871FB">
      <w:pPr>
        <w:spacing w:after="0" w:line="240" w:lineRule="auto"/>
        <w:ind w:left="720"/>
        <w:jc w:val="both"/>
        <w:rPr>
          <w:rFonts w:cstheme="minorHAnsi"/>
          <w:sz w:val="20"/>
          <w:szCs w:val="20"/>
        </w:rPr>
      </w:pPr>
      <w:r w:rsidRPr="00E42FA3">
        <w:rPr>
          <w:rFonts w:cstheme="minorHAnsi"/>
          <w:sz w:val="20"/>
          <w:szCs w:val="20"/>
        </w:rPr>
        <w:t>The Contractor’s liability to the State for actual, direct damages resulting from the Contractor’s performance or non-performance</w:t>
      </w:r>
      <w:r w:rsidR="00E42FA3" w:rsidRPr="00E42FA3">
        <w:rPr>
          <w:rFonts w:cstheme="minorHAnsi"/>
          <w:sz w:val="20"/>
          <w:szCs w:val="20"/>
        </w:rPr>
        <w:t xml:space="preserve"> of</w:t>
      </w:r>
      <w:r w:rsidRPr="00E42FA3">
        <w:rPr>
          <w:rFonts w:cstheme="minorHAnsi"/>
          <w:sz w:val="20"/>
          <w:szCs w:val="20"/>
        </w:rPr>
        <w:t xml:space="preserve">, or in any manner related to this </w:t>
      </w:r>
      <w:r w:rsidRPr="00E42FA3">
        <w:rPr>
          <w:rFonts w:cstheme="minorHAnsi"/>
          <w:color w:val="000000"/>
          <w:sz w:val="20"/>
          <w:szCs w:val="20"/>
        </w:rPr>
        <w:t>Contract</w:t>
      </w:r>
      <w:r w:rsidRPr="00E42FA3">
        <w:rPr>
          <w:rFonts w:cstheme="minorHAnsi"/>
          <w:sz w:val="20"/>
          <w:szCs w:val="20"/>
        </w:rPr>
        <w:t xml:space="preserve">, for any and all claims, shall be limited in the aggregate </w:t>
      </w:r>
      <w:r w:rsidRPr="00805003">
        <w:rPr>
          <w:rFonts w:cstheme="minorHAnsi"/>
          <w:sz w:val="20"/>
          <w:szCs w:val="20"/>
        </w:rPr>
        <w:t xml:space="preserve">to </w:t>
      </w:r>
      <w:r w:rsidR="00060BEB" w:rsidRPr="00135555">
        <w:rPr>
          <w:rFonts w:cstheme="minorHAnsi"/>
          <w:sz w:val="20"/>
          <w:szCs w:val="20"/>
        </w:rPr>
        <w:t>2</w:t>
      </w:r>
      <w:r w:rsidR="008730EE" w:rsidRPr="00135555">
        <w:rPr>
          <w:rFonts w:cstheme="minorHAnsi"/>
          <w:sz w:val="20"/>
          <w:szCs w:val="20"/>
        </w:rPr>
        <w:t>00</w:t>
      </w:r>
      <w:r w:rsidRPr="00805003">
        <w:rPr>
          <w:rFonts w:cstheme="minorHAnsi"/>
          <w:sz w:val="20"/>
          <w:szCs w:val="20"/>
        </w:rPr>
        <w:t>%</w:t>
      </w:r>
      <w:r w:rsidRPr="00E42FA3">
        <w:rPr>
          <w:rFonts w:cstheme="minorHAnsi"/>
          <w:sz w:val="20"/>
          <w:szCs w:val="20"/>
        </w:rPr>
        <w:t xml:space="preserve"> of the total value of this </w:t>
      </w:r>
      <w:r w:rsidRPr="00E42FA3">
        <w:rPr>
          <w:rFonts w:cstheme="minorHAnsi"/>
          <w:color w:val="000000"/>
          <w:sz w:val="20"/>
          <w:szCs w:val="20"/>
        </w:rPr>
        <w:t>Contract</w:t>
      </w:r>
      <w:r w:rsidR="00060BEB" w:rsidRPr="00E42FA3">
        <w:rPr>
          <w:rFonts w:cstheme="minorHAnsi"/>
          <w:color w:val="000000"/>
          <w:sz w:val="20"/>
          <w:szCs w:val="20"/>
        </w:rPr>
        <w:t>.</w:t>
      </w:r>
      <w:r w:rsidR="00060BEB" w:rsidRPr="00E42FA3">
        <w:rPr>
          <w:rFonts w:cstheme="minorHAnsi"/>
          <w:sz w:val="20"/>
          <w:szCs w:val="20"/>
        </w:rPr>
        <w:t xml:space="preserve">  This</w:t>
      </w:r>
      <w:r w:rsidRPr="00E42FA3">
        <w:rPr>
          <w:rFonts w:cstheme="minorHAnsi"/>
          <w:sz w:val="20"/>
          <w:szCs w:val="20"/>
        </w:rPr>
        <w:t xml:space="preserve"> limitation of liability shall not apply to the following:</w:t>
      </w:r>
    </w:p>
    <w:p w14:paraId="38103CC2" w14:textId="77777777" w:rsidR="00C11E9E" w:rsidRPr="00E42FA3" w:rsidRDefault="00C11E9E" w:rsidP="001871FB">
      <w:pPr>
        <w:pStyle w:val="ListParagraph"/>
        <w:numPr>
          <w:ilvl w:val="0"/>
          <w:numId w:val="70"/>
        </w:numPr>
        <w:ind w:left="1440"/>
        <w:rPr>
          <w:rFonts w:cstheme="minorHAnsi"/>
          <w:sz w:val="20"/>
          <w:szCs w:val="20"/>
        </w:rPr>
      </w:pPr>
      <w:r w:rsidRPr="00E42FA3">
        <w:rPr>
          <w:rFonts w:cstheme="minorHAnsi"/>
          <w:sz w:val="20"/>
          <w:szCs w:val="20"/>
        </w:rPr>
        <w:t xml:space="preserve">The Contractor’s obligation to indemnify the State of New Jersey and its employees from and against any claim, demand, loss, damage, or expense relating to bodily injury or the death of any person or damage to real property or tangible personal property, incurred from the work or materials supplied by the Contractor under this </w:t>
      </w:r>
      <w:r w:rsidRPr="00E42FA3">
        <w:rPr>
          <w:rFonts w:cstheme="minorHAnsi"/>
          <w:color w:val="000000"/>
          <w:sz w:val="20"/>
          <w:szCs w:val="20"/>
        </w:rPr>
        <w:t>Contract</w:t>
      </w:r>
      <w:r w:rsidRPr="00E42FA3">
        <w:rPr>
          <w:rFonts w:cstheme="minorHAnsi"/>
          <w:sz w:val="20"/>
          <w:szCs w:val="20"/>
        </w:rPr>
        <w:t xml:space="preserve"> caused by negligence or willful misconduct of the Contractor;</w:t>
      </w:r>
    </w:p>
    <w:p w14:paraId="61F7B577" w14:textId="77777777" w:rsidR="00C11E9E" w:rsidRPr="00E42FA3" w:rsidRDefault="00C11E9E" w:rsidP="001871FB">
      <w:pPr>
        <w:pStyle w:val="ListParagraph"/>
        <w:numPr>
          <w:ilvl w:val="0"/>
          <w:numId w:val="70"/>
        </w:numPr>
        <w:ind w:left="1440"/>
        <w:rPr>
          <w:rFonts w:cstheme="minorHAnsi"/>
          <w:sz w:val="20"/>
          <w:szCs w:val="20"/>
        </w:rPr>
      </w:pPr>
      <w:r w:rsidRPr="00E42FA3">
        <w:rPr>
          <w:rFonts w:cstheme="minorHAnsi"/>
          <w:sz w:val="20"/>
          <w:szCs w:val="20"/>
        </w:rPr>
        <w:t>The Contractor’s breach of its obligations of confidentiality; and</w:t>
      </w:r>
    </w:p>
    <w:p w14:paraId="76F99202" w14:textId="77777777" w:rsidR="00C11E9E" w:rsidRPr="00E42FA3" w:rsidRDefault="00C11E9E" w:rsidP="001871FB">
      <w:pPr>
        <w:pStyle w:val="ListParagraph"/>
        <w:numPr>
          <w:ilvl w:val="0"/>
          <w:numId w:val="70"/>
        </w:numPr>
        <w:ind w:left="1440"/>
        <w:rPr>
          <w:rFonts w:cstheme="minorHAnsi"/>
          <w:sz w:val="20"/>
          <w:szCs w:val="20"/>
        </w:rPr>
      </w:pPr>
      <w:r w:rsidRPr="00E42FA3">
        <w:rPr>
          <w:rFonts w:cstheme="minorHAnsi"/>
          <w:sz w:val="20"/>
          <w:szCs w:val="20"/>
        </w:rPr>
        <w:t>The Contractor’s liability with respect to copyright indemnification.</w:t>
      </w:r>
    </w:p>
    <w:p w14:paraId="5F6359A0" w14:textId="77777777" w:rsidR="00060BEB" w:rsidRPr="00E42FA3" w:rsidRDefault="00C11E9E" w:rsidP="001871FB">
      <w:pPr>
        <w:spacing w:after="0" w:line="240" w:lineRule="auto"/>
        <w:ind w:left="720"/>
        <w:rPr>
          <w:rFonts w:cstheme="minorHAnsi"/>
          <w:sz w:val="20"/>
          <w:szCs w:val="20"/>
        </w:rPr>
      </w:pPr>
      <w:r w:rsidRPr="00E42FA3">
        <w:rPr>
          <w:rFonts w:cstheme="minorHAnsi"/>
          <w:sz w:val="20"/>
          <w:szCs w:val="20"/>
        </w:rPr>
        <w:t>The Contractor’s indemnification obligation is not limited by but is in additi</w:t>
      </w:r>
      <w:r w:rsidR="00B81873" w:rsidRPr="00E42FA3">
        <w:rPr>
          <w:rFonts w:cstheme="minorHAnsi"/>
          <w:sz w:val="20"/>
          <w:szCs w:val="20"/>
        </w:rPr>
        <w:t xml:space="preserve">on to the insurance obligations.  </w:t>
      </w:r>
    </w:p>
    <w:p w14:paraId="0172358E" w14:textId="77777777" w:rsidR="00C11E9E" w:rsidRPr="00E42FA3" w:rsidRDefault="00C11E9E" w:rsidP="001871FB">
      <w:pPr>
        <w:spacing w:after="0" w:line="240" w:lineRule="auto"/>
        <w:ind w:left="720"/>
        <w:rPr>
          <w:rFonts w:cstheme="minorHAnsi"/>
          <w:sz w:val="20"/>
          <w:szCs w:val="20"/>
        </w:rPr>
      </w:pPr>
      <w:r w:rsidRPr="00E42FA3">
        <w:rPr>
          <w:rFonts w:cstheme="minorHAnsi"/>
          <w:sz w:val="20"/>
          <w:szCs w:val="20"/>
        </w:rPr>
        <w:t>The Contractor shall not be liable for special, consequential, or incidental damages.</w:t>
      </w:r>
    </w:p>
    <w:p w14:paraId="157D47AE" w14:textId="77777777" w:rsidR="00CC4C3A" w:rsidRPr="001871FB" w:rsidRDefault="00CC4C3A" w:rsidP="0084189F">
      <w:pPr>
        <w:spacing w:after="0" w:line="240" w:lineRule="auto"/>
        <w:rPr>
          <w:rFonts w:cstheme="minorHAnsi"/>
          <w:b/>
          <w:sz w:val="20"/>
          <w:szCs w:val="20"/>
        </w:rPr>
      </w:pPr>
      <w:r w:rsidRPr="0084189F">
        <w:rPr>
          <w:rFonts w:cstheme="minorHAnsi"/>
          <w:b/>
          <w:sz w:val="20"/>
          <w:szCs w:val="20"/>
        </w:rPr>
        <w:br w:type="page"/>
      </w:r>
    </w:p>
    <w:p w14:paraId="02338F72" w14:textId="77777777" w:rsidR="007C2018" w:rsidRPr="001871FB" w:rsidRDefault="00FE1904" w:rsidP="0084189F">
      <w:pPr>
        <w:pStyle w:val="Heading1"/>
        <w:rPr>
          <w:rFonts w:asciiTheme="minorHAnsi" w:hAnsiTheme="minorHAnsi" w:cstheme="minorHAnsi"/>
          <w:sz w:val="20"/>
          <w:szCs w:val="20"/>
        </w:rPr>
      </w:pPr>
      <w:bookmarkStart w:id="99" w:name="_Toc100676180"/>
      <w:r w:rsidRPr="001871FB">
        <w:rPr>
          <w:rFonts w:asciiTheme="minorHAnsi" w:hAnsiTheme="minorHAnsi" w:cstheme="minorHAnsi"/>
          <w:sz w:val="20"/>
          <w:szCs w:val="20"/>
        </w:rPr>
        <w:lastRenderedPageBreak/>
        <w:t>QUOTE EVALUATION AND AWARD</w:t>
      </w:r>
      <w:bookmarkEnd w:id="99"/>
    </w:p>
    <w:p w14:paraId="0F12ADFE" w14:textId="77777777" w:rsidR="005034F5" w:rsidRPr="001871FB" w:rsidRDefault="005034F5" w:rsidP="0084189F">
      <w:pPr>
        <w:spacing w:after="0" w:line="240" w:lineRule="auto"/>
        <w:jc w:val="both"/>
        <w:rPr>
          <w:rFonts w:cstheme="minorHAnsi"/>
          <w:sz w:val="20"/>
          <w:szCs w:val="20"/>
        </w:rPr>
      </w:pPr>
    </w:p>
    <w:p w14:paraId="5AA9B37E" w14:textId="77777777" w:rsidR="00623441" w:rsidRPr="001871FB" w:rsidRDefault="00623441" w:rsidP="00E06DF7">
      <w:pPr>
        <w:pStyle w:val="Heading2"/>
        <w:rPr>
          <w:rFonts w:asciiTheme="minorHAnsi" w:hAnsiTheme="minorHAnsi" w:cstheme="minorHAnsi"/>
          <w:sz w:val="20"/>
        </w:rPr>
      </w:pPr>
      <w:bookmarkStart w:id="100" w:name="_Toc100676181"/>
      <w:r w:rsidRPr="001871FB">
        <w:rPr>
          <w:rFonts w:asciiTheme="minorHAnsi" w:hAnsiTheme="minorHAnsi" w:cstheme="minorHAnsi"/>
          <w:sz w:val="20"/>
        </w:rPr>
        <w:t>RECIPROCITY FOR JURISDICTIONAL BIDDER PREFERENCE</w:t>
      </w:r>
      <w:bookmarkEnd w:id="100"/>
    </w:p>
    <w:p w14:paraId="3B57C32D" w14:textId="77777777" w:rsidR="00623441" w:rsidRPr="001871FB" w:rsidRDefault="00623441" w:rsidP="0084189F">
      <w:pPr>
        <w:keepNext/>
        <w:spacing w:after="0" w:line="240" w:lineRule="auto"/>
        <w:jc w:val="both"/>
        <w:rPr>
          <w:rFonts w:cstheme="minorHAnsi"/>
          <w:sz w:val="20"/>
          <w:szCs w:val="20"/>
        </w:rPr>
      </w:pPr>
      <w:r w:rsidRPr="001871FB">
        <w:rPr>
          <w:rFonts w:cstheme="minorHAnsi"/>
          <w:sz w:val="20"/>
          <w:szCs w:val="20"/>
        </w:rPr>
        <w:t>In accordance with N.J.S.A. 52:32-1.4, the State of New Jersey will invoke reciprocal action against an out-of-State Bidder whose state or locality maintains a preference practice for its in-state Bidders.  The State of New Jersey will use the annual surveys compiled by the Council of State Governments, National Association of State Procurement Officials, or the National Institute of Governmental Purchasing or a State’s statutes and regulations to identify States having preference laws, regulations, or practices and to invoke reciprocal actions. The State of New Jersey may obtain additional information as it deems appropriate to supplement the stated survey information.</w:t>
      </w:r>
    </w:p>
    <w:p w14:paraId="30E761C7" w14:textId="77777777" w:rsidR="00623441" w:rsidRPr="001871FB" w:rsidRDefault="00623441" w:rsidP="0084189F">
      <w:pPr>
        <w:spacing w:after="0" w:line="240" w:lineRule="auto"/>
        <w:jc w:val="both"/>
        <w:rPr>
          <w:rFonts w:cstheme="minorHAnsi"/>
          <w:sz w:val="20"/>
          <w:szCs w:val="20"/>
        </w:rPr>
      </w:pPr>
    </w:p>
    <w:p w14:paraId="379ECD42" w14:textId="77777777" w:rsidR="00623441" w:rsidRPr="001871FB" w:rsidRDefault="00623441" w:rsidP="0084189F">
      <w:pPr>
        <w:spacing w:after="0" w:line="240" w:lineRule="auto"/>
        <w:jc w:val="both"/>
        <w:rPr>
          <w:rFonts w:cstheme="minorHAnsi"/>
          <w:sz w:val="20"/>
          <w:szCs w:val="20"/>
        </w:rPr>
      </w:pPr>
      <w:r w:rsidRPr="001871FB">
        <w:rPr>
          <w:rFonts w:cstheme="minorHAnsi"/>
          <w:sz w:val="20"/>
          <w:szCs w:val="20"/>
        </w:rPr>
        <w:t xml:space="preserve">A Bidder may submit information related to preference practices enacted for a State or Local entity outside the State of New Jersey. This information may be submitted in writing as part of the Quote response, including name of the locality having the preference practice, as well as identification of the county and state, and should include a copy of the appropriate documentation, i.e., resolution, regulation, law, notice to Bidder, etc.  It is the responsibility of the Bidder to provide documentation with the Quote or submit it to </w:t>
      </w:r>
      <w:r w:rsidR="002B3043" w:rsidRPr="001871FB">
        <w:rPr>
          <w:rFonts w:cstheme="minorHAnsi"/>
          <w:sz w:val="20"/>
          <w:szCs w:val="20"/>
        </w:rPr>
        <w:t>Treasury</w:t>
      </w:r>
      <w:r w:rsidRPr="001871FB">
        <w:rPr>
          <w:rFonts w:cstheme="minorHAnsi"/>
          <w:sz w:val="20"/>
          <w:szCs w:val="20"/>
        </w:rPr>
        <w:t xml:space="preserve"> within five (5) business days after the deadline for Quote submission.  Written evidence for a specific procurement that is not provided to </w:t>
      </w:r>
      <w:r w:rsidR="002B3043" w:rsidRPr="001871FB">
        <w:rPr>
          <w:rFonts w:cstheme="minorHAnsi"/>
          <w:sz w:val="20"/>
          <w:szCs w:val="20"/>
        </w:rPr>
        <w:t>Treasury</w:t>
      </w:r>
      <w:r w:rsidRPr="001871FB">
        <w:rPr>
          <w:rFonts w:cstheme="minorHAnsi"/>
          <w:sz w:val="20"/>
          <w:szCs w:val="20"/>
        </w:rPr>
        <w:t xml:space="preserve"> within five (5) business days of the public Quote submission date may not be considered in the evaluation of that procurement, but may be retained and considered in the evaluation of subsequent procurements.</w:t>
      </w:r>
    </w:p>
    <w:p w14:paraId="62353F22" w14:textId="77777777" w:rsidR="00623441" w:rsidRPr="001871FB" w:rsidRDefault="00623441" w:rsidP="0084189F">
      <w:pPr>
        <w:spacing w:after="0" w:line="240" w:lineRule="auto"/>
        <w:jc w:val="both"/>
        <w:rPr>
          <w:rFonts w:cstheme="minorHAnsi"/>
          <w:color w:val="000000"/>
          <w:sz w:val="20"/>
          <w:szCs w:val="20"/>
        </w:rPr>
      </w:pPr>
    </w:p>
    <w:p w14:paraId="2FC3D33E" w14:textId="77777777" w:rsidR="005034F5" w:rsidRPr="001871FB" w:rsidRDefault="00D8226E" w:rsidP="00E06DF7">
      <w:pPr>
        <w:pStyle w:val="Heading2"/>
        <w:rPr>
          <w:rFonts w:asciiTheme="minorHAnsi" w:hAnsiTheme="minorHAnsi" w:cstheme="minorHAnsi"/>
          <w:sz w:val="20"/>
        </w:rPr>
      </w:pPr>
      <w:bookmarkStart w:id="101" w:name="_Toc400531545"/>
      <w:bookmarkStart w:id="102" w:name="_Toc428534017"/>
      <w:bookmarkStart w:id="103" w:name="_Toc32310739"/>
      <w:bookmarkStart w:id="104" w:name="_Toc100676182"/>
      <w:r w:rsidRPr="001871FB">
        <w:rPr>
          <w:rFonts w:asciiTheme="minorHAnsi" w:hAnsiTheme="minorHAnsi" w:cstheme="minorHAnsi"/>
          <w:sz w:val="20"/>
        </w:rPr>
        <w:t>CLARIFICATION OF QUOTE</w:t>
      </w:r>
      <w:bookmarkEnd w:id="101"/>
      <w:bookmarkEnd w:id="102"/>
      <w:bookmarkEnd w:id="103"/>
      <w:bookmarkEnd w:id="104"/>
    </w:p>
    <w:p w14:paraId="068BCDD7" w14:textId="77777777" w:rsidR="005034F5" w:rsidRPr="001871FB" w:rsidRDefault="005034F5" w:rsidP="0084189F">
      <w:pPr>
        <w:spacing w:after="0" w:line="240" w:lineRule="auto"/>
        <w:jc w:val="both"/>
        <w:rPr>
          <w:rFonts w:cstheme="minorHAnsi"/>
          <w:color w:val="000000"/>
          <w:sz w:val="20"/>
          <w:szCs w:val="20"/>
        </w:rPr>
      </w:pPr>
      <w:r w:rsidRPr="001871FB">
        <w:rPr>
          <w:rFonts w:cstheme="minorHAnsi"/>
          <w:color w:val="000000"/>
          <w:sz w:val="20"/>
          <w:szCs w:val="20"/>
        </w:rPr>
        <w:t xml:space="preserve">After the </w:t>
      </w:r>
      <w:r w:rsidR="004E5B4D" w:rsidRPr="001871FB">
        <w:rPr>
          <w:rFonts w:cstheme="minorHAnsi"/>
          <w:color w:val="000000"/>
          <w:sz w:val="20"/>
          <w:szCs w:val="20"/>
        </w:rPr>
        <w:t>Quote Opening Date</w:t>
      </w:r>
      <w:r w:rsidRPr="001871FB">
        <w:rPr>
          <w:rFonts w:cstheme="minorHAnsi"/>
          <w:color w:val="000000"/>
          <w:sz w:val="20"/>
          <w:szCs w:val="20"/>
        </w:rPr>
        <w:t xml:space="preserve">, unless requested by the State as noted below, </w:t>
      </w:r>
      <w:r w:rsidR="00806615" w:rsidRPr="001871FB">
        <w:rPr>
          <w:rFonts w:cstheme="minorHAnsi"/>
          <w:color w:val="000000"/>
          <w:sz w:val="20"/>
          <w:szCs w:val="20"/>
        </w:rPr>
        <w:t>Bidder</w:t>
      </w:r>
      <w:r w:rsidRPr="001871FB">
        <w:rPr>
          <w:rFonts w:cstheme="minorHAnsi"/>
          <w:color w:val="000000"/>
          <w:sz w:val="20"/>
          <w:szCs w:val="20"/>
        </w:rPr>
        <w:t xml:space="preserve"> contact with </w:t>
      </w:r>
      <w:r w:rsidR="002B3043" w:rsidRPr="001871FB">
        <w:rPr>
          <w:rFonts w:cstheme="minorHAnsi"/>
          <w:color w:val="000000"/>
          <w:sz w:val="20"/>
          <w:szCs w:val="20"/>
        </w:rPr>
        <w:t>Treasury</w:t>
      </w:r>
      <w:r w:rsidR="004E5B4D" w:rsidRPr="001871FB">
        <w:rPr>
          <w:rFonts w:cstheme="minorHAnsi"/>
          <w:color w:val="000000"/>
          <w:sz w:val="20"/>
          <w:szCs w:val="20"/>
        </w:rPr>
        <w:t xml:space="preserve"> regarding this </w:t>
      </w:r>
      <w:r w:rsidR="00B45443" w:rsidRPr="001871FB">
        <w:rPr>
          <w:rFonts w:cstheme="minorHAnsi"/>
          <w:color w:val="000000"/>
          <w:sz w:val="20"/>
          <w:szCs w:val="20"/>
        </w:rPr>
        <w:t>RFQ</w:t>
      </w:r>
      <w:r w:rsidR="004E5B4D" w:rsidRPr="001871FB">
        <w:rPr>
          <w:rFonts w:cstheme="minorHAnsi"/>
          <w:color w:val="000000"/>
          <w:sz w:val="20"/>
          <w:szCs w:val="20"/>
        </w:rPr>
        <w:t xml:space="preserve"> and the submitted Quote </w:t>
      </w:r>
      <w:r w:rsidR="00534848" w:rsidRPr="001871FB">
        <w:rPr>
          <w:rFonts w:cstheme="minorHAnsi"/>
          <w:color w:val="000000"/>
          <w:sz w:val="20"/>
          <w:szCs w:val="20"/>
        </w:rPr>
        <w:t xml:space="preserve">is not permitted.  </w:t>
      </w:r>
      <w:r w:rsidRPr="001871FB">
        <w:rPr>
          <w:rFonts w:cstheme="minorHAnsi"/>
          <w:color w:val="000000"/>
          <w:sz w:val="20"/>
          <w:szCs w:val="20"/>
        </w:rPr>
        <w:t xml:space="preserve">After the Quotes are reviewed, one (1), some or all of the </w:t>
      </w:r>
      <w:r w:rsidR="00075C47" w:rsidRPr="001871FB">
        <w:rPr>
          <w:rFonts w:cstheme="minorHAnsi"/>
          <w:sz w:val="20"/>
          <w:szCs w:val="20"/>
        </w:rPr>
        <w:t>Bidders</w:t>
      </w:r>
      <w:r w:rsidRPr="001871FB">
        <w:rPr>
          <w:rFonts w:cstheme="minorHAnsi"/>
          <w:color w:val="000000"/>
          <w:sz w:val="20"/>
          <w:szCs w:val="20"/>
        </w:rPr>
        <w:t xml:space="preserve"> may be asked to clarify </w:t>
      </w:r>
      <w:r w:rsidR="00534848" w:rsidRPr="001871FB">
        <w:rPr>
          <w:rFonts w:cstheme="minorHAnsi"/>
          <w:color w:val="000000"/>
          <w:sz w:val="20"/>
          <w:szCs w:val="20"/>
        </w:rPr>
        <w:t>inconsistent statement contained within the submitted Quote.</w:t>
      </w:r>
    </w:p>
    <w:p w14:paraId="3C645C31" w14:textId="77777777" w:rsidR="005034F5" w:rsidRPr="001871FB" w:rsidRDefault="005034F5" w:rsidP="0084189F">
      <w:pPr>
        <w:spacing w:after="0" w:line="240" w:lineRule="auto"/>
        <w:jc w:val="both"/>
        <w:rPr>
          <w:rFonts w:cstheme="minorHAnsi"/>
          <w:sz w:val="20"/>
          <w:szCs w:val="20"/>
        </w:rPr>
      </w:pPr>
    </w:p>
    <w:p w14:paraId="71318848" w14:textId="77777777" w:rsidR="00F15D1B" w:rsidRPr="001871FB" w:rsidRDefault="00F15D1B" w:rsidP="00E06DF7">
      <w:pPr>
        <w:pStyle w:val="Heading2"/>
        <w:rPr>
          <w:rFonts w:asciiTheme="minorHAnsi" w:hAnsiTheme="minorHAnsi" w:cstheme="minorHAnsi"/>
          <w:sz w:val="20"/>
        </w:rPr>
      </w:pPr>
      <w:bookmarkStart w:id="105" w:name="_Toc100676183"/>
      <w:r w:rsidRPr="001871FB">
        <w:rPr>
          <w:rFonts w:asciiTheme="minorHAnsi" w:hAnsiTheme="minorHAnsi" w:cstheme="minorHAnsi"/>
          <w:sz w:val="20"/>
        </w:rPr>
        <w:t>TIE QUOTES</w:t>
      </w:r>
      <w:bookmarkEnd w:id="105"/>
    </w:p>
    <w:p w14:paraId="1446331C" w14:textId="77777777" w:rsidR="00F15D1B" w:rsidRPr="001871FB" w:rsidRDefault="00F15D1B" w:rsidP="0084189F">
      <w:pPr>
        <w:spacing w:after="0" w:line="240" w:lineRule="auto"/>
        <w:jc w:val="both"/>
        <w:rPr>
          <w:rFonts w:cstheme="minorHAnsi"/>
          <w:sz w:val="20"/>
          <w:szCs w:val="20"/>
        </w:rPr>
      </w:pPr>
      <w:r w:rsidRPr="001871FB">
        <w:rPr>
          <w:rFonts w:cstheme="minorHAnsi"/>
          <w:sz w:val="20"/>
          <w:szCs w:val="20"/>
        </w:rPr>
        <w:t xml:space="preserve">Tie Quotes will be awarded by the Director in accordance with </w:t>
      </w:r>
      <w:r w:rsidR="0037697F" w:rsidRPr="001871FB">
        <w:rPr>
          <w:rFonts w:cstheme="minorHAnsi"/>
          <w:sz w:val="20"/>
          <w:szCs w:val="20"/>
        </w:rPr>
        <w:t>N.J.A.C.</w:t>
      </w:r>
      <w:r w:rsidRPr="001871FB">
        <w:rPr>
          <w:rFonts w:cstheme="minorHAnsi"/>
          <w:sz w:val="20"/>
          <w:szCs w:val="20"/>
        </w:rPr>
        <w:t xml:space="preserve"> 17:12-2.10. </w:t>
      </w:r>
    </w:p>
    <w:p w14:paraId="642383E0" w14:textId="77777777" w:rsidR="004B0095" w:rsidRPr="001871FB" w:rsidRDefault="004B0095" w:rsidP="0084189F">
      <w:pPr>
        <w:spacing w:after="0" w:line="240" w:lineRule="auto"/>
        <w:rPr>
          <w:rFonts w:eastAsia="MS Mincho" w:cstheme="minorHAnsi"/>
          <w:sz w:val="20"/>
          <w:szCs w:val="20"/>
        </w:rPr>
      </w:pPr>
    </w:p>
    <w:p w14:paraId="418705E3" w14:textId="77777777" w:rsidR="003400B4" w:rsidRPr="001871FB" w:rsidRDefault="003400B4" w:rsidP="00E06DF7">
      <w:pPr>
        <w:pStyle w:val="Heading2"/>
        <w:rPr>
          <w:rFonts w:asciiTheme="minorHAnsi" w:hAnsiTheme="minorHAnsi" w:cstheme="minorHAnsi"/>
          <w:sz w:val="20"/>
        </w:rPr>
      </w:pPr>
      <w:bookmarkStart w:id="106" w:name="_Toc100676184"/>
      <w:r w:rsidRPr="001871FB">
        <w:rPr>
          <w:rFonts w:asciiTheme="minorHAnsi" w:hAnsiTheme="minorHAnsi" w:cstheme="minorHAnsi"/>
          <w:sz w:val="20"/>
        </w:rPr>
        <w:t>STATE'S RIGHT TO INSPECT BIDDER’S FACILITIES</w:t>
      </w:r>
      <w:bookmarkEnd w:id="106"/>
    </w:p>
    <w:p w14:paraId="73F9A350" w14:textId="77777777" w:rsidR="003400B4" w:rsidRPr="001871FB" w:rsidRDefault="003400B4" w:rsidP="0084189F">
      <w:pPr>
        <w:spacing w:after="0" w:line="240" w:lineRule="auto"/>
        <w:jc w:val="both"/>
        <w:rPr>
          <w:rFonts w:cstheme="minorHAnsi"/>
          <w:color w:val="000000"/>
          <w:sz w:val="20"/>
          <w:szCs w:val="20"/>
        </w:rPr>
      </w:pPr>
      <w:r w:rsidRPr="001871FB">
        <w:rPr>
          <w:rFonts w:cstheme="minorHAnsi"/>
          <w:color w:val="000000"/>
          <w:sz w:val="20"/>
          <w:szCs w:val="20"/>
        </w:rPr>
        <w:t>The State reserves the right to inspect the Bidder’s establishment before making an award, for the purposes of ascertaining whether the Bidder has the necessary facilities for performing the Contract</w:t>
      </w:r>
      <w:r w:rsidR="00477FD4" w:rsidRPr="001871FB">
        <w:rPr>
          <w:rFonts w:cstheme="minorHAnsi"/>
          <w:color w:val="000000"/>
          <w:sz w:val="20"/>
          <w:szCs w:val="20"/>
        </w:rPr>
        <w:t>.</w:t>
      </w:r>
    </w:p>
    <w:p w14:paraId="4AFB29B3" w14:textId="77777777" w:rsidR="003400B4" w:rsidRPr="001871FB" w:rsidRDefault="003400B4" w:rsidP="0084189F">
      <w:pPr>
        <w:spacing w:after="0" w:line="240" w:lineRule="auto"/>
        <w:jc w:val="both"/>
        <w:rPr>
          <w:rFonts w:cstheme="minorHAnsi"/>
          <w:color w:val="000000"/>
          <w:sz w:val="20"/>
          <w:szCs w:val="20"/>
        </w:rPr>
      </w:pPr>
    </w:p>
    <w:p w14:paraId="207B98C3" w14:textId="77777777" w:rsidR="00C42A1A" w:rsidRPr="001871FB" w:rsidRDefault="00C42A1A" w:rsidP="00E06DF7">
      <w:pPr>
        <w:pStyle w:val="Heading2"/>
        <w:rPr>
          <w:rFonts w:asciiTheme="minorHAnsi" w:hAnsiTheme="minorHAnsi" w:cstheme="minorHAnsi"/>
          <w:sz w:val="20"/>
        </w:rPr>
      </w:pPr>
      <w:bookmarkStart w:id="107" w:name="_Toc100676185"/>
      <w:r w:rsidRPr="001871FB">
        <w:rPr>
          <w:rFonts w:asciiTheme="minorHAnsi" w:hAnsiTheme="minorHAnsi" w:cstheme="minorHAnsi"/>
          <w:sz w:val="20"/>
        </w:rPr>
        <w:t>STATE'S RIGHT TO CHECK REFERENCES</w:t>
      </w:r>
      <w:bookmarkEnd w:id="107"/>
    </w:p>
    <w:p w14:paraId="40A0376C" w14:textId="77777777" w:rsidR="003400B4" w:rsidRPr="001871FB" w:rsidRDefault="003400B4" w:rsidP="0084189F">
      <w:pPr>
        <w:spacing w:after="0" w:line="240" w:lineRule="auto"/>
        <w:jc w:val="both"/>
        <w:rPr>
          <w:rFonts w:cstheme="minorHAnsi"/>
          <w:color w:val="000000"/>
          <w:sz w:val="20"/>
          <w:szCs w:val="20"/>
        </w:rPr>
      </w:pPr>
      <w:r w:rsidRPr="001871FB">
        <w:rPr>
          <w:rFonts w:cstheme="minorHAnsi"/>
          <w:color w:val="000000"/>
          <w:sz w:val="20"/>
          <w:szCs w:val="20"/>
        </w:rPr>
        <w:t>The State may also consult with clients of the Bidder during the evaluation of Quotes. Such consultation is intended to assist the State in making a Contract award that is most advantageous to the State.</w:t>
      </w:r>
    </w:p>
    <w:p w14:paraId="5D7B081E" w14:textId="77777777" w:rsidR="003400B4" w:rsidRPr="001871FB" w:rsidRDefault="003400B4" w:rsidP="0084189F">
      <w:pPr>
        <w:spacing w:after="0" w:line="240" w:lineRule="auto"/>
        <w:jc w:val="both"/>
        <w:rPr>
          <w:rFonts w:cstheme="minorHAnsi"/>
          <w:sz w:val="20"/>
          <w:szCs w:val="20"/>
        </w:rPr>
      </w:pPr>
    </w:p>
    <w:p w14:paraId="53F35797" w14:textId="77777777" w:rsidR="00E74D81" w:rsidRPr="001871FB" w:rsidRDefault="00E74D81" w:rsidP="00E06DF7">
      <w:pPr>
        <w:pStyle w:val="Heading2"/>
        <w:rPr>
          <w:rFonts w:asciiTheme="minorHAnsi" w:hAnsiTheme="minorHAnsi" w:cstheme="minorHAnsi"/>
          <w:sz w:val="20"/>
        </w:rPr>
      </w:pPr>
      <w:bookmarkStart w:id="108" w:name="_Toc100676186"/>
      <w:r w:rsidRPr="001871FB">
        <w:rPr>
          <w:rFonts w:asciiTheme="minorHAnsi" w:hAnsiTheme="minorHAnsi" w:cstheme="minorHAnsi"/>
          <w:sz w:val="20"/>
        </w:rPr>
        <w:t>EVALUATION CRITERIA</w:t>
      </w:r>
      <w:bookmarkEnd w:id="108"/>
    </w:p>
    <w:p w14:paraId="39741CE3" w14:textId="77777777" w:rsidR="00E74D81" w:rsidRPr="001871FB" w:rsidRDefault="00E74D81" w:rsidP="0084189F">
      <w:pPr>
        <w:spacing w:after="0" w:line="240" w:lineRule="auto"/>
        <w:jc w:val="both"/>
        <w:rPr>
          <w:rFonts w:cstheme="minorHAnsi"/>
          <w:sz w:val="20"/>
          <w:szCs w:val="20"/>
        </w:rPr>
      </w:pPr>
      <w:r w:rsidRPr="001871FB">
        <w:rPr>
          <w:rFonts w:cstheme="minorHAnsi"/>
          <w:sz w:val="20"/>
          <w:szCs w:val="20"/>
        </w:rPr>
        <w:t xml:space="preserve">The following evaluation criteria categories, not necessarily listed in order of significance, will be used to evaluate Quotes received in response to this </w:t>
      </w:r>
      <w:r w:rsidR="00B45443" w:rsidRPr="001871FB">
        <w:rPr>
          <w:rFonts w:cstheme="minorHAnsi"/>
          <w:sz w:val="20"/>
          <w:szCs w:val="20"/>
        </w:rPr>
        <w:t>RFQ</w:t>
      </w:r>
      <w:r w:rsidRPr="001871FB">
        <w:rPr>
          <w:rFonts w:cstheme="minorHAnsi"/>
          <w:sz w:val="20"/>
          <w:szCs w:val="20"/>
        </w:rPr>
        <w:t>.  The evaluation criteria categories may be used to develop more detailed evaluation criteria to be used in the evaluation process.</w:t>
      </w:r>
    </w:p>
    <w:p w14:paraId="368512EC" w14:textId="77777777" w:rsidR="00E6701D" w:rsidRPr="001871FB" w:rsidRDefault="00E6701D" w:rsidP="0084189F">
      <w:pPr>
        <w:spacing w:after="0" w:line="240" w:lineRule="auto"/>
        <w:jc w:val="both"/>
        <w:rPr>
          <w:rFonts w:cstheme="minorHAnsi"/>
          <w:sz w:val="20"/>
          <w:szCs w:val="20"/>
        </w:rPr>
      </w:pPr>
    </w:p>
    <w:p w14:paraId="2A33B523" w14:textId="77777777" w:rsidR="005034F5" w:rsidRPr="001871FB" w:rsidRDefault="005034F5" w:rsidP="0071504B">
      <w:pPr>
        <w:pStyle w:val="Heading3"/>
        <w:rPr>
          <w:rFonts w:cstheme="minorHAnsi"/>
        </w:rPr>
      </w:pPr>
      <w:bookmarkStart w:id="109" w:name="_Toc118513839"/>
      <w:bookmarkStart w:id="110" w:name="_Toc400531549"/>
      <w:bookmarkStart w:id="111" w:name="_Toc428534021"/>
      <w:bookmarkStart w:id="112" w:name="_Toc32310743"/>
      <w:bookmarkStart w:id="113" w:name="_Toc100676187"/>
      <w:r w:rsidRPr="001871FB">
        <w:rPr>
          <w:rFonts w:cstheme="minorHAnsi"/>
        </w:rPr>
        <w:t>TECHNICAL EVALUATION CRITERIA</w:t>
      </w:r>
      <w:bookmarkEnd w:id="109"/>
      <w:bookmarkEnd w:id="110"/>
      <w:bookmarkEnd w:id="111"/>
      <w:bookmarkEnd w:id="112"/>
      <w:bookmarkEnd w:id="113"/>
    </w:p>
    <w:p w14:paraId="1CB8CB8B" w14:textId="77777777" w:rsidR="005034F5" w:rsidRPr="001871FB" w:rsidRDefault="00046FA9" w:rsidP="0084189F">
      <w:pPr>
        <w:spacing w:after="0" w:line="240" w:lineRule="auto"/>
        <w:jc w:val="both"/>
        <w:rPr>
          <w:rFonts w:cstheme="minorHAnsi"/>
          <w:sz w:val="20"/>
          <w:szCs w:val="20"/>
        </w:rPr>
      </w:pPr>
      <w:r w:rsidRPr="001871FB">
        <w:rPr>
          <w:rFonts w:cstheme="minorHAnsi"/>
          <w:sz w:val="20"/>
          <w:szCs w:val="20"/>
        </w:rPr>
        <w:t xml:space="preserve">The following criteria will be used to evaluate and score Quotes received in response to this </w:t>
      </w:r>
      <w:r w:rsidR="00B45443" w:rsidRPr="001871FB">
        <w:rPr>
          <w:rFonts w:cstheme="minorHAnsi"/>
          <w:sz w:val="20"/>
          <w:szCs w:val="20"/>
        </w:rPr>
        <w:t>RFQ</w:t>
      </w:r>
      <w:r w:rsidRPr="001871FB">
        <w:rPr>
          <w:rFonts w:cstheme="minorHAnsi"/>
          <w:sz w:val="20"/>
          <w:szCs w:val="20"/>
        </w:rPr>
        <w:t xml:space="preserve">.  </w:t>
      </w:r>
      <w:r w:rsidR="005034F5" w:rsidRPr="001871FB">
        <w:rPr>
          <w:rFonts w:cstheme="minorHAnsi"/>
          <w:sz w:val="20"/>
          <w:szCs w:val="20"/>
        </w:rPr>
        <w:t>Each criterion will be scored</w:t>
      </w:r>
      <w:r w:rsidRPr="001871FB">
        <w:rPr>
          <w:rFonts w:cstheme="minorHAnsi"/>
          <w:sz w:val="20"/>
          <w:szCs w:val="20"/>
        </w:rPr>
        <w:t>,</w:t>
      </w:r>
      <w:r w:rsidR="005034F5" w:rsidRPr="001871FB">
        <w:rPr>
          <w:rFonts w:cstheme="minorHAnsi"/>
          <w:sz w:val="20"/>
          <w:szCs w:val="20"/>
        </w:rPr>
        <w:t xml:space="preserve"> and each score multiplied by a predetermined weight to develop the Technical Eval</w:t>
      </w:r>
      <w:r w:rsidRPr="001871FB">
        <w:rPr>
          <w:rFonts w:cstheme="minorHAnsi"/>
          <w:sz w:val="20"/>
          <w:szCs w:val="20"/>
        </w:rPr>
        <w:t>uation Score:</w:t>
      </w:r>
    </w:p>
    <w:p w14:paraId="78656670" w14:textId="77777777" w:rsidR="005034F5" w:rsidRPr="001871FB" w:rsidRDefault="005034F5" w:rsidP="0084189F">
      <w:pPr>
        <w:pStyle w:val="ListParagraph"/>
        <w:numPr>
          <w:ilvl w:val="0"/>
          <w:numId w:val="2"/>
        </w:numPr>
        <w:rPr>
          <w:rFonts w:eastAsiaTheme="minorEastAsia" w:cstheme="minorHAnsi"/>
          <w:sz w:val="20"/>
          <w:szCs w:val="20"/>
        </w:rPr>
      </w:pPr>
      <w:r w:rsidRPr="001871FB">
        <w:rPr>
          <w:rFonts w:cstheme="minorHAnsi"/>
          <w:sz w:val="20"/>
          <w:szCs w:val="20"/>
        </w:rPr>
        <w:t>Experience of firm:</w:t>
      </w:r>
      <w:r w:rsidR="00B97D5B" w:rsidRPr="001871FB">
        <w:rPr>
          <w:rFonts w:cstheme="minorHAnsi"/>
          <w:sz w:val="20"/>
          <w:szCs w:val="20"/>
        </w:rPr>
        <w:t xml:space="preserve">  The </w:t>
      </w:r>
      <w:r w:rsidRPr="001871FB">
        <w:rPr>
          <w:rFonts w:cstheme="minorHAnsi"/>
          <w:sz w:val="20"/>
          <w:szCs w:val="20"/>
        </w:rPr>
        <w:t xml:space="preserve">Bidder’s documented experience in successfully completing </w:t>
      </w:r>
      <w:r w:rsidR="00CD6864" w:rsidRPr="001871FB">
        <w:rPr>
          <w:rFonts w:cstheme="minorHAnsi"/>
          <w:color w:val="000000" w:themeColor="text1"/>
          <w:sz w:val="20"/>
          <w:szCs w:val="20"/>
        </w:rPr>
        <w:t>Contract</w:t>
      </w:r>
      <w:r w:rsidRPr="001871FB">
        <w:rPr>
          <w:rFonts w:cstheme="minorHAnsi"/>
          <w:sz w:val="20"/>
          <w:szCs w:val="20"/>
        </w:rPr>
        <w:t xml:space="preserve"> of a similar size and scope in relation to the work required by this </w:t>
      </w:r>
      <w:r w:rsidR="00B45443" w:rsidRPr="001871FB">
        <w:rPr>
          <w:rFonts w:cstheme="minorHAnsi"/>
          <w:sz w:val="20"/>
          <w:szCs w:val="20"/>
        </w:rPr>
        <w:t>RFQ</w:t>
      </w:r>
      <w:r w:rsidRPr="001871FB">
        <w:rPr>
          <w:rFonts w:cstheme="minorHAnsi"/>
          <w:sz w:val="20"/>
          <w:szCs w:val="20"/>
        </w:rPr>
        <w:t>; and</w:t>
      </w:r>
    </w:p>
    <w:p w14:paraId="6517D9CF" w14:textId="77777777" w:rsidR="005034F5" w:rsidRPr="001871FB" w:rsidRDefault="005034F5" w:rsidP="0084189F">
      <w:pPr>
        <w:pStyle w:val="ListParagraph"/>
        <w:numPr>
          <w:ilvl w:val="0"/>
          <w:numId w:val="2"/>
        </w:numPr>
        <w:rPr>
          <w:rFonts w:eastAsiaTheme="minorEastAsia" w:cstheme="minorHAnsi"/>
          <w:sz w:val="20"/>
          <w:szCs w:val="20"/>
        </w:rPr>
      </w:pPr>
      <w:r w:rsidRPr="001871FB">
        <w:rPr>
          <w:rFonts w:cstheme="minorHAnsi"/>
          <w:sz w:val="20"/>
          <w:szCs w:val="20"/>
        </w:rPr>
        <w:t>Ability of firm to complete the Scope of Work based on its Technical Quote:</w:t>
      </w:r>
      <w:r w:rsidR="00B97D5B" w:rsidRPr="001871FB">
        <w:rPr>
          <w:rFonts w:cstheme="minorHAnsi"/>
          <w:sz w:val="20"/>
          <w:szCs w:val="20"/>
        </w:rPr>
        <w:t xml:space="preserve">  The </w:t>
      </w:r>
      <w:r w:rsidRPr="001871FB">
        <w:rPr>
          <w:rFonts w:cstheme="minorHAnsi"/>
          <w:sz w:val="20"/>
          <w:szCs w:val="20"/>
        </w:rPr>
        <w:t xml:space="preserve">Bidder’s demonstration in the Quote that the </w:t>
      </w:r>
      <w:r w:rsidR="00806615" w:rsidRPr="001871FB">
        <w:rPr>
          <w:rFonts w:cstheme="minorHAnsi"/>
          <w:color w:val="000000" w:themeColor="text1"/>
          <w:sz w:val="20"/>
          <w:szCs w:val="20"/>
        </w:rPr>
        <w:t>Bidder</w:t>
      </w:r>
      <w:r w:rsidRPr="001871FB">
        <w:rPr>
          <w:rFonts w:cstheme="minorHAnsi"/>
          <w:sz w:val="20"/>
          <w:szCs w:val="20"/>
        </w:rPr>
        <w:t xml:space="preserve"> understands the requirements of the Scope of Work and presents an approach that would permit successful performance of the technical requirements of the </w:t>
      </w:r>
      <w:r w:rsidR="00CD6864" w:rsidRPr="001871FB">
        <w:rPr>
          <w:rFonts w:cstheme="minorHAnsi"/>
          <w:color w:val="000000" w:themeColor="text1"/>
          <w:sz w:val="20"/>
          <w:szCs w:val="20"/>
        </w:rPr>
        <w:t>Contract</w:t>
      </w:r>
      <w:r w:rsidR="00980E2B" w:rsidRPr="001871FB">
        <w:rPr>
          <w:rFonts w:cstheme="minorHAnsi"/>
          <w:color w:val="000000" w:themeColor="text1"/>
          <w:sz w:val="20"/>
          <w:szCs w:val="20"/>
        </w:rPr>
        <w:t>.</w:t>
      </w:r>
    </w:p>
    <w:p w14:paraId="5F0BD59B" w14:textId="77777777" w:rsidR="006662F8" w:rsidRPr="001871FB" w:rsidRDefault="006662F8" w:rsidP="0084189F">
      <w:pPr>
        <w:spacing w:after="0" w:line="240" w:lineRule="auto"/>
        <w:jc w:val="both"/>
        <w:rPr>
          <w:rFonts w:cstheme="minorHAnsi"/>
          <w:sz w:val="20"/>
          <w:szCs w:val="20"/>
        </w:rPr>
      </w:pPr>
    </w:p>
    <w:p w14:paraId="640E7B5D" w14:textId="77777777" w:rsidR="005034F5" w:rsidRPr="001871FB" w:rsidRDefault="00436CAD" w:rsidP="0071504B">
      <w:pPr>
        <w:pStyle w:val="Heading3"/>
        <w:rPr>
          <w:rFonts w:cstheme="minorHAnsi"/>
        </w:rPr>
      </w:pPr>
      <w:bookmarkStart w:id="114" w:name="_Toc118513840"/>
      <w:bookmarkStart w:id="115" w:name="_Toc400531550"/>
      <w:bookmarkStart w:id="116" w:name="_Toc428534022"/>
      <w:bookmarkStart w:id="117" w:name="_Toc32310744"/>
      <w:bookmarkStart w:id="118" w:name="_Toc100676188"/>
      <w:r w:rsidRPr="001871FB">
        <w:rPr>
          <w:rFonts w:cstheme="minorHAnsi"/>
        </w:rPr>
        <w:t>PRICE EVALUATION</w:t>
      </w:r>
      <w:bookmarkEnd w:id="114"/>
      <w:bookmarkEnd w:id="115"/>
      <w:bookmarkEnd w:id="116"/>
      <w:bookmarkEnd w:id="117"/>
      <w:bookmarkEnd w:id="118"/>
    </w:p>
    <w:p w14:paraId="1A9F99BF" w14:textId="77777777" w:rsidR="005034F5" w:rsidRPr="001871FB" w:rsidRDefault="005034F5" w:rsidP="0084189F">
      <w:pPr>
        <w:spacing w:after="0" w:line="240" w:lineRule="auto"/>
        <w:jc w:val="both"/>
        <w:rPr>
          <w:rFonts w:cstheme="minorHAnsi"/>
          <w:color w:val="000000" w:themeColor="text1"/>
          <w:sz w:val="20"/>
          <w:szCs w:val="20"/>
        </w:rPr>
      </w:pPr>
      <w:r w:rsidRPr="001871FB">
        <w:rPr>
          <w:rFonts w:cstheme="minorHAnsi"/>
          <w:sz w:val="20"/>
          <w:szCs w:val="20"/>
        </w:rPr>
        <w:t xml:space="preserve">For evaluation purposes, </w:t>
      </w:r>
      <w:r w:rsidR="00075C47" w:rsidRPr="001871FB">
        <w:rPr>
          <w:rFonts w:cstheme="minorHAnsi"/>
          <w:sz w:val="20"/>
          <w:szCs w:val="20"/>
        </w:rPr>
        <w:t>Bidders</w:t>
      </w:r>
      <w:r w:rsidRPr="001871FB">
        <w:rPr>
          <w:rFonts w:cstheme="minorHAnsi"/>
          <w:sz w:val="20"/>
          <w:szCs w:val="20"/>
        </w:rPr>
        <w:t xml:space="preserve"> will be ranked from lowest to highest according to the total Quote price located on the State-Supplied Price Sheet accompanying this </w:t>
      </w:r>
      <w:r w:rsidR="00B45443" w:rsidRPr="001871FB">
        <w:rPr>
          <w:rFonts w:cstheme="minorHAnsi"/>
          <w:sz w:val="20"/>
          <w:szCs w:val="20"/>
        </w:rPr>
        <w:t>RFQ</w:t>
      </w:r>
      <w:r w:rsidRPr="001871FB">
        <w:rPr>
          <w:rFonts w:cstheme="minorHAnsi"/>
          <w:sz w:val="20"/>
          <w:szCs w:val="20"/>
        </w:rPr>
        <w:t xml:space="preserve">. </w:t>
      </w:r>
    </w:p>
    <w:p w14:paraId="77D9EAA2" w14:textId="77777777" w:rsidR="0090411B" w:rsidRPr="001871FB" w:rsidRDefault="0090411B" w:rsidP="0084189F">
      <w:pPr>
        <w:spacing w:after="0" w:line="240" w:lineRule="auto"/>
        <w:jc w:val="both"/>
        <w:rPr>
          <w:rFonts w:cstheme="minorHAnsi"/>
          <w:sz w:val="20"/>
          <w:szCs w:val="20"/>
        </w:rPr>
      </w:pPr>
    </w:p>
    <w:p w14:paraId="7E0B362B" w14:textId="77777777" w:rsidR="005034F5" w:rsidRPr="001871FB" w:rsidRDefault="005034F5" w:rsidP="00E06DF7">
      <w:pPr>
        <w:pStyle w:val="Heading2"/>
        <w:rPr>
          <w:rFonts w:asciiTheme="minorHAnsi" w:eastAsia="MS Mincho" w:hAnsiTheme="minorHAnsi" w:cstheme="minorHAnsi"/>
          <w:sz w:val="20"/>
        </w:rPr>
      </w:pPr>
      <w:bookmarkStart w:id="119" w:name="_Toc118513841"/>
      <w:bookmarkStart w:id="120" w:name="_Toc400531551"/>
      <w:bookmarkStart w:id="121" w:name="_Toc428534023"/>
      <w:bookmarkStart w:id="122" w:name="_Toc32310745"/>
      <w:bookmarkStart w:id="123" w:name="_Toc100676189"/>
      <w:r w:rsidRPr="001871FB">
        <w:rPr>
          <w:rFonts w:asciiTheme="minorHAnsi" w:eastAsia="MS Mincho" w:hAnsiTheme="minorHAnsi" w:cstheme="minorHAnsi"/>
          <w:sz w:val="20"/>
        </w:rPr>
        <w:t>QUOTE DISCREPANCIES</w:t>
      </w:r>
      <w:bookmarkEnd w:id="119"/>
      <w:bookmarkEnd w:id="120"/>
      <w:bookmarkEnd w:id="121"/>
      <w:bookmarkEnd w:id="122"/>
      <w:bookmarkEnd w:id="123"/>
    </w:p>
    <w:p w14:paraId="0F2A106D" w14:textId="77777777" w:rsidR="005034F5" w:rsidRPr="001871FB" w:rsidRDefault="005034F5" w:rsidP="0084189F">
      <w:pPr>
        <w:spacing w:after="0" w:line="240" w:lineRule="auto"/>
        <w:jc w:val="both"/>
        <w:rPr>
          <w:rFonts w:cstheme="minorHAnsi"/>
          <w:sz w:val="20"/>
          <w:szCs w:val="20"/>
        </w:rPr>
      </w:pPr>
      <w:r w:rsidRPr="001871FB">
        <w:rPr>
          <w:rFonts w:cstheme="minorHAnsi"/>
          <w:sz w:val="20"/>
          <w:szCs w:val="20"/>
        </w:rPr>
        <w:t>In evaluating Quotes, discrepancies between words and figures will be resolved in favor of words.  Discrepancies between Unit Prices and totals of Unit Prices will be resolved in favor of Unit Prices.  Discrepancies in the multiplication of units of work and Unit Prices will be resolved in favor of the Unit Prices.  Discrepancies between the indicated total of multiplied Unit Prices and units of work and the actual total will be resolved in favor of the actual total.  Discrepancies between the indicated sum of any column of figures and the correct sum thereof will be resolved in favor of the correct sum of the column of figures.</w:t>
      </w:r>
    </w:p>
    <w:p w14:paraId="5BC4E25D" w14:textId="77777777" w:rsidR="009048B9" w:rsidRPr="001871FB" w:rsidRDefault="009048B9" w:rsidP="0084189F">
      <w:pPr>
        <w:spacing w:after="0" w:line="240" w:lineRule="auto"/>
        <w:jc w:val="both"/>
        <w:rPr>
          <w:rFonts w:cstheme="minorHAnsi"/>
          <w:sz w:val="20"/>
          <w:szCs w:val="20"/>
        </w:rPr>
      </w:pPr>
    </w:p>
    <w:p w14:paraId="2B2CEF8A" w14:textId="77777777" w:rsidR="008C6093" w:rsidRPr="001871FB" w:rsidRDefault="009048B9" w:rsidP="00E06DF7">
      <w:pPr>
        <w:pStyle w:val="Heading2"/>
        <w:rPr>
          <w:rFonts w:asciiTheme="minorHAnsi" w:hAnsiTheme="minorHAnsi" w:cstheme="minorHAnsi"/>
          <w:sz w:val="20"/>
        </w:rPr>
      </w:pPr>
      <w:bookmarkStart w:id="124" w:name="_Toc100676190"/>
      <w:r w:rsidRPr="001871FB">
        <w:rPr>
          <w:rFonts w:asciiTheme="minorHAnsi" w:hAnsiTheme="minorHAnsi" w:cstheme="minorHAnsi"/>
          <w:sz w:val="20"/>
        </w:rPr>
        <w:t>BEST AND FINAL OFFER (BAFO)</w:t>
      </w:r>
      <w:bookmarkEnd w:id="124"/>
      <w:r w:rsidRPr="001871FB">
        <w:rPr>
          <w:rFonts w:asciiTheme="minorHAnsi" w:hAnsiTheme="minorHAnsi" w:cstheme="minorHAnsi"/>
          <w:sz w:val="20"/>
        </w:rPr>
        <w:t xml:space="preserve"> </w:t>
      </w:r>
    </w:p>
    <w:p w14:paraId="75EE4E3B" w14:textId="77777777" w:rsidR="005034F5" w:rsidRPr="001871FB" w:rsidRDefault="002B3043" w:rsidP="0084189F">
      <w:pPr>
        <w:spacing w:after="0" w:line="240" w:lineRule="auto"/>
        <w:jc w:val="both"/>
        <w:rPr>
          <w:rFonts w:cstheme="minorHAnsi"/>
          <w:sz w:val="20"/>
          <w:szCs w:val="20"/>
        </w:rPr>
      </w:pPr>
      <w:r w:rsidRPr="001871FB">
        <w:rPr>
          <w:rFonts w:cstheme="minorHAnsi"/>
          <w:color w:val="000000"/>
          <w:sz w:val="20"/>
          <w:szCs w:val="20"/>
        </w:rPr>
        <w:t>Treasury</w:t>
      </w:r>
      <w:r w:rsidR="00817916" w:rsidRPr="001871FB">
        <w:rPr>
          <w:rFonts w:cstheme="minorHAnsi"/>
          <w:color w:val="000000"/>
          <w:sz w:val="20"/>
          <w:szCs w:val="20"/>
        </w:rPr>
        <w:t xml:space="preserve"> </w:t>
      </w:r>
      <w:r w:rsidR="005034F5" w:rsidRPr="001871FB">
        <w:rPr>
          <w:rFonts w:cstheme="minorHAnsi"/>
          <w:sz w:val="20"/>
          <w:szCs w:val="20"/>
        </w:rPr>
        <w:t xml:space="preserve">may invite one (1) </w:t>
      </w:r>
      <w:r w:rsidR="00806615" w:rsidRPr="001871FB">
        <w:rPr>
          <w:rFonts w:cstheme="minorHAnsi"/>
          <w:color w:val="000000"/>
          <w:sz w:val="20"/>
          <w:szCs w:val="20"/>
        </w:rPr>
        <w:t>Bidder</w:t>
      </w:r>
      <w:r w:rsidR="005034F5" w:rsidRPr="001871FB">
        <w:rPr>
          <w:rFonts w:cstheme="minorHAnsi"/>
          <w:sz w:val="20"/>
          <w:szCs w:val="20"/>
        </w:rPr>
        <w:t xml:space="preserve"> or multiple </w:t>
      </w:r>
      <w:r w:rsidR="00075C47" w:rsidRPr="001871FB">
        <w:rPr>
          <w:rFonts w:cstheme="minorHAnsi"/>
          <w:sz w:val="20"/>
          <w:szCs w:val="20"/>
        </w:rPr>
        <w:t>Bidders</w:t>
      </w:r>
      <w:r w:rsidR="005034F5" w:rsidRPr="001871FB">
        <w:rPr>
          <w:rFonts w:cstheme="minorHAnsi"/>
          <w:sz w:val="20"/>
          <w:szCs w:val="20"/>
        </w:rPr>
        <w:t xml:space="preserve"> to submit a Best and Final Offer (BAFO). Said invitation will establish the time and place for submission of the BAFO. Any BAFO that does not result in more advantageous pricing to the State will not be considered, and the State will evaluate the Bidder’s most advantageous previously submitted pricing.</w:t>
      </w:r>
    </w:p>
    <w:p w14:paraId="523C2A1D" w14:textId="77777777" w:rsidR="005034F5" w:rsidRPr="001871FB" w:rsidRDefault="005034F5" w:rsidP="0084189F">
      <w:pPr>
        <w:spacing w:after="0" w:line="240" w:lineRule="auto"/>
        <w:jc w:val="both"/>
        <w:rPr>
          <w:rFonts w:cstheme="minorHAnsi"/>
          <w:sz w:val="20"/>
          <w:szCs w:val="20"/>
        </w:rPr>
      </w:pPr>
    </w:p>
    <w:p w14:paraId="69287DF6" w14:textId="77777777" w:rsidR="005034F5" w:rsidRPr="001871FB" w:rsidRDefault="002B3043" w:rsidP="0084189F">
      <w:pPr>
        <w:spacing w:after="0" w:line="240" w:lineRule="auto"/>
        <w:jc w:val="both"/>
        <w:rPr>
          <w:rFonts w:cstheme="minorHAnsi"/>
          <w:sz w:val="20"/>
          <w:szCs w:val="20"/>
        </w:rPr>
      </w:pPr>
      <w:r w:rsidRPr="001871FB">
        <w:rPr>
          <w:rFonts w:cstheme="minorHAnsi"/>
          <w:color w:val="000000"/>
          <w:sz w:val="20"/>
          <w:szCs w:val="20"/>
        </w:rPr>
        <w:t>Treasury</w:t>
      </w:r>
      <w:r w:rsidR="005034F5" w:rsidRPr="001871FB">
        <w:rPr>
          <w:rFonts w:cstheme="minorHAnsi"/>
          <w:sz w:val="20"/>
          <w:szCs w:val="20"/>
        </w:rPr>
        <w:t xml:space="preserve"> may conduct more than one (1) round of BAFO in order to attain the best value for the State. </w:t>
      </w:r>
    </w:p>
    <w:p w14:paraId="517547FE" w14:textId="77777777" w:rsidR="005034F5" w:rsidRPr="001871FB" w:rsidRDefault="005034F5" w:rsidP="0084189F">
      <w:pPr>
        <w:spacing w:after="0" w:line="240" w:lineRule="auto"/>
        <w:jc w:val="both"/>
        <w:rPr>
          <w:rFonts w:cstheme="minorHAnsi"/>
          <w:sz w:val="20"/>
          <w:szCs w:val="20"/>
        </w:rPr>
      </w:pPr>
    </w:p>
    <w:p w14:paraId="1B57BE42" w14:textId="77777777" w:rsidR="005034F5" w:rsidRPr="001871FB" w:rsidRDefault="009048B9" w:rsidP="0084189F">
      <w:pPr>
        <w:spacing w:after="0" w:line="240" w:lineRule="auto"/>
        <w:jc w:val="both"/>
        <w:rPr>
          <w:rFonts w:cstheme="minorHAnsi"/>
          <w:bCs/>
          <w:sz w:val="20"/>
          <w:szCs w:val="20"/>
        </w:rPr>
      </w:pPr>
      <w:r w:rsidRPr="001871FB">
        <w:rPr>
          <w:rFonts w:cstheme="minorHAnsi"/>
          <w:bCs/>
          <w:sz w:val="20"/>
          <w:szCs w:val="20"/>
        </w:rPr>
        <w:t>BAFOs</w:t>
      </w:r>
      <w:r w:rsidR="005034F5" w:rsidRPr="001871FB">
        <w:rPr>
          <w:rFonts w:cstheme="minorHAnsi"/>
          <w:bCs/>
          <w:sz w:val="20"/>
          <w:szCs w:val="20"/>
        </w:rPr>
        <w:t xml:space="preserve"> will be conducted only in those circumst</w:t>
      </w:r>
      <w:r w:rsidR="00E6701D" w:rsidRPr="001871FB">
        <w:rPr>
          <w:rFonts w:cstheme="minorHAnsi"/>
          <w:bCs/>
          <w:sz w:val="20"/>
          <w:szCs w:val="20"/>
        </w:rPr>
        <w:t>ances where it is deemed</w:t>
      </w:r>
      <w:r w:rsidR="005034F5" w:rsidRPr="001871FB">
        <w:rPr>
          <w:rFonts w:cstheme="minorHAnsi"/>
          <w:bCs/>
          <w:sz w:val="20"/>
          <w:szCs w:val="20"/>
        </w:rPr>
        <w:t xml:space="preserve"> to be in the State’s best interests and to maximize the State’s ability to get the best value.  Therefore, the </w:t>
      </w:r>
      <w:r w:rsidR="00806615" w:rsidRPr="001871FB">
        <w:rPr>
          <w:rFonts w:cstheme="minorHAnsi"/>
          <w:color w:val="000000"/>
          <w:sz w:val="20"/>
          <w:szCs w:val="20"/>
        </w:rPr>
        <w:t>Bidder</w:t>
      </w:r>
      <w:r w:rsidR="005034F5" w:rsidRPr="001871FB">
        <w:rPr>
          <w:rFonts w:cstheme="minorHAnsi"/>
          <w:bCs/>
          <w:sz w:val="20"/>
          <w:szCs w:val="20"/>
        </w:rPr>
        <w:t xml:space="preserve"> is advised to submit its best technical and price Quote in response to this </w:t>
      </w:r>
      <w:r w:rsidR="00B45443" w:rsidRPr="001871FB">
        <w:rPr>
          <w:rFonts w:cstheme="minorHAnsi"/>
          <w:bCs/>
          <w:sz w:val="20"/>
          <w:szCs w:val="20"/>
        </w:rPr>
        <w:t>RFQ</w:t>
      </w:r>
      <w:r w:rsidR="005034F5" w:rsidRPr="001871FB">
        <w:rPr>
          <w:rFonts w:cstheme="minorHAnsi"/>
          <w:bCs/>
          <w:sz w:val="20"/>
          <w:szCs w:val="20"/>
        </w:rPr>
        <w:t xml:space="preserve"> since the State may, after evaluation, make a </w:t>
      </w:r>
      <w:r w:rsidR="00CD6864" w:rsidRPr="001871FB">
        <w:rPr>
          <w:rFonts w:cstheme="minorHAnsi"/>
          <w:bCs/>
          <w:sz w:val="20"/>
          <w:szCs w:val="20"/>
        </w:rPr>
        <w:t>Contract</w:t>
      </w:r>
      <w:r w:rsidR="005034F5" w:rsidRPr="001871FB">
        <w:rPr>
          <w:rFonts w:cstheme="minorHAnsi"/>
          <w:bCs/>
          <w:sz w:val="20"/>
          <w:szCs w:val="20"/>
        </w:rPr>
        <w:t xml:space="preserve"> award based on the content of the initial submission </w:t>
      </w:r>
    </w:p>
    <w:p w14:paraId="102A9B6F" w14:textId="77777777" w:rsidR="005034F5" w:rsidRPr="001871FB" w:rsidRDefault="005034F5" w:rsidP="0084189F">
      <w:pPr>
        <w:spacing w:after="0" w:line="240" w:lineRule="auto"/>
        <w:jc w:val="both"/>
        <w:rPr>
          <w:rFonts w:cstheme="minorHAnsi"/>
          <w:sz w:val="20"/>
          <w:szCs w:val="20"/>
        </w:rPr>
      </w:pPr>
    </w:p>
    <w:p w14:paraId="4D99A04E" w14:textId="77777777" w:rsidR="005034F5" w:rsidRPr="001871FB" w:rsidRDefault="005034F5" w:rsidP="0084189F">
      <w:pPr>
        <w:spacing w:after="0" w:line="240" w:lineRule="auto"/>
        <w:jc w:val="both"/>
        <w:rPr>
          <w:rFonts w:cstheme="minorHAnsi"/>
          <w:sz w:val="20"/>
          <w:szCs w:val="20"/>
        </w:rPr>
      </w:pPr>
      <w:r w:rsidRPr="001871FB">
        <w:rPr>
          <w:rFonts w:cstheme="minorHAnsi"/>
          <w:sz w:val="20"/>
          <w:szCs w:val="20"/>
        </w:rPr>
        <w:t xml:space="preserve">If </w:t>
      </w:r>
      <w:r w:rsidR="002B3043" w:rsidRPr="001871FB">
        <w:rPr>
          <w:rFonts w:cstheme="minorHAnsi"/>
          <w:color w:val="000000"/>
          <w:sz w:val="20"/>
          <w:szCs w:val="20"/>
        </w:rPr>
        <w:t>Treasury</w:t>
      </w:r>
      <w:r w:rsidR="00817916" w:rsidRPr="001871FB">
        <w:rPr>
          <w:rFonts w:cstheme="minorHAnsi"/>
          <w:color w:val="000000"/>
          <w:sz w:val="20"/>
          <w:szCs w:val="20"/>
        </w:rPr>
        <w:t xml:space="preserve"> </w:t>
      </w:r>
      <w:r w:rsidRPr="001871FB">
        <w:rPr>
          <w:rFonts w:cstheme="minorHAnsi"/>
          <w:sz w:val="20"/>
          <w:szCs w:val="20"/>
        </w:rPr>
        <w:t xml:space="preserve">contemplates </w:t>
      </w:r>
      <w:r w:rsidR="00E51805" w:rsidRPr="001871FB">
        <w:rPr>
          <w:rFonts w:cstheme="minorHAnsi"/>
          <w:sz w:val="20"/>
          <w:szCs w:val="20"/>
        </w:rPr>
        <w:t>BAFOs</w:t>
      </w:r>
      <w:r w:rsidRPr="001871FB">
        <w:rPr>
          <w:rFonts w:cstheme="minorHAnsi"/>
          <w:sz w:val="20"/>
          <w:szCs w:val="20"/>
        </w:rPr>
        <w:t xml:space="preserve">, Quote prices will not be publicly read at the Quote opening.  Only the name and address of each </w:t>
      </w:r>
      <w:r w:rsidR="00806615" w:rsidRPr="001871FB">
        <w:rPr>
          <w:rFonts w:cstheme="minorHAnsi"/>
          <w:color w:val="000000"/>
          <w:sz w:val="20"/>
          <w:szCs w:val="20"/>
        </w:rPr>
        <w:t>Bidder</w:t>
      </w:r>
      <w:r w:rsidRPr="001871FB">
        <w:rPr>
          <w:rFonts w:cstheme="minorHAnsi"/>
          <w:sz w:val="20"/>
          <w:szCs w:val="20"/>
        </w:rPr>
        <w:t xml:space="preserve"> will be publicly announced at the Quote opening.</w:t>
      </w:r>
    </w:p>
    <w:p w14:paraId="19A7A5E8" w14:textId="77777777" w:rsidR="005034F5" w:rsidRPr="001871FB" w:rsidRDefault="005034F5" w:rsidP="0084189F">
      <w:pPr>
        <w:spacing w:after="0" w:line="240" w:lineRule="auto"/>
        <w:jc w:val="both"/>
        <w:rPr>
          <w:rFonts w:cstheme="minorHAnsi"/>
          <w:sz w:val="20"/>
          <w:szCs w:val="20"/>
        </w:rPr>
      </w:pPr>
    </w:p>
    <w:p w14:paraId="4F947964" w14:textId="77777777" w:rsidR="005034F5" w:rsidRPr="001871FB" w:rsidRDefault="005034F5" w:rsidP="00E06DF7">
      <w:pPr>
        <w:pStyle w:val="Heading2"/>
        <w:rPr>
          <w:rFonts w:asciiTheme="minorHAnsi" w:hAnsiTheme="minorHAnsi" w:cstheme="minorHAnsi"/>
          <w:sz w:val="20"/>
        </w:rPr>
      </w:pPr>
      <w:bookmarkStart w:id="125" w:name="_Toc400531554"/>
      <w:bookmarkStart w:id="126" w:name="_Toc428534026"/>
      <w:bookmarkStart w:id="127" w:name="_Toc32310749"/>
      <w:bookmarkStart w:id="128" w:name="_Toc100676191"/>
      <w:r w:rsidRPr="001871FB">
        <w:rPr>
          <w:rFonts w:asciiTheme="minorHAnsi" w:hAnsiTheme="minorHAnsi" w:cstheme="minorHAnsi"/>
          <w:sz w:val="20"/>
        </w:rPr>
        <w:t>POOR PERFORMANCE</w:t>
      </w:r>
      <w:bookmarkEnd w:id="125"/>
      <w:bookmarkEnd w:id="126"/>
      <w:bookmarkEnd w:id="127"/>
      <w:bookmarkEnd w:id="128"/>
    </w:p>
    <w:p w14:paraId="0E01CF71" w14:textId="77777777" w:rsidR="00E64072" w:rsidRPr="001871FB" w:rsidRDefault="005034F5" w:rsidP="0084189F">
      <w:pPr>
        <w:spacing w:after="0" w:line="240" w:lineRule="auto"/>
        <w:jc w:val="both"/>
        <w:rPr>
          <w:rFonts w:cstheme="minorHAnsi"/>
          <w:sz w:val="20"/>
          <w:szCs w:val="20"/>
        </w:rPr>
      </w:pPr>
      <w:r w:rsidRPr="001871FB">
        <w:rPr>
          <w:rFonts w:cstheme="minorHAnsi"/>
          <w:sz w:val="20"/>
          <w:szCs w:val="20"/>
        </w:rPr>
        <w:t xml:space="preserve">A </w:t>
      </w:r>
      <w:r w:rsidR="00806615" w:rsidRPr="001871FB">
        <w:rPr>
          <w:rFonts w:cstheme="minorHAnsi"/>
          <w:color w:val="000000"/>
          <w:sz w:val="20"/>
          <w:szCs w:val="20"/>
        </w:rPr>
        <w:t>Bidder</w:t>
      </w:r>
      <w:r w:rsidRPr="001871FB">
        <w:rPr>
          <w:rFonts w:cstheme="minorHAnsi"/>
          <w:sz w:val="20"/>
          <w:szCs w:val="20"/>
        </w:rPr>
        <w:t xml:space="preserve"> with a history of performance problems may be bypassed for consideration of an award issued as a result of this </w:t>
      </w:r>
      <w:r w:rsidR="00B45443" w:rsidRPr="001871FB">
        <w:rPr>
          <w:rFonts w:cstheme="minorHAnsi"/>
          <w:sz w:val="20"/>
          <w:szCs w:val="20"/>
        </w:rPr>
        <w:t>RFQ</w:t>
      </w:r>
      <w:r w:rsidRPr="001871FB">
        <w:rPr>
          <w:rFonts w:cstheme="minorHAnsi"/>
          <w:sz w:val="20"/>
          <w:szCs w:val="20"/>
        </w:rPr>
        <w:t xml:space="preserve">. The following materials may be reviewed to determine </w:t>
      </w:r>
      <w:r w:rsidR="00806615" w:rsidRPr="001871FB">
        <w:rPr>
          <w:rFonts w:cstheme="minorHAnsi"/>
          <w:color w:val="000000"/>
          <w:sz w:val="20"/>
          <w:szCs w:val="20"/>
        </w:rPr>
        <w:t>Bidder</w:t>
      </w:r>
      <w:r w:rsidRPr="001871FB">
        <w:rPr>
          <w:rFonts w:cstheme="minorHAnsi"/>
          <w:sz w:val="20"/>
          <w:szCs w:val="20"/>
        </w:rPr>
        <w:t xml:space="preserve"> performance:  </w:t>
      </w:r>
    </w:p>
    <w:p w14:paraId="767FDAEB" w14:textId="77777777" w:rsidR="00E64072" w:rsidRPr="001871FB" w:rsidRDefault="00CD6864" w:rsidP="00EF20F0">
      <w:pPr>
        <w:pStyle w:val="ListParagraph"/>
        <w:numPr>
          <w:ilvl w:val="0"/>
          <w:numId w:val="74"/>
        </w:numPr>
        <w:rPr>
          <w:rFonts w:cstheme="minorHAnsi"/>
          <w:sz w:val="20"/>
          <w:szCs w:val="20"/>
        </w:rPr>
      </w:pPr>
      <w:r w:rsidRPr="001871FB">
        <w:rPr>
          <w:rFonts w:cstheme="minorHAnsi"/>
          <w:color w:val="000000"/>
          <w:sz w:val="20"/>
          <w:szCs w:val="20"/>
        </w:rPr>
        <w:t>Contract</w:t>
      </w:r>
      <w:r w:rsidR="005034F5" w:rsidRPr="001871FB">
        <w:rPr>
          <w:rFonts w:cstheme="minorHAnsi"/>
          <w:sz w:val="20"/>
          <w:szCs w:val="20"/>
        </w:rPr>
        <w:t xml:space="preserve"> cancellations for cause pursuant to</w:t>
      </w:r>
      <w:r w:rsidR="00E64072" w:rsidRPr="001871FB">
        <w:rPr>
          <w:rFonts w:cstheme="minorHAnsi"/>
          <w:sz w:val="20"/>
          <w:szCs w:val="20"/>
        </w:rPr>
        <w:t xml:space="preserve"> </w:t>
      </w:r>
      <w:r w:rsidR="00E64072" w:rsidRPr="001871FB">
        <w:rPr>
          <w:rFonts w:cstheme="minorHAnsi"/>
          <w:i/>
          <w:color w:val="000000"/>
          <w:sz w:val="20"/>
          <w:szCs w:val="20"/>
        </w:rPr>
        <w:t>State of New Jersey Standard Terms and Conditions Section 5.7(B)</w:t>
      </w:r>
      <w:r w:rsidR="005034F5" w:rsidRPr="001871FB">
        <w:rPr>
          <w:rFonts w:cstheme="minorHAnsi"/>
          <w:sz w:val="20"/>
          <w:szCs w:val="20"/>
        </w:rPr>
        <w:t xml:space="preserve">; </w:t>
      </w:r>
    </w:p>
    <w:p w14:paraId="21FE6468" w14:textId="77777777" w:rsidR="00E64072" w:rsidRPr="001871FB" w:rsidRDefault="00E64072" w:rsidP="00EF20F0">
      <w:pPr>
        <w:pStyle w:val="ListParagraph"/>
        <w:numPr>
          <w:ilvl w:val="0"/>
          <w:numId w:val="74"/>
        </w:numPr>
        <w:rPr>
          <w:rFonts w:cstheme="minorHAnsi"/>
          <w:sz w:val="20"/>
          <w:szCs w:val="20"/>
        </w:rPr>
      </w:pPr>
      <w:r w:rsidRPr="001871FB">
        <w:rPr>
          <w:rFonts w:cstheme="minorHAnsi"/>
          <w:sz w:val="20"/>
          <w:szCs w:val="20"/>
        </w:rPr>
        <w:t>i</w:t>
      </w:r>
      <w:r w:rsidR="005034F5" w:rsidRPr="001871FB">
        <w:rPr>
          <w:rFonts w:cstheme="minorHAnsi"/>
          <w:sz w:val="20"/>
          <w:szCs w:val="20"/>
        </w:rPr>
        <w:t xml:space="preserve">nformation contained in Vendor performance records; </w:t>
      </w:r>
    </w:p>
    <w:p w14:paraId="375EA726" w14:textId="77777777" w:rsidR="00E64072" w:rsidRPr="001871FB" w:rsidRDefault="00E64072" w:rsidP="00EF20F0">
      <w:pPr>
        <w:pStyle w:val="ListParagraph"/>
        <w:numPr>
          <w:ilvl w:val="0"/>
          <w:numId w:val="74"/>
        </w:numPr>
        <w:rPr>
          <w:rFonts w:cstheme="minorHAnsi"/>
          <w:spacing w:val="-2"/>
          <w:sz w:val="20"/>
          <w:szCs w:val="20"/>
        </w:rPr>
      </w:pPr>
      <w:r w:rsidRPr="001871FB">
        <w:rPr>
          <w:rFonts w:cstheme="minorHAnsi"/>
          <w:spacing w:val="-2"/>
          <w:sz w:val="20"/>
          <w:szCs w:val="20"/>
        </w:rPr>
        <w:t>i</w:t>
      </w:r>
      <w:r w:rsidR="005034F5" w:rsidRPr="001871FB">
        <w:rPr>
          <w:rFonts w:cstheme="minorHAnsi"/>
          <w:spacing w:val="-2"/>
          <w:sz w:val="20"/>
          <w:szCs w:val="20"/>
        </w:rPr>
        <w:t>nformation obtained from audits or investigations conducted by a local, state or federal agency o</w:t>
      </w:r>
      <w:r w:rsidR="00E6701D" w:rsidRPr="001871FB">
        <w:rPr>
          <w:rFonts w:cstheme="minorHAnsi"/>
          <w:spacing w:val="-2"/>
          <w:sz w:val="20"/>
          <w:szCs w:val="20"/>
        </w:rPr>
        <w:t>f the Bidder’s work experience;</w:t>
      </w:r>
    </w:p>
    <w:p w14:paraId="453F2D94" w14:textId="77777777" w:rsidR="00E64072" w:rsidRPr="001871FB" w:rsidRDefault="00E64072" w:rsidP="00EF20F0">
      <w:pPr>
        <w:pStyle w:val="ListParagraph"/>
        <w:numPr>
          <w:ilvl w:val="0"/>
          <w:numId w:val="74"/>
        </w:numPr>
        <w:rPr>
          <w:rFonts w:cstheme="minorHAnsi"/>
          <w:sz w:val="20"/>
          <w:szCs w:val="20"/>
        </w:rPr>
      </w:pPr>
      <w:r w:rsidRPr="001871FB">
        <w:rPr>
          <w:rFonts w:cstheme="minorHAnsi"/>
          <w:sz w:val="20"/>
          <w:szCs w:val="20"/>
        </w:rPr>
        <w:t>c</w:t>
      </w:r>
      <w:r w:rsidR="005034F5" w:rsidRPr="001871FB">
        <w:rPr>
          <w:rFonts w:cstheme="minorHAnsi"/>
          <w:sz w:val="20"/>
          <w:szCs w:val="20"/>
        </w:rPr>
        <w:t xml:space="preserve">urrent licensure, registration, and/or certification status and relevant history thereof; or </w:t>
      </w:r>
    </w:p>
    <w:p w14:paraId="23C45944" w14:textId="77777777" w:rsidR="00E64072" w:rsidRPr="001871FB" w:rsidRDefault="00E64072" w:rsidP="00EF20F0">
      <w:pPr>
        <w:pStyle w:val="ListParagraph"/>
        <w:numPr>
          <w:ilvl w:val="0"/>
          <w:numId w:val="74"/>
        </w:numPr>
        <w:rPr>
          <w:rFonts w:cstheme="minorHAnsi"/>
          <w:sz w:val="20"/>
          <w:szCs w:val="20"/>
        </w:rPr>
      </w:pPr>
      <w:r w:rsidRPr="001871FB">
        <w:rPr>
          <w:rFonts w:cstheme="minorHAnsi"/>
          <w:sz w:val="20"/>
          <w:szCs w:val="20"/>
        </w:rPr>
        <w:t xml:space="preserve">Bidder’s </w:t>
      </w:r>
      <w:r w:rsidR="005034F5" w:rsidRPr="001871FB">
        <w:rPr>
          <w:rFonts w:cstheme="minorHAnsi"/>
          <w:sz w:val="20"/>
          <w:szCs w:val="20"/>
        </w:rPr>
        <w:t>status or rating with established business/financial repo</w:t>
      </w:r>
      <w:r w:rsidR="00E6701D" w:rsidRPr="001871FB">
        <w:rPr>
          <w:rFonts w:cstheme="minorHAnsi"/>
          <w:sz w:val="20"/>
          <w:szCs w:val="20"/>
        </w:rPr>
        <w:t>rting services, as applicable.</w:t>
      </w:r>
    </w:p>
    <w:p w14:paraId="3EA138A8" w14:textId="77777777" w:rsidR="00E64072" w:rsidRPr="001871FB" w:rsidRDefault="00E64072" w:rsidP="0084189F">
      <w:pPr>
        <w:spacing w:after="0" w:line="240" w:lineRule="auto"/>
        <w:jc w:val="both"/>
        <w:rPr>
          <w:rFonts w:cstheme="minorHAnsi"/>
          <w:sz w:val="20"/>
          <w:szCs w:val="20"/>
        </w:rPr>
      </w:pPr>
    </w:p>
    <w:p w14:paraId="4A074C4A" w14:textId="77777777" w:rsidR="005034F5" w:rsidRPr="001871FB" w:rsidRDefault="00075C47" w:rsidP="0084189F">
      <w:pPr>
        <w:spacing w:after="0" w:line="240" w:lineRule="auto"/>
        <w:jc w:val="both"/>
        <w:rPr>
          <w:rFonts w:cstheme="minorHAnsi"/>
          <w:sz w:val="20"/>
          <w:szCs w:val="20"/>
        </w:rPr>
      </w:pPr>
      <w:r w:rsidRPr="001871FB">
        <w:rPr>
          <w:rFonts w:cstheme="minorHAnsi"/>
          <w:sz w:val="20"/>
          <w:szCs w:val="20"/>
        </w:rPr>
        <w:t>Bidders</w:t>
      </w:r>
      <w:r w:rsidR="005034F5" w:rsidRPr="001871FB">
        <w:rPr>
          <w:rFonts w:cstheme="minorHAnsi"/>
          <w:sz w:val="20"/>
          <w:szCs w:val="20"/>
        </w:rPr>
        <w:t xml:space="preserve"> should note that this list is not exhaustive.</w:t>
      </w:r>
    </w:p>
    <w:p w14:paraId="150682C2" w14:textId="77777777" w:rsidR="005034F5" w:rsidRPr="001871FB" w:rsidRDefault="005034F5" w:rsidP="0084189F">
      <w:pPr>
        <w:spacing w:after="0" w:line="240" w:lineRule="auto"/>
        <w:jc w:val="both"/>
        <w:rPr>
          <w:rFonts w:cstheme="minorHAnsi"/>
          <w:sz w:val="20"/>
          <w:szCs w:val="20"/>
        </w:rPr>
      </w:pPr>
    </w:p>
    <w:p w14:paraId="35D31815" w14:textId="77777777" w:rsidR="00CE49BC" w:rsidRPr="001871FB" w:rsidRDefault="00CE49BC" w:rsidP="00E06DF7">
      <w:pPr>
        <w:pStyle w:val="Heading2"/>
        <w:rPr>
          <w:rFonts w:asciiTheme="minorHAnsi" w:eastAsia="MS Mincho" w:hAnsiTheme="minorHAnsi" w:cstheme="minorHAnsi"/>
          <w:sz w:val="20"/>
        </w:rPr>
      </w:pPr>
      <w:bookmarkStart w:id="129" w:name="_Toc100676192"/>
      <w:r w:rsidRPr="001871FB">
        <w:rPr>
          <w:rFonts w:asciiTheme="minorHAnsi" w:eastAsia="MS Mincho" w:hAnsiTheme="minorHAnsi" w:cstheme="minorHAnsi"/>
          <w:sz w:val="20"/>
        </w:rPr>
        <w:t>RECOM</w:t>
      </w:r>
      <w:r w:rsidR="00186908" w:rsidRPr="001871FB">
        <w:rPr>
          <w:rFonts w:asciiTheme="minorHAnsi" w:eastAsia="MS Mincho" w:hAnsiTheme="minorHAnsi" w:cstheme="minorHAnsi"/>
          <w:sz w:val="20"/>
        </w:rPr>
        <w:t>M</w:t>
      </w:r>
      <w:r w:rsidRPr="001871FB">
        <w:rPr>
          <w:rFonts w:asciiTheme="minorHAnsi" w:eastAsia="MS Mincho" w:hAnsiTheme="minorHAnsi" w:cstheme="minorHAnsi"/>
          <w:sz w:val="20"/>
        </w:rPr>
        <w:t>ENDATION FOR AWARD</w:t>
      </w:r>
      <w:bookmarkEnd w:id="129"/>
      <w:r w:rsidRPr="001871FB">
        <w:rPr>
          <w:rFonts w:asciiTheme="minorHAnsi" w:eastAsia="MS Mincho" w:hAnsiTheme="minorHAnsi" w:cstheme="minorHAnsi"/>
          <w:sz w:val="20"/>
        </w:rPr>
        <w:t xml:space="preserve"> </w:t>
      </w:r>
    </w:p>
    <w:p w14:paraId="7E4F9BAB" w14:textId="77777777" w:rsidR="00CE49BC" w:rsidRPr="001871FB" w:rsidRDefault="00CE49BC" w:rsidP="0084189F">
      <w:pPr>
        <w:spacing w:after="0" w:line="240" w:lineRule="auto"/>
        <w:jc w:val="both"/>
        <w:rPr>
          <w:rFonts w:cstheme="minorHAnsi"/>
          <w:sz w:val="20"/>
          <w:szCs w:val="20"/>
        </w:rPr>
      </w:pPr>
      <w:r w:rsidRPr="001871FB">
        <w:rPr>
          <w:rFonts w:cstheme="minorHAnsi"/>
          <w:sz w:val="20"/>
          <w:szCs w:val="20"/>
        </w:rPr>
        <w:t>After the evaluation of the submitted Quote</w:t>
      </w:r>
      <w:r w:rsidR="009048B9" w:rsidRPr="001871FB">
        <w:rPr>
          <w:rFonts w:cstheme="minorHAnsi"/>
          <w:sz w:val="20"/>
          <w:szCs w:val="20"/>
        </w:rPr>
        <w:t>s</w:t>
      </w:r>
      <w:r w:rsidRPr="001871FB">
        <w:rPr>
          <w:rFonts w:cstheme="minorHAnsi"/>
          <w:sz w:val="20"/>
          <w:szCs w:val="20"/>
        </w:rPr>
        <w:t xml:space="preserve"> is complete, </w:t>
      </w:r>
      <w:r w:rsidR="002B3043" w:rsidRPr="001871FB">
        <w:rPr>
          <w:rFonts w:cstheme="minorHAnsi"/>
          <w:sz w:val="20"/>
          <w:szCs w:val="20"/>
        </w:rPr>
        <w:t>Treasury</w:t>
      </w:r>
      <w:r w:rsidRPr="001871FB">
        <w:rPr>
          <w:rFonts w:cstheme="minorHAnsi"/>
          <w:sz w:val="20"/>
          <w:szCs w:val="20"/>
        </w:rPr>
        <w:t xml:space="preserve"> will recommend to the Director </w:t>
      </w:r>
      <w:r w:rsidR="00420CF0" w:rsidRPr="001871FB">
        <w:rPr>
          <w:rFonts w:cstheme="minorHAnsi"/>
          <w:sz w:val="20"/>
          <w:szCs w:val="20"/>
        </w:rPr>
        <w:t xml:space="preserve">of the Division of Purchase and Property </w:t>
      </w:r>
      <w:r w:rsidRPr="001871FB">
        <w:rPr>
          <w:rFonts w:cstheme="minorHAnsi"/>
          <w:sz w:val="20"/>
          <w:szCs w:val="20"/>
        </w:rPr>
        <w:t xml:space="preserve">for award, the responsible </w:t>
      </w:r>
      <w:r w:rsidRPr="001871FB">
        <w:rPr>
          <w:rFonts w:eastAsia="MS Mincho" w:cstheme="minorHAnsi"/>
          <w:sz w:val="20"/>
          <w:szCs w:val="20"/>
        </w:rPr>
        <w:t>Bidder(s)</w:t>
      </w:r>
      <w:r w:rsidRPr="001871FB">
        <w:rPr>
          <w:rFonts w:cstheme="minorHAnsi"/>
          <w:sz w:val="20"/>
          <w:szCs w:val="20"/>
        </w:rPr>
        <w:t xml:space="preserve"> whose Quote, conforming to this </w:t>
      </w:r>
      <w:r w:rsidR="00B45443" w:rsidRPr="001871FB">
        <w:rPr>
          <w:rFonts w:cstheme="minorHAnsi"/>
          <w:sz w:val="20"/>
          <w:szCs w:val="20"/>
        </w:rPr>
        <w:t>RFQ</w:t>
      </w:r>
      <w:r w:rsidRPr="001871FB">
        <w:rPr>
          <w:rFonts w:cstheme="minorHAnsi"/>
          <w:sz w:val="20"/>
          <w:szCs w:val="20"/>
        </w:rPr>
        <w:t xml:space="preserve">, is most advantageous to the State, price and other factors considered.  </w:t>
      </w:r>
    </w:p>
    <w:p w14:paraId="4F13D83F" w14:textId="77777777" w:rsidR="00420CF0" w:rsidRPr="001871FB" w:rsidRDefault="00420CF0" w:rsidP="0084189F">
      <w:pPr>
        <w:spacing w:after="0" w:line="240" w:lineRule="auto"/>
        <w:jc w:val="both"/>
        <w:rPr>
          <w:rFonts w:cstheme="minorHAnsi"/>
          <w:sz w:val="20"/>
          <w:szCs w:val="20"/>
        </w:rPr>
      </w:pPr>
    </w:p>
    <w:p w14:paraId="475BBCBB" w14:textId="77777777" w:rsidR="005034F5" w:rsidRPr="001871FB" w:rsidRDefault="00CD6864" w:rsidP="00E06DF7">
      <w:pPr>
        <w:pStyle w:val="Heading2"/>
        <w:rPr>
          <w:rFonts w:asciiTheme="minorHAnsi" w:eastAsia="MS Mincho" w:hAnsiTheme="minorHAnsi" w:cstheme="minorHAnsi"/>
          <w:sz w:val="20"/>
        </w:rPr>
      </w:pPr>
      <w:bookmarkStart w:id="130" w:name="_Toc400531561"/>
      <w:bookmarkStart w:id="131" w:name="_Toc428534033"/>
      <w:bookmarkStart w:id="132" w:name="_Toc32310756"/>
      <w:bookmarkStart w:id="133" w:name="_Toc100676193"/>
      <w:r w:rsidRPr="001871FB">
        <w:rPr>
          <w:rFonts w:asciiTheme="minorHAnsi" w:eastAsia="MS Mincho" w:hAnsiTheme="minorHAnsi" w:cstheme="minorHAnsi"/>
          <w:sz w:val="20"/>
        </w:rPr>
        <w:t>CONTRACT</w:t>
      </w:r>
      <w:r w:rsidR="005034F5" w:rsidRPr="001871FB">
        <w:rPr>
          <w:rFonts w:asciiTheme="minorHAnsi" w:eastAsia="MS Mincho" w:hAnsiTheme="minorHAnsi" w:cstheme="minorHAnsi"/>
          <w:sz w:val="20"/>
        </w:rPr>
        <w:t xml:space="preserve"> AWARD</w:t>
      </w:r>
      <w:bookmarkEnd w:id="130"/>
      <w:bookmarkEnd w:id="131"/>
      <w:bookmarkEnd w:id="132"/>
      <w:bookmarkEnd w:id="133"/>
    </w:p>
    <w:p w14:paraId="25643597" w14:textId="77777777" w:rsidR="005034F5" w:rsidRPr="001871FB" w:rsidRDefault="00D91D25" w:rsidP="0084189F">
      <w:pPr>
        <w:spacing w:after="0" w:line="240" w:lineRule="auto"/>
        <w:jc w:val="both"/>
        <w:rPr>
          <w:rFonts w:eastAsia="MS Mincho" w:cstheme="minorHAnsi"/>
          <w:sz w:val="20"/>
          <w:szCs w:val="20"/>
        </w:rPr>
      </w:pPr>
      <w:r w:rsidRPr="001871FB">
        <w:rPr>
          <w:rFonts w:cstheme="minorHAnsi"/>
          <w:color w:val="000000"/>
          <w:sz w:val="20"/>
          <w:szCs w:val="20"/>
        </w:rPr>
        <w:t xml:space="preserve">A </w:t>
      </w:r>
      <w:r w:rsidR="00CD6864" w:rsidRPr="001871FB">
        <w:rPr>
          <w:rFonts w:cstheme="minorHAnsi"/>
          <w:color w:val="000000"/>
          <w:sz w:val="20"/>
          <w:szCs w:val="20"/>
        </w:rPr>
        <w:t>Contract</w:t>
      </w:r>
      <w:r w:rsidR="005034F5" w:rsidRPr="001871FB">
        <w:rPr>
          <w:rFonts w:eastAsia="MS Mincho" w:cstheme="minorHAnsi"/>
          <w:sz w:val="20"/>
          <w:szCs w:val="20"/>
        </w:rPr>
        <w:t xml:space="preserve"> award will be made with reasonable promptness by written notice to</w:t>
      </w:r>
      <w:r w:rsidRPr="001871FB">
        <w:rPr>
          <w:rFonts w:eastAsia="MS Mincho" w:cstheme="minorHAnsi"/>
          <w:sz w:val="20"/>
          <w:szCs w:val="20"/>
        </w:rPr>
        <w:t xml:space="preserve"> that</w:t>
      </w:r>
      <w:r w:rsidR="005034F5" w:rsidRPr="001871FB">
        <w:rPr>
          <w:rFonts w:eastAsia="MS Mincho" w:cstheme="minorHAnsi"/>
          <w:sz w:val="20"/>
          <w:szCs w:val="20"/>
        </w:rPr>
        <w:t xml:space="preserve"> responsible </w:t>
      </w:r>
      <w:r w:rsidR="00075C47" w:rsidRPr="001871FB">
        <w:rPr>
          <w:rFonts w:eastAsia="MS Mincho" w:cstheme="minorHAnsi"/>
          <w:sz w:val="20"/>
          <w:szCs w:val="20"/>
        </w:rPr>
        <w:t>Bidder</w:t>
      </w:r>
      <w:r w:rsidR="005034F5" w:rsidRPr="001871FB">
        <w:rPr>
          <w:rFonts w:eastAsia="MS Mincho" w:cstheme="minorHAnsi"/>
          <w:sz w:val="20"/>
          <w:szCs w:val="20"/>
        </w:rPr>
        <w:t xml:space="preserve">, whose Quote(s), conforming to this </w:t>
      </w:r>
      <w:r w:rsidR="00B45443" w:rsidRPr="001871FB">
        <w:rPr>
          <w:rFonts w:eastAsia="MS Mincho" w:cstheme="minorHAnsi"/>
          <w:sz w:val="20"/>
          <w:szCs w:val="20"/>
        </w:rPr>
        <w:t>RFQ</w:t>
      </w:r>
      <w:r w:rsidR="005034F5" w:rsidRPr="001871FB">
        <w:rPr>
          <w:rFonts w:eastAsia="MS Mincho" w:cstheme="minorHAnsi"/>
          <w:sz w:val="20"/>
          <w:szCs w:val="20"/>
        </w:rPr>
        <w:t xml:space="preserve">, is(are) most advantageous to the State, price, and other factors considered. </w:t>
      </w:r>
    </w:p>
    <w:p w14:paraId="1068ABAA" w14:textId="77777777" w:rsidR="002E1879" w:rsidRPr="001871FB" w:rsidRDefault="002E1879" w:rsidP="0084189F">
      <w:pPr>
        <w:spacing w:after="0" w:line="240" w:lineRule="auto"/>
        <w:rPr>
          <w:rFonts w:cstheme="minorHAnsi"/>
          <w:sz w:val="20"/>
          <w:szCs w:val="20"/>
        </w:rPr>
      </w:pPr>
    </w:p>
    <w:p w14:paraId="1A8E4904" w14:textId="77777777" w:rsidR="00A67A2F" w:rsidRPr="0084189F" w:rsidRDefault="005034F5" w:rsidP="0084189F">
      <w:pPr>
        <w:spacing w:after="0" w:line="240" w:lineRule="auto"/>
        <w:rPr>
          <w:sz w:val="20"/>
          <w:szCs w:val="20"/>
        </w:rPr>
      </w:pPr>
      <w:r w:rsidRPr="0084189F">
        <w:rPr>
          <w:sz w:val="20"/>
          <w:szCs w:val="20"/>
        </w:rPr>
        <w:br w:type="page"/>
      </w:r>
    </w:p>
    <w:p w14:paraId="5F93D107" w14:textId="77777777" w:rsidR="00FE1904" w:rsidRPr="0084189F" w:rsidRDefault="00FE1904" w:rsidP="0084189F">
      <w:pPr>
        <w:pStyle w:val="Heading1"/>
        <w:rPr>
          <w:sz w:val="20"/>
          <w:szCs w:val="20"/>
        </w:rPr>
      </w:pPr>
      <w:bookmarkStart w:id="134" w:name="_Toc100676194"/>
      <w:r w:rsidRPr="0084189F">
        <w:rPr>
          <w:sz w:val="20"/>
          <w:szCs w:val="20"/>
        </w:rPr>
        <w:lastRenderedPageBreak/>
        <w:t>GLOSSARY</w:t>
      </w:r>
      <w:bookmarkEnd w:id="134"/>
    </w:p>
    <w:p w14:paraId="44C6EAAF" w14:textId="77777777" w:rsidR="0032624A" w:rsidRPr="0084189F" w:rsidRDefault="0032624A" w:rsidP="0084189F">
      <w:pPr>
        <w:spacing w:after="0" w:line="240" w:lineRule="auto"/>
        <w:rPr>
          <w:sz w:val="20"/>
          <w:szCs w:val="20"/>
        </w:rPr>
      </w:pPr>
      <w:bookmarkStart w:id="135" w:name="_CROSSWALK"/>
      <w:bookmarkEnd w:id="135"/>
    </w:p>
    <w:p w14:paraId="69376967" w14:textId="77777777" w:rsidR="0048311F" w:rsidRDefault="0048311F" w:rsidP="0084189F">
      <w:pPr>
        <w:spacing w:after="0" w:line="240" w:lineRule="auto"/>
        <w:jc w:val="both"/>
        <w:rPr>
          <w:rFonts w:eastAsia="MS Mincho" w:cstheme="minorHAnsi"/>
          <w:b/>
          <w:sz w:val="20"/>
          <w:szCs w:val="20"/>
        </w:rPr>
        <w:sectPr w:rsidR="0048311F" w:rsidSect="00455A83">
          <w:headerReference w:type="default" r:id="rId34"/>
          <w:pgSz w:w="12240" w:h="15840" w:code="1"/>
          <w:pgMar w:top="720" w:right="720" w:bottom="720" w:left="720" w:header="432" w:footer="432" w:gutter="0"/>
          <w:cols w:space="720"/>
          <w:docGrid w:linePitch="360"/>
        </w:sectPr>
      </w:pPr>
    </w:p>
    <w:p w14:paraId="37A882D1" w14:textId="32E729B2" w:rsidR="0032624A" w:rsidRPr="0084189F" w:rsidRDefault="0032624A" w:rsidP="0084189F">
      <w:pPr>
        <w:spacing w:after="0" w:line="240" w:lineRule="auto"/>
        <w:jc w:val="both"/>
        <w:rPr>
          <w:rFonts w:eastAsia="MS Mincho" w:cstheme="minorHAnsi"/>
          <w:b/>
          <w:sz w:val="20"/>
          <w:szCs w:val="20"/>
        </w:rPr>
      </w:pPr>
      <w:r w:rsidRPr="0084189F">
        <w:rPr>
          <w:rFonts w:eastAsia="MS Mincho" w:cstheme="minorHAnsi"/>
          <w:b/>
          <w:sz w:val="20"/>
          <w:szCs w:val="20"/>
        </w:rPr>
        <w:t xml:space="preserve">Acceptance </w:t>
      </w:r>
      <w:r w:rsidRPr="0084189F">
        <w:rPr>
          <w:rFonts w:eastAsia="MS Mincho" w:cstheme="minorHAnsi"/>
          <w:sz w:val="20"/>
          <w:szCs w:val="20"/>
        </w:rPr>
        <w:t xml:space="preserve">– The written confirmation by </w:t>
      </w:r>
      <w:r w:rsidR="002B3043">
        <w:rPr>
          <w:rFonts w:eastAsia="MS Mincho" w:cstheme="minorHAnsi"/>
          <w:sz w:val="20"/>
          <w:szCs w:val="20"/>
        </w:rPr>
        <w:t>Treasury</w:t>
      </w:r>
      <w:r w:rsidRPr="0084189F">
        <w:rPr>
          <w:rFonts w:eastAsia="MS Mincho" w:cstheme="minorHAnsi"/>
          <w:sz w:val="20"/>
          <w:szCs w:val="20"/>
        </w:rPr>
        <w:t xml:space="preserve"> that Contractor has completed a Deliverable according to the specified requirements.</w:t>
      </w:r>
    </w:p>
    <w:p w14:paraId="56AF5B93" w14:textId="77777777" w:rsidR="0032624A" w:rsidRPr="0084189F" w:rsidRDefault="0032624A" w:rsidP="0084189F">
      <w:pPr>
        <w:spacing w:after="0" w:line="240" w:lineRule="auto"/>
        <w:jc w:val="both"/>
        <w:rPr>
          <w:rFonts w:eastAsia="MS Mincho" w:cstheme="minorHAnsi"/>
          <w:b/>
          <w:sz w:val="20"/>
          <w:szCs w:val="20"/>
        </w:rPr>
      </w:pPr>
    </w:p>
    <w:p w14:paraId="2058F377"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All-Inclusive Hourly Rate</w:t>
      </w:r>
      <w:r w:rsidRPr="0084189F">
        <w:rPr>
          <w:rFonts w:eastAsia="MS Mincho" w:cstheme="minorHAnsi"/>
          <w:sz w:val="20"/>
          <w:szCs w:val="20"/>
        </w:rPr>
        <w:t xml:space="preserve"> – An hourly rate comprised of all direct and indirect costs </w:t>
      </w:r>
      <w:r w:rsidR="00DF06DC" w:rsidRPr="0084189F">
        <w:rPr>
          <w:rFonts w:eastAsia="MS Mincho" w:cstheme="minorHAnsi"/>
          <w:sz w:val="20"/>
          <w:szCs w:val="20"/>
        </w:rPr>
        <w:t xml:space="preserve">including, but not limited to: </w:t>
      </w:r>
      <w:r w:rsidRPr="0084189F">
        <w:rPr>
          <w:rFonts w:eastAsia="MS Mincho" w:cstheme="minorHAnsi"/>
          <w:sz w:val="20"/>
          <w:szCs w:val="20"/>
        </w:rPr>
        <w:t>labor costs, overhead, fee or profit, clerical support, travel expenses, per diem, safety equipment, materials, supplies, managerial support and all documents, forms, and reproductions thereof.  This rate also includes portal-to-portal expenses as well as per diem expenses such as food.</w:t>
      </w:r>
    </w:p>
    <w:p w14:paraId="0F80E6A3" w14:textId="77777777" w:rsidR="0032624A" w:rsidRPr="0084189F" w:rsidRDefault="0032624A" w:rsidP="0084189F">
      <w:pPr>
        <w:spacing w:after="0" w:line="240" w:lineRule="auto"/>
        <w:jc w:val="both"/>
        <w:rPr>
          <w:rFonts w:eastAsia="MS Mincho" w:cstheme="minorHAnsi"/>
          <w:sz w:val="20"/>
          <w:szCs w:val="20"/>
        </w:rPr>
      </w:pPr>
    </w:p>
    <w:p w14:paraId="5F1CBCDA" w14:textId="77777777" w:rsidR="00A2322D" w:rsidRPr="0084189F" w:rsidRDefault="00A2322D" w:rsidP="0084189F">
      <w:pPr>
        <w:spacing w:after="0" w:line="240" w:lineRule="auto"/>
        <w:jc w:val="both"/>
        <w:rPr>
          <w:rFonts w:cstheme="minorHAnsi"/>
          <w:sz w:val="20"/>
          <w:szCs w:val="20"/>
        </w:rPr>
      </w:pPr>
      <w:r w:rsidRPr="0084189F">
        <w:rPr>
          <w:rFonts w:cstheme="minorHAnsi"/>
          <w:b/>
          <w:sz w:val="20"/>
          <w:szCs w:val="20"/>
        </w:rPr>
        <w:t>Apparel</w:t>
      </w:r>
      <w:r w:rsidRPr="0084189F">
        <w:rPr>
          <w:rFonts w:cstheme="minorHAnsi"/>
          <w:sz w:val="20"/>
          <w:szCs w:val="20"/>
        </w:rPr>
        <w:t xml:space="preserve"> - means any clothing, headwear, linens or fabric.  </w:t>
      </w:r>
    </w:p>
    <w:p w14:paraId="6C85D587" w14:textId="77777777" w:rsidR="00A2322D" w:rsidRPr="0084189F" w:rsidRDefault="00A2322D" w:rsidP="0084189F">
      <w:pPr>
        <w:spacing w:after="0" w:line="240" w:lineRule="auto"/>
        <w:jc w:val="both"/>
        <w:rPr>
          <w:rFonts w:cstheme="minorHAnsi"/>
          <w:sz w:val="20"/>
          <w:szCs w:val="20"/>
        </w:rPr>
      </w:pPr>
    </w:p>
    <w:p w14:paraId="655D902E" w14:textId="77777777" w:rsidR="00A2322D" w:rsidRPr="0084189F" w:rsidRDefault="00A2322D" w:rsidP="0084189F">
      <w:pPr>
        <w:spacing w:after="0" w:line="240" w:lineRule="auto"/>
        <w:jc w:val="both"/>
        <w:rPr>
          <w:rFonts w:cstheme="minorHAnsi"/>
          <w:sz w:val="20"/>
          <w:szCs w:val="20"/>
        </w:rPr>
      </w:pPr>
      <w:r w:rsidRPr="0084189F">
        <w:rPr>
          <w:rFonts w:cstheme="minorHAnsi"/>
          <w:b/>
          <w:sz w:val="20"/>
          <w:szCs w:val="20"/>
        </w:rPr>
        <w:t>Apparel Contracts</w:t>
      </w:r>
      <w:r w:rsidRPr="0084189F">
        <w:rPr>
          <w:rFonts w:cstheme="minorHAnsi"/>
          <w:sz w:val="20"/>
          <w:szCs w:val="20"/>
        </w:rPr>
        <w:t xml:space="preserve"> - include all purchases, rentals or other acquisition of apparel products by the State of New Jersey, including authorizations by the State of New Jersey for vendors to sell apparel products through cash allowances or vouchers issued by the State of New Jersey, and license agreements with a public body.</w:t>
      </w:r>
    </w:p>
    <w:p w14:paraId="51712387" w14:textId="77777777" w:rsidR="00A2322D" w:rsidRPr="0084189F" w:rsidRDefault="00A2322D" w:rsidP="0084189F">
      <w:pPr>
        <w:spacing w:after="0" w:line="240" w:lineRule="auto"/>
        <w:jc w:val="both"/>
        <w:rPr>
          <w:rFonts w:cstheme="minorHAnsi"/>
          <w:sz w:val="20"/>
          <w:szCs w:val="20"/>
        </w:rPr>
      </w:pPr>
    </w:p>
    <w:p w14:paraId="7C6CE4AE" w14:textId="77777777" w:rsidR="00A2322D" w:rsidRPr="0084189F" w:rsidRDefault="00A2322D" w:rsidP="0084189F">
      <w:pPr>
        <w:spacing w:after="0" w:line="240" w:lineRule="auto"/>
        <w:jc w:val="both"/>
        <w:rPr>
          <w:rFonts w:cstheme="minorHAnsi"/>
          <w:sz w:val="20"/>
          <w:szCs w:val="20"/>
        </w:rPr>
      </w:pPr>
      <w:r w:rsidRPr="0084189F">
        <w:rPr>
          <w:rFonts w:cstheme="minorHAnsi"/>
          <w:b/>
          <w:sz w:val="20"/>
          <w:szCs w:val="20"/>
        </w:rPr>
        <w:t>Apparel Production</w:t>
      </w:r>
      <w:r w:rsidRPr="0084189F">
        <w:rPr>
          <w:rFonts w:cstheme="minorHAnsi"/>
          <w:sz w:val="20"/>
          <w:szCs w:val="20"/>
        </w:rPr>
        <w:t xml:space="preserve"> - includes the cutting and manufacturing of apparel products performed by the vendor or by any subcontractors, but </w:t>
      </w:r>
      <w:r w:rsidRPr="0084189F">
        <w:rPr>
          <w:rFonts w:cstheme="minorHAnsi"/>
          <w:sz w:val="20"/>
          <w:szCs w:val="20"/>
          <w:u w:val="single"/>
        </w:rPr>
        <w:t>not</w:t>
      </w:r>
      <w:r w:rsidRPr="0084189F">
        <w:rPr>
          <w:rFonts w:cstheme="minorHAnsi"/>
          <w:sz w:val="20"/>
          <w:szCs w:val="20"/>
        </w:rPr>
        <w:t xml:space="preserve"> including the production of supplies or sundries such as buttons, zippers, and thread.</w:t>
      </w:r>
    </w:p>
    <w:p w14:paraId="788DE3F7" w14:textId="77777777" w:rsidR="00A2322D" w:rsidRPr="0084189F" w:rsidRDefault="00A2322D" w:rsidP="0084189F">
      <w:pPr>
        <w:spacing w:after="0" w:line="240" w:lineRule="auto"/>
        <w:jc w:val="both"/>
        <w:rPr>
          <w:rFonts w:eastAsia="MS Mincho" w:cstheme="minorHAnsi"/>
          <w:sz w:val="20"/>
          <w:szCs w:val="20"/>
        </w:rPr>
      </w:pPr>
    </w:p>
    <w:p w14:paraId="766F6533"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Best and Final Offer or BAFO</w:t>
      </w:r>
      <w:r w:rsidRPr="0084189F">
        <w:rPr>
          <w:rFonts w:eastAsia="MS Mincho" w:cstheme="minorHAnsi"/>
          <w:sz w:val="20"/>
          <w:szCs w:val="20"/>
        </w:rPr>
        <w:t xml:space="preserve"> – Pricing timely submitted by a </w:t>
      </w:r>
      <w:r w:rsidRPr="0084189F">
        <w:rPr>
          <w:rFonts w:cstheme="minorHAnsi"/>
          <w:sz w:val="20"/>
          <w:szCs w:val="20"/>
        </w:rPr>
        <w:t>Bidder</w:t>
      </w:r>
      <w:r w:rsidRPr="0084189F">
        <w:rPr>
          <w:rFonts w:eastAsia="MS Mincho" w:cstheme="minorHAnsi"/>
          <w:sz w:val="20"/>
          <w:szCs w:val="20"/>
        </w:rPr>
        <w:t xml:space="preserve"> upon invitation by the </w:t>
      </w:r>
      <w:r w:rsidR="0094354B" w:rsidRPr="0084189F">
        <w:rPr>
          <w:rFonts w:eastAsia="MS Mincho" w:cstheme="minorHAnsi"/>
          <w:sz w:val="20"/>
          <w:szCs w:val="20"/>
        </w:rPr>
        <w:t xml:space="preserve">Procurement </w:t>
      </w:r>
      <w:r w:rsidRPr="0084189F">
        <w:rPr>
          <w:rFonts w:eastAsia="MS Mincho" w:cstheme="minorHAnsi"/>
          <w:sz w:val="20"/>
          <w:szCs w:val="20"/>
        </w:rPr>
        <w:t>Bureau after Quote opening, with or without prior discussion or negotiation.</w:t>
      </w:r>
    </w:p>
    <w:p w14:paraId="2A8A5A14" w14:textId="77777777" w:rsidR="0032624A" w:rsidRPr="0084189F" w:rsidRDefault="0032624A" w:rsidP="0084189F">
      <w:pPr>
        <w:spacing w:after="0" w:line="240" w:lineRule="auto"/>
        <w:jc w:val="both"/>
        <w:rPr>
          <w:rFonts w:eastAsia="MS Mincho" w:cstheme="minorHAnsi"/>
          <w:sz w:val="20"/>
          <w:szCs w:val="20"/>
        </w:rPr>
      </w:pPr>
    </w:p>
    <w:p w14:paraId="18AE712F"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 xml:space="preserve">Bid or </w:t>
      </w:r>
      <w:r w:rsidR="00B45443">
        <w:rPr>
          <w:rFonts w:eastAsia="MS Mincho" w:cstheme="minorHAnsi"/>
          <w:b/>
          <w:sz w:val="20"/>
          <w:szCs w:val="20"/>
        </w:rPr>
        <w:t>RFQ</w:t>
      </w:r>
      <w:r w:rsidRPr="0084189F">
        <w:rPr>
          <w:rFonts w:eastAsia="MS Mincho" w:cstheme="minorHAnsi"/>
          <w:sz w:val="20"/>
          <w:szCs w:val="20"/>
        </w:rPr>
        <w:t xml:space="preserve"> – T</w:t>
      </w:r>
      <w:r w:rsidR="004C742A" w:rsidRPr="0084189F">
        <w:rPr>
          <w:rFonts w:eastAsia="MS Mincho" w:cstheme="minorHAnsi"/>
          <w:sz w:val="20"/>
          <w:szCs w:val="20"/>
        </w:rPr>
        <w:t>h</w:t>
      </w:r>
      <w:r w:rsidR="00552D8D" w:rsidRPr="0084189F">
        <w:rPr>
          <w:rFonts w:eastAsia="MS Mincho" w:cstheme="minorHAnsi"/>
          <w:sz w:val="20"/>
          <w:szCs w:val="20"/>
        </w:rPr>
        <w:t>e</w:t>
      </w:r>
      <w:r w:rsidRPr="0084189F">
        <w:rPr>
          <w:rFonts w:eastAsia="MS Mincho" w:cstheme="minorHAnsi"/>
          <w:sz w:val="20"/>
          <w:szCs w:val="20"/>
        </w:rPr>
        <w:t xml:space="preserve"> documents which establish the bidding and </w:t>
      </w:r>
      <w:r w:rsidR="00CD6864" w:rsidRPr="0084189F">
        <w:rPr>
          <w:rFonts w:cstheme="minorHAnsi"/>
          <w:color w:val="000000"/>
          <w:sz w:val="20"/>
          <w:szCs w:val="20"/>
        </w:rPr>
        <w:t>Contract</w:t>
      </w:r>
      <w:r w:rsidRPr="0084189F">
        <w:rPr>
          <w:rFonts w:eastAsia="MS Mincho" w:cstheme="minorHAnsi"/>
          <w:sz w:val="20"/>
          <w:szCs w:val="20"/>
        </w:rPr>
        <w:t xml:space="preserve"> requirements and solicits Quotes to meet the needs of the Using Agencies as identified herein, and includes the </w:t>
      </w:r>
      <w:r w:rsidR="00B45443">
        <w:rPr>
          <w:rFonts w:eastAsia="MS Mincho" w:cstheme="minorHAnsi"/>
          <w:sz w:val="20"/>
          <w:szCs w:val="20"/>
        </w:rPr>
        <w:t>RFQ</w:t>
      </w:r>
      <w:r w:rsidRPr="0084189F">
        <w:rPr>
          <w:rFonts w:eastAsia="MS Mincho" w:cstheme="minorHAnsi"/>
          <w:sz w:val="20"/>
          <w:szCs w:val="20"/>
        </w:rPr>
        <w:t>, State of N</w:t>
      </w:r>
      <w:r w:rsidR="00552D8D" w:rsidRPr="0084189F">
        <w:rPr>
          <w:rFonts w:eastAsia="MS Mincho" w:cstheme="minorHAnsi"/>
          <w:sz w:val="20"/>
          <w:szCs w:val="20"/>
        </w:rPr>
        <w:t xml:space="preserve">ew </w:t>
      </w:r>
      <w:r w:rsidRPr="0084189F">
        <w:rPr>
          <w:rFonts w:eastAsia="MS Mincho" w:cstheme="minorHAnsi"/>
          <w:sz w:val="20"/>
          <w:szCs w:val="20"/>
        </w:rPr>
        <w:t>J</w:t>
      </w:r>
      <w:r w:rsidR="00552D8D" w:rsidRPr="0084189F">
        <w:rPr>
          <w:rFonts w:eastAsia="MS Mincho" w:cstheme="minorHAnsi"/>
          <w:sz w:val="20"/>
          <w:szCs w:val="20"/>
        </w:rPr>
        <w:t>ersey</w:t>
      </w:r>
      <w:r w:rsidRPr="0084189F">
        <w:rPr>
          <w:rFonts w:eastAsia="MS Mincho" w:cstheme="minorHAnsi"/>
          <w:sz w:val="20"/>
          <w:szCs w:val="20"/>
        </w:rPr>
        <w:t xml:space="preserve"> Standard Terms and Conditions (SSTC), State</w:t>
      </w:r>
      <w:r w:rsidR="00CB2F05" w:rsidRPr="0084189F">
        <w:rPr>
          <w:rFonts w:eastAsia="MS Mincho" w:cstheme="minorHAnsi"/>
          <w:sz w:val="20"/>
          <w:szCs w:val="20"/>
        </w:rPr>
        <w:t xml:space="preserve"> </w:t>
      </w:r>
      <w:r w:rsidRPr="0084189F">
        <w:rPr>
          <w:rFonts w:eastAsia="MS Mincho" w:cstheme="minorHAnsi"/>
          <w:sz w:val="20"/>
          <w:szCs w:val="20"/>
        </w:rPr>
        <w:t xml:space="preserve">Price Sheet, </w:t>
      </w:r>
      <w:r w:rsidR="00CB2F05" w:rsidRPr="0084189F">
        <w:rPr>
          <w:rFonts w:eastAsia="MS Mincho" w:cstheme="minorHAnsi"/>
          <w:sz w:val="20"/>
          <w:szCs w:val="20"/>
        </w:rPr>
        <w:t>A</w:t>
      </w:r>
      <w:r w:rsidRPr="0084189F">
        <w:rPr>
          <w:rFonts w:eastAsia="MS Mincho" w:cstheme="minorHAnsi"/>
          <w:sz w:val="20"/>
          <w:szCs w:val="20"/>
        </w:rPr>
        <w:t>ttachments, and Bid Amendments.</w:t>
      </w:r>
    </w:p>
    <w:p w14:paraId="7738C939" w14:textId="77777777" w:rsidR="0032624A" w:rsidRPr="0084189F" w:rsidRDefault="0032624A" w:rsidP="0084189F">
      <w:pPr>
        <w:spacing w:after="0" w:line="240" w:lineRule="auto"/>
        <w:jc w:val="both"/>
        <w:rPr>
          <w:rFonts w:eastAsia="MS Mincho" w:cstheme="minorHAnsi"/>
          <w:b/>
          <w:sz w:val="20"/>
          <w:szCs w:val="20"/>
        </w:rPr>
      </w:pPr>
    </w:p>
    <w:p w14:paraId="588C95E7"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Bid Amendment</w:t>
      </w:r>
      <w:r w:rsidRPr="0084189F">
        <w:rPr>
          <w:rFonts w:eastAsia="MS Mincho" w:cstheme="minorHAnsi"/>
          <w:sz w:val="20"/>
          <w:szCs w:val="20"/>
        </w:rPr>
        <w:t xml:space="preserve"> – Written clarification or revision to this </w:t>
      </w:r>
      <w:r w:rsidR="00B45443">
        <w:rPr>
          <w:rFonts w:eastAsia="MS Mincho" w:cstheme="minorHAnsi"/>
          <w:sz w:val="20"/>
          <w:szCs w:val="20"/>
        </w:rPr>
        <w:t>RFQ</w:t>
      </w:r>
      <w:r w:rsidRPr="0084189F">
        <w:rPr>
          <w:rFonts w:eastAsia="MS Mincho" w:cstheme="minorHAnsi"/>
          <w:sz w:val="20"/>
          <w:szCs w:val="20"/>
        </w:rPr>
        <w:t xml:space="preserve"> issued by the Division. Bid Amendments, if any, will be issued prior to Quote opening.</w:t>
      </w:r>
    </w:p>
    <w:p w14:paraId="245FA50C" w14:textId="77777777" w:rsidR="002E1BDF" w:rsidRPr="0084189F" w:rsidRDefault="002E1BDF" w:rsidP="0084189F">
      <w:pPr>
        <w:spacing w:after="0" w:line="240" w:lineRule="auto"/>
        <w:jc w:val="both"/>
        <w:rPr>
          <w:rFonts w:eastAsia="MS Mincho" w:cstheme="minorHAnsi"/>
          <w:sz w:val="20"/>
          <w:szCs w:val="20"/>
        </w:rPr>
      </w:pPr>
    </w:p>
    <w:p w14:paraId="044B86F1" w14:textId="77777777" w:rsidR="002E1BDF" w:rsidRDefault="002E1BDF" w:rsidP="0084189F">
      <w:pPr>
        <w:spacing w:after="0" w:line="240" w:lineRule="auto"/>
        <w:jc w:val="both"/>
        <w:rPr>
          <w:rFonts w:cstheme="minorHAnsi"/>
          <w:sz w:val="20"/>
          <w:szCs w:val="20"/>
        </w:rPr>
      </w:pPr>
      <w:r w:rsidRPr="0084189F">
        <w:rPr>
          <w:rFonts w:eastAsia="MS Mincho" w:cstheme="minorHAnsi"/>
          <w:b/>
          <w:sz w:val="20"/>
          <w:szCs w:val="20"/>
        </w:rPr>
        <w:t>Bid Opening Date</w:t>
      </w:r>
      <w:r w:rsidRPr="0084189F">
        <w:rPr>
          <w:rFonts w:eastAsia="MS Mincho" w:cstheme="minorHAnsi"/>
          <w:sz w:val="20"/>
          <w:szCs w:val="20"/>
        </w:rPr>
        <w:t xml:space="preserve"> – The </w:t>
      </w:r>
      <w:r w:rsidRPr="0084189F">
        <w:rPr>
          <w:rFonts w:cstheme="minorHAnsi"/>
          <w:sz w:val="20"/>
          <w:szCs w:val="20"/>
        </w:rPr>
        <w:t>date Quotes will be opened for evaluation and closed to further Quote submissions.</w:t>
      </w:r>
    </w:p>
    <w:p w14:paraId="60848D43" w14:textId="77777777" w:rsidR="0082132E" w:rsidRPr="0084189F" w:rsidRDefault="0082132E" w:rsidP="0084189F">
      <w:pPr>
        <w:spacing w:after="0" w:line="240" w:lineRule="auto"/>
        <w:jc w:val="both"/>
        <w:rPr>
          <w:rFonts w:eastAsia="MS Mincho" w:cstheme="minorHAnsi"/>
          <w:sz w:val="20"/>
          <w:szCs w:val="20"/>
        </w:rPr>
      </w:pPr>
    </w:p>
    <w:p w14:paraId="582C28A4" w14:textId="77777777" w:rsidR="00C51684" w:rsidRPr="0084189F" w:rsidRDefault="00C51684" w:rsidP="0084189F">
      <w:pPr>
        <w:spacing w:after="0" w:line="240" w:lineRule="auto"/>
        <w:jc w:val="both"/>
        <w:rPr>
          <w:rFonts w:eastAsia="MS Mincho" w:cstheme="minorHAnsi"/>
          <w:sz w:val="20"/>
          <w:szCs w:val="20"/>
        </w:rPr>
      </w:pPr>
      <w:r w:rsidRPr="0084189F">
        <w:rPr>
          <w:rFonts w:eastAsia="MS Mincho" w:cstheme="minorHAnsi"/>
          <w:b/>
          <w:sz w:val="20"/>
          <w:szCs w:val="20"/>
        </w:rPr>
        <w:t>Bid Security</w:t>
      </w:r>
      <w:r w:rsidRPr="0084189F">
        <w:rPr>
          <w:rFonts w:eastAsia="MS Mincho" w:cstheme="minorHAnsi"/>
          <w:sz w:val="20"/>
          <w:szCs w:val="20"/>
        </w:rPr>
        <w:t xml:space="preserve"> - </w:t>
      </w:r>
      <w:r w:rsidR="00F70136" w:rsidRPr="0084189F">
        <w:rPr>
          <w:sz w:val="20"/>
          <w:szCs w:val="20"/>
        </w:rPr>
        <w:t>means a guarantee, in a form acceptable to the Division, that the bidder, if selected, will accept the contract as bid; otherwise, the bidder or, as applicable, its guarantor will be liable for the amount of the loss suffered by the State, which loss may be partially or completely recovered by the State in exercising its rights against the instrument of bid security.</w:t>
      </w:r>
    </w:p>
    <w:p w14:paraId="31200B99" w14:textId="77777777" w:rsidR="00C51684" w:rsidRPr="0084189F" w:rsidRDefault="00C51684" w:rsidP="0084189F">
      <w:pPr>
        <w:spacing w:after="0" w:line="240" w:lineRule="auto"/>
        <w:jc w:val="both"/>
        <w:rPr>
          <w:rFonts w:eastAsia="MS Mincho" w:cstheme="minorHAnsi"/>
          <w:sz w:val="20"/>
          <w:szCs w:val="20"/>
        </w:rPr>
      </w:pPr>
    </w:p>
    <w:p w14:paraId="3569B543" w14:textId="77777777" w:rsidR="0065750C" w:rsidRPr="0084189F" w:rsidRDefault="0065750C" w:rsidP="0084189F">
      <w:pPr>
        <w:spacing w:after="0" w:line="240" w:lineRule="auto"/>
        <w:jc w:val="both"/>
        <w:rPr>
          <w:rFonts w:eastAsia="MS Mincho" w:cstheme="minorHAnsi"/>
          <w:sz w:val="20"/>
          <w:szCs w:val="20"/>
        </w:rPr>
      </w:pPr>
      <w:r w:rsidRPr="0084189F">
        <w:rPr>
          <w:rFonts w:eastAsia="MS Mincho" w:cstheme="minorHAnsi"/>
          <w:b/>
          <w:sz w:val="20"/>
          <w:szCs w:val="20"/>
        </w:rPr>
        <w:t xml:space="preserve">Bidder </w:t>
      </w:r>
      <w:r w:rsidRPr="0084189F">
        <w:rPr>
          <w:rFonts w:eastAsia="MS Mincho" w:cstheme="minorHAnsi"/>
          <w:sz w:val="20"/>
          <w:szCs w:val="20"/>
        </w:rPr>
        <w:t xml:space="preserve">– An entity offering a Quote in response to the </w:t>
      </w:r>
      <w:r w:rsidR="00B45443">
        <w:rPr>
          <w:rFonts w:eastAsia="MS Mincho" w:cstheme="minorHAnsi"/>
          <w:sz w:val="20"/>
          <w:szCs w:val="20"/>
        </w:rPr>
        <w:t>RFQ</w:t>
      </w:r>
      <w:r w:rsidRPr="0084189F">
        <w:rPr>
          <w:rFonts w:eastAsia="MS Mincho" w:cstheme="minorHAnsi"/>
          <w:sz w:val="20"/>
          <w:szCs w:val="20"/>
        </w:rPr>
        <w:t>.</w:t>
      </w:r>
    </w:p>
    <w:p w14:paraId="335BAC86" w14:textId="77777777" w:rsidR="0032624A" w:rsidRPr="0084189F" w:rsidRDefault="0032624A" w:rsidP="0084189F">
      <w:pPr>
        <w:spacing w:after="0" w:line="240" w:lineRule="auto"/>
        <w:jc w:val="both"/>
        <w:rPr>
          <w:rFonts w:cstheme="minorHAnsi"/>
          <w:b/>
          <w:sz w:val="20"/>
          <w:szCs w:val="20"/>
        </w:rPr>
      </w:pPr>
    </w:p>
    <w:p w14:paraId="5EF65AB5" w14:textId="77777777" w:rsidR="009311EA" w:rsidRPr="0084189F" w:rsidRDefault="009311EA" w:rsidP="0084189F">
      <w:pPr>
        <w:spacing w:after="0" w:line="240" w:lineRule="auto"/>
        <w:jc w:val="both"/>
        <w:rPr>
          <w:rFonts w:cstheme="minorHAnsi"/>
          <w:b/>
          <w:sz w:val="20"/>
          <w:szCs w:val="20"/>
        </w:rPr>
      </w:pPr>
      <w:r w:rsidRPr="0084189F">
        <w:rPr>
          <w:rFonts w:cstheme="minorHAnsi"/>
          <w:b/>
          <w:sz w:val="20"/>
          <w:szCs w:val="20"/>
        </w:rPr>
        <w:t>Breach of Security</w:t>
      </w:r>
      <w:r w:rsidRPr="0084189F">
        <w:rPr>
          <w:rFonts w:cstheme="minorHAnsi"/>
          <w:sz w:val="20"/>
          <w:szCs w:val="20"/>
        </w:rPr>
        <w:t xml:space="preserve"> – as defined by N.J.S.A. 56:8-161, means unauthorized access to electronic files, media, or data containing Personal Data that compromises the security, </w:t>
      </w:r>
      <w:r w:rsidRPr="0084189F">
        <w:rPr>
          <w:rFonts w:cstheme="minorHAnsi"/>
          <w:sz w:val="20"/>
          <w:szCs w:val="20"/>
        </w:rPr>
        <w:t xml:space="preserve">confidentiality, or integrity of Personal Data when access to the Personal Data has not been secured by encryption or by any other method or technology that renders the Personal Data unreadable or unusable.  Good faith acquisition of Personal Data by an employee or agent of the Provider for a legitimate business purpose is not a Breach of Security, provided that the Personal Data is not used for a purposes unrelated to the business or subject to further unauthorized disclosure.  </w:t>
      </w:r>
    </w:p>
    <w:p w14:paraId="2C02BD47" w14:textId="77777777" w:rsidR="009311EA" w:rsidRPr="0084189F" w:rsidRDefault="009311EA" w:rsidP="0084189F">
      <w:pPr>
        <w:spacing w:after="0" w:line="240" w:lineRule="auto"/>
        <w:jc w:val="both"/>
        <w:rPr>
          <w:rFonts w:cstheme="minorHAnsi"/>
          <w:b/>
          <w:sz w:val="20"/>
          <w:szCs w:val="20"/>
        </w:rPr>
      </w:pPr>
    </w:p>
    <w:p w14:paraId="00241960" w14:textId="77777777" w:rsidR="0032624A" w:rsidRPr="0084189F" w:rsidRDefault="0032624A" w:rsidP="0084189F">
      <w:pPr>
        <w:spacing w:after="0" w:line="240" w:lineRule="auto"/>
        <w:jc w:val="both"/>
        <w:rPr>
          <w:rFonts w:cstheme="minorHAnsi"/>
          <w:sz w:val="20"/>
          <w:szCs w:val="20"/>
        </w:rPr>
      </w:pPr>
      <w:r w:rsidRPr="0084189F">
        <w:rPr>
          <w:rFonts w:cstheme="minorHAnsi"/>
          <w:b/>
          <w:sz w:val="20"/>
          <w:szCs w:val="20"/>
        </w:rPr>
        <w:t>Business Day</w:t>
      </w:r>
      <w:r w:rsidRPr="0084189F">
        <w:rPr>
          <w:rFonts w:eastAsia="MS Mincho" w:cstheme="minorHAnsi"/>
          <w:sz w:val="20"/>
          <w:szCs w:val="20"/>
        </w:rPr>
        <w:t xml:space="preserve"> – </w:t>
      </w:r>
      <w:r w:rsidRPr="0084189F">
        <w:rPr>
          <w:rFonts w:cstheme="minorHAnsi"/>
          <w:sz w:val="20"/>
          <w:szCs w:val="20"/>
        </w:rPr>
        <w:t>Any weekday, excluding Saturdays, Sundays, State legal holidays, and State-mandated closings unless otherwise indicated.</w:t>
      </w:r>
    </w:p>
    <w:p w14:paraId="03EE1D6B" w14:textId="77777777" w:rsidR="0032624A" w:rsidRPr="0084189F" w:rsidRDefault="0032624A" w:rsidP="0084189F">
      <w:pPr>
        <w:spacing w:after="0" w:line="240" w:lineRule="auto"/>
        <w:jc w:val="both"/>
        <w:rPr>
          <w:rFonts w:eastAsia="MS Mincho" w:cstheme="minorHAnsi"/>
          <w:sz w:val="20"/>
          <w:szCs w:val="20"/>
        </w:rPr>
      </w:pPr>
    </w:p>
    <w:p w14:paraId="60EB456C" w14:textId="77777777" w:rsidR="0032624A" w:rsidRPr="0084189F" w:rsidRDefault="0032624A" w:rsidP="0084189F">
      <w:pPr>
        <w:spacing w:after="0" w:line="240" w:lineRule="auto"/>
        <w:jc w:val="both"/>
        <w:rPr>
          <w:rFonts w:cstheme="minorHAnsi"/>
          <w:sz w:val="20"/>
          <w:szCs w:val="20"/>
        </w:rPr>
      </w:pPr>
      <w:r w:rsidRPr="0084189F">
        <w:rPr>
          <w:rFonts w:eastAsia="MS Mincho" w:cstheme="minorHAnsi"/>
          <w:b/>
          <w:sz w:val="20"/>
          <w:szCs w:val="20"/>
        </w:rPr>
        <w:t>Calendar Day</w:t>
      </w:r>
      <w:r w:rsidRPr="0084189F">
        <w:rPr>
          <w:rFonts w:eastAsia="MS Mincho" w:cstheme="minorHAnsi"/>
          <w:sz w:val="20"/>
          <w:szCs w:val="20"/>
        </w:rPr>
        <w:t xml:space="preserve"> – Any day, including Saturdays, </w:t>
      </w:r>
      <w:r w:rsidRPr="0084189F">
        <w:rPr>
          <w:rFonts w:cstheme="minorHAnsi"/>
          <w:sz w:val="20"/>
          <w:szCs w:val="20"/>
        </w:rPr>
        <w:t>Sundays, State legal holidays, and State-mandated closings unless otherwise indicated.</w:t>
      </w:r>
    </w:p>
    <w:p w14:paraId="3CD3273F" w14:textId="77777777" w:rsidR="0032624A" w:rsidRPr="0084189F" w:rsidRDefault="0032624A" w:rsidP="0084189F">
      <w:pPr>
        <w:spacing w:after="0" w:line="240" w:lineRule="auto"/>
        <w:jc w:val="both"/>
        <w:rPr>
          <w:rFonts w:eastAsia="MS Mincho" w:cstheme="minorHAnsi"/>
          <w:sz w:val="20"/>
          <w:szCs w:val="20"/>
        </w:rPr>
      </w:pPr>
    </w:p>
    <w:p w14:paraId="0B957BE0" w14:textId="77777777" w:rsidR="0032624A" w:rsidRPr="0084189F" w:rsidRDefault="0032624A" w:rsidP="0084189F">
      <w:pPr>
        <w:spacing w:after="0" w:line="240" w:lineRule="auto"/>
        <w:jc w:val="both"/>
        <w:rPr>
          <w:rFonts w:cstheme="minorHAnsi"/>
          <w:b/>
          <w:sz w:val="20"/>
          <w:szCs w:val="20"/>
        </w:rPr>
      </w:pPr>
      <w:r w:rsidRPr="0084189F">
        <w:rPr>
          <w:rFonts w:cstheme="minorHAnsi"/>
          <w:b/>
          <w:sz w:val="20"/>
          <w:szCs w:val="20"/>
        </w:rPr>
        <w:t>Change Order</w:t>
      </w:r>
      <w:r w:rsidRPr="0084189F">
        <w:rPr>
          <w:rFonts w:eastAsia="MS Mincho" w:cstheme="minorHAnsi"/>
          <w:sz w:val="20"/>
          <w:szCs w:val="20"/>
        </w:rPr>
        <w:t xml:space="preserve"> – </w:t>
      </w:r>
      <w:r w:rsidRPr="0084189F">
        <w:rPr>
          <w:rFonts w:cstheme="minorHAnsi"/>
          <w:sz w:val="20"/>
          <w:szCs w:val="20"/>
        </w:rPr>
        <w:t xml:space="preserve">An amendment, alteration, or modification of the terms of a </w:t>
      </w:r>
      <w:r w:rsidR="00CD6864" w:rsidRPr="0084189F">
        <w:rPr>
          <w:rFonts w:cstheme="minorHAnsi"/>
          <w:color w:val="000000"/>
          <w:sz w:val="20"/>
          <w:szCs w:val="20"/>
        </w:rPr>
        <w:t>Contract</w:t>
      </w:r>
      <w:r w:rsidRPr="0084189F">
        <w:rPr>
          <w:rFonts w:cstheme="minorHAnsi"/>
          <w:sz w:val="20"/>
          <w:szCs w:val="20"/>
        </w:rPr>
        <w:t xml:space="preserve"> between the State and the Contractor(s)</w:t>
      </w:r>
      <w:r w:rsidR="00F62D39" w:rsidRPr="0084189F">
        <w:rPr>
          <w:rFonts w:cstheme="minorHAnsi"/>
          <w:sz w:val="20"/>
          <w:szCs w:val="20"/>
        </w:rPr>
        <w:t>.</w:t>
      </w:r>
      <w:r w:rsidRPr="0084189F">
        <w:rPr>
          <w:rFonts w:cstheme="minorHAnsi"/>
          <w:sz w:val="20"/>
          <w:szCs w:val="20"/>
        </w:rPr>
        <w:t xml:space="preserve"> A Change Order is not effective until it is signed and approved in writing</w:t>
      </w:r>
      <w:r w:rsidRPr="0084189F">
        <w:rPr>
          <w:rFonts w:cstheme="minorHAnsi"/>
          <w:color w:val="FF0000"/>
          <w:sz w:val="20"/>
          <w:szCs w:val="20"/>
        </w:rPr>
        <w:t xml:space="preserve"> </w:t>
      </w:r>
      <w:r w:rsidRPr="0084189F">
        <w:rPr>
          <w:rFonts w:cstheme="minorHAnsi"/>
          <w:sz w:val="20"/>
          <w:szCs w:val="20"/>
        </w:rPr>
        <w:t>by the Director or Deputy Director, Division of Purchase and Property.</w:t>
      </w:r>
    </w:p>
    <w:p w14:paraId="00BDE7A4" w14:textId="77777777" w:rsidR="0065750C" w:rsidRPr="0084189F" w:rsidRDefault="0065750C" w:rsidP="0084189F">
      <w:pPr>
        <w:spacing w:after="0" w:line="240" w:lineRule="auto"/>
        <w:jc w:val="both"/>
        <w:rPr>
          <w:rFonts w:eastAsia="MS Mincho" w:cstheme="minorHAnsi"/>
          <w:b/>
          <w:sz w:val="20"/>
          <w:szCs w:val="20"/>
        </w:rPr>
      </w:pPr>
    </w:p>
    <w:p w14:paraId="106C38F3" w14:textId="77777777" w:rsidR="00B349AC" w:rsidRPr="0084189F" w:rsidRDefault="00B349AC" w:rsidP="0084189F">
      <w:pPr>
        <w:spacing w:after="0" w:line="240" w:lineRule="auto"/>
        <w:jc w:val="both"/>
        <w:rPr>
          <w:rFonts w:cstheme="minorHAnsi"/>
          <w:sz w:val="20"/>
          <w:szCs w:val="20"/>
        </w:rPr>
      </w:pPr>
      <w:r w:rsidRPr="0084189F">
        <w:rPr>
          <w:rFonts w:cstheme="minorHAnsi"/>
          <w:b/>
          <w:sz w:val="20"/>
          <w:szCs w:val="20"/>
        </w:rPr>
        <w:t xml:space="preserve">Commercial </w:t>
      </w:r>
      <w:r w:rsidR="00775692" w:rsidRPr="0084189F">
        <w:rPr>
          <w:rFonts w:cstheme="minorHAnsi"/>
          <w:b/>
          <w:sz w:val="20"/>
          <w:szCs w:val="20"/>
        </w:rPr>
        <w:t>o</w:t>
      </w:r>
      <w:r w:rsidRPr="0084189F">
        <w:rPr>
          <w:rFonts w:cstheme="minorHAnsi"/>
          <w:b/>
          <w:sz w:val="20"/>
          <w:szCs w:val="20"/>
        </w:rPr>
        <w:t>ff the Shelf Software</w:t>
      </w:r>
      <w:r w:rsidR="00775692" w:rsidRPr="0084189F">
        <w:rPr>
          <w:rFonts w:cstheme="minorHAnsi"/>
          <w:b/>
          <w:sz w:val="20"/>
          <w:szCs w:val="20"/>
        </w:rPr>
        <w:t xml:space="preserve"> </w:t>
      </w:r>
      <w:r w:rsidR="00775692" w:rsidRPr="0084189F">
        <w:rPr>
          <w:rFonts w:cstheme="minorHAnsi"/>
          <w:sz w:val="20"/>
          <w:szCs w:val="20"/>
        </w:rPr>
        <w:t>or</w:t>
      </w:r>
      <w:r w:rsidR="00775692" w:rsidRPr="0084189F">
        <w:rPr>
          <w:rFonts w:cstheme="minorHAnsi"/>
          <w:b/>
          <w:sz w:val="20"/>
          <w:szCs w:val="20"/>
        </w:rPr>
        <w:t xml:space="preserve"> </w:t>
      </w:r>
      <w:r w:rsidRPr="0084189F">
        <w:rPr>
          <w:rFonts w:cstheme="minorHAnsi"/>
          <w:b/>
          <w:sz w:val="20"/>
          <w:szCs w:val="20"/>
        </w:rPr>
        <w:t>COTS</w:t>
      </w:r>
      <w:r w:rsidRPr="0084189F">
        <w:rPr>
          <w:rFonts w:cstheme="minorHAnsi"/>
          <w:sz w:val="20"/>
          <w:szCs w:val="20"/>
        </w:rPr>
        <w:t xml:space="preserve"> </w:t>
      </w:r>
      <w:r w:rsidR="00775692" w:rsidRPr="0084189F">
        <w:rPr>
          <w:rFonts w:cstheme="minorHAnsi"/>
          <w:sz w:val="20"/>
          <w:szCs w:val="20"/>
        </w:rPr>
        <w:t xml:space="preserve">- </w:t>
      </w:r>
      <w:r w:rsidRPr="0084189F">
        <w:rPr>
          <w:rFonts w:cstheme="minorHAnsi"/>
          <w:sz w:val="20"/>
          <w:szCs w:val="20"/>
        </w:rPr>
        <w:t>Software provided by Provider that is commercially available and that can be used with little or no modification.</w:t>
      </w:r>
    </w:p>
    <w:p w14:paraId="22D188DD" w14:textId="77777777" w:rsidR="003E61D0" w:rsidRPr="0084189F" w:rsidRDefault="003E61D0" w:rsidP="0084189F">
      <w:pPr>
        <w:spacing w:after="0" w:line="240" w:lineRule="auto"/>
        <w:jc w:val="both"/>
        <w:rPr>
          <w:rFonts w:eastAsia="MS Mincho" w:cstheme="minorHAnsi"/>
          <w:b/>
          <w:sz w:val="20"/>
          <w:szCs w:val="20"/>
        </w:rPr>
      </w:pPr>
    </w:p>
    <w:p w14:paraId="5B7C494F" w14:textId="77777777" w:rsidR="00B349AC" w:rsidRPr="0084189F" w:rsidRDefault="00B349AC" w:rsidP="0084189F">
      <w:pPr>
        <w:spacing w:after="0" w:line="240" w:lineRule="auto"/>
        <w:jc w:val="both"/>
        <w:rPr>
          <w:rFonts w:cstheme="minorHAnsi"/>
          <w:sz w:val="20"/>
          <w:szCs w:val="20"/>
        </w:rPr>
      </w:pPr>
      <w:r w:rsidRPr="0084189F">
        <w:rPr>
          <w:rFonts w:cstheme="minorHAnsi"/>
          <w:b/>
          <w:sz w:val="20"/>
          <w:szCs w:val="20"/>
        </w:rPr>
        <w:t>Customized Software</w:t>
      </w:r>
      <w:r w:rsidR="00775692" w:rsidRPr="0084189F">
        <w:rPr>
          <w:rFonts w:cstheme="minorHAnsi"/>
          <w:sz w:val="20"/>
          <w:szCs w:val="20"/>
        </w:rPr>
        <w:t xml:space="preserve"> - </w:t>
      </w:r>
      <w:r w:rsidRPr="0084189F">
        <w:rPr>
          <w:rFonts w:cstheme="minorHAnsi"/>
          <w:sz w:val="20"/>
          <w:szCs w:val="20"/>
        </w:rPr>
        <w:t>COTS that is adapted or configured by Provider to meet specific requirements of the Authorized Purchaser that differ from the standard requirements of the base product. For the avoidance of doubt, “Customized Software” is not permitted to be sold to the State under the scope of this Contract</w:t>
      </w:r>
      <w:r w:rsidR="00775692" w:rsidRPr="0084189F">
        <w:rPr>
          <w:rFonts w:cstheme="minorHAnsi"/>
          <w:sz w:val="20"/>
          <w:szCs w:val="20"/>
        </w:rPr>
        <w:t>.</w:t>
      </w:r>
    </w:p>
    <w:p w14:paraId="4A1534AD" w14:textId="77777777" w:rsidR="00775692" w:rsidRPr="0084189F" w:rsidRDefault="00775692" w:rsidP="0084189F">
      <w:pPr>
        <w:spacing w:after="0" w:line="240" w:lineRule="auto"/>
        <w:jc w:val="both"/>
        <w:rPr>
          <w:rFonts w:eastAsia="MS Mincho" w:cstheme="minorHAnsi"/>
          <w:b/>
          <w:sz w:val="20"/>
          <w:szCs w:val="20"/>
        </w:rPr>
      </w:pPr>
    </w:p>
    <w:p w14:paraId="2A92B242" w14:textId="77777777" w:rsidR="00932581" w:rsidRPr="0084189F" w:rsidRDefault="00932581" w:rsidP="0084189F">
      <w:pPr>
        <w:spacing w:after="0" w:line="240" w:lineRule="auto"/>
        <w:jc w:val="both"/>
        <w:rPr>
          <w:rFonts w:eastAsia="MS Mincho" w:cstheme="minorHAnsi"/>
          <w:sz w:val="20"/>
          <w:szCs w:val="20"/>
        </w:rPr>
      </w:pPr>
      <w:r w:rsidRPr="0084189F">
        <w:rPr>
          <w:rFonts w:cstheme="minorHAnsi"/>
          <w:b/>
          <w:sz w:val="20"/>
          <w:szCs w:val="20"/>
        </w:rPr>
        <w:t>Contract</w:t>
      </w:r>
      <w:r w:rsidRPr="0084189F" w:rsidDel="003C02F7">
        <w:rPr>
          <w:rFonts w:eastAsia="MS Mincho" w:cstheme="minorHAnsi"/>
          <w:b/>
          <w:sz w:val="20"/>
          <w:szCs w:val="20"/>
        </w:rPr>
        <w:t xml:space="preserve"> </w:t>
      </w:r>
      <w:r w:rsidRPr="0084189F">
        <w:rPr>
          <w:rFonts w:eastAsia="MS Mincho" w:cstheme="minorHAnsi"/>
          <w:sz w:val="20"/>
          <w:szCs w:val="20"/>
        </w:rPr>
        <w:t xml:space="preserve">– </w:t>
      </w:r>
      <w:r w:rsidRPr="0084189F">
        <w:rPr>
          <w:rFonts w:cstheme="minorHAnsi"/>
          <w:sz w:val="20"/>
          <w:szCs w:val="20"/>
        </w:rPr>
        <w:t xml:space="preserve">The </w:t>
      </w:r>
      <w:r w:rsidRPr="0084189F">
        <w:rPr>
          <w:rFonts w:cstheme="minorHAnsi"/>
          <w:color w:val="000000"/>
          <w:sz w:val="20"/>
          <w:szCs w:val="20"/>
        </w:rPr>
        <w:t>Contract</w:t>
      </w:r>
      <w:r w:rsidRPr="0084189F">
        <w:rPr>
          <w:rFonts w:cstheme="minorHAnsi"/>
          <w:sz w:val="20"/>
          <w:szCs w:val="20"/>
        </w:rPr>
        <w:t xml:space="preserve"> consists of the State of NJ Standard Terms and Conditions (SSTC), the </w:t>
      </w:r>
      <w:r w:rsidR="00B45443">
        <w:rPr>
          <w:rFonts w:cstheme="minorHAnsi"/>
          <w:sz w:val="20"/>
          <w:szCs w:val="20"/>
        </w:rPr>
        <w:t>RFQ</w:t>
      </w:r>
      <w:r w:rsidRPr="0084189F">
        <w:rPr>
          <w:rFonts w:cstheme="minorHAnsi"/>
          <w:sz w:val="20"/>
          <w:szCs w:val="20"/>
        </w:rPr>
        <w:t>, the responsive Quote submitted by a responsible Bidder as accepted by the State, the notice of award, any Best and Final Offer, any subsequent written document memorializing the agreement, any modifications to any of these documents approved by the State and any attachments, Bid Amendment or other supporting documents, or post-award documents including Change Orders agreed to by the State and the Contractor, in writing.</w:t>
      </w:r>
    </w:p>
    <w:p w14:paraId="58CD468C" w14:textId="77777777" w:rsidR="0065750C" w:rsidRPr="0084189F" w:rsidRDefault="0065750C" w:rsidP="0084189F">
      <w:pPr>
        <w:spacing w:after="0" w:line="240" w:lineRule="auto"/>
        <w:jc w:val="both"/>
        <w:rPr>
          <w:rFonts w:eastAsia="MS Mincho" w:cstheme="minorHAnsi"/>
          <w:sz w:val="20"/>
          <w:szCs w:val="20"/>
        </w:rPr>
      </w:pPr>
    </w:p>
    <w:p w14:paraId="56184804" w14:textId="77777777" w:rsidR="0065750C" w:rsidRPr="0084189F" w:rsidRDefault="0065750C" w:rsidP="0084189F">
      <w:pPr>
        <w:spacing w:after="0" w:line="240" w:lineRule="auto"/>
        <w:jc w:val="both"/>
        <w:rPr>
          <w:rFonts w:eastAsia="MS Mincho" w:cstheme="minorHAnsi"/>
          <w:sz w:val="20"/>
          <w:szCs w:val="20"/>
        </w:rPr>
      </w:pPr>
      <w:r w:rsidRPr="0084189F">
        <w:rPr>
          <w:rFonts w:eastAsia="MS Mincho" w:cstheme="minorHAnsi"/>
          <w:b/>
          <w:sz w:val="20"/>
          <w:szCs w:val="20"/>
        </w:rPr>
        <w:t>Contractor</w:t>
      </w:r>
      <w:r w:rsidRPr="0084189F">
        <w:rPr>
          <w:rFonts w:eastAsia="MS Mincho" w:cstheme="minorHAnsi"/>
          <w:sz w:val="20"/>
          <w:szCs w:val="20"/>
        </w:rPr>
        <w:t xml:space="preserve"> – The Bidder awarded a </w:t>
      </w:r>
      <w:r w:rsidR="00CD6864" w:rsidRPr="0084189F">
        <w:rPr>
          <w:rFonts w:cstheme="minorHAnsi"/>
          <w:color w:val="000000"/>
          <w:sz w:val="20"/>
          <w:szCs w:val="20"/>
        </w:rPr>
        <w:t>Contract</w:t>
      </w:r>
      <w:r w:rsidRPr="0084189F">
        <w:rPr>
          <w:rFonts w:eastAsia="MS Mincho" w:cstheme="minorHAnsi"/>
          <w:sz w:val="20"/>
          <w:szCs w:val="20"/>
        </w:rPr>
        <w:t xml:space="preserve"> resulting from this </w:t>
      </w:r>
      <w:r w:rsidR="00B45443">
        <w:rPr>
          <w:rFonts w:eastAsia="MS Mincho" w:cstheme="minorHAnsi"/>
          <w:sz w:val="20"/>
          <w:szCs w:val="20"/>
        </w:rPr>
        <w:t>RFQ</w:t>
      </w:r>
      <w:r w:rsidRPr="0084189F">
        <w:rPr>
          <w:rFonts w:eastAsia="MS Mincho" w:cstheme="minorHAnsi"/>
          <w:sz w:val="20"/>
          <w:szCs w:val="20"/>
        </w:rPr>
        <w:t>.</w:t>
      </w:r>
    </w:p>
    <w:p w14:paraId="7C8FB584" w14:textId="77777777" w:rsidR="00F70136" w:rsidRPr="0084189F" w:rsidRDefault="00F70136" w:rsidP="0084189F">
      <w:pPr>
        <w:spacing w:after="0" w:line="240" w:lineRule="auto"/>
        <w:jc w:val="both"/>
        <w:rPr>
          <w:rFonts w:eastAsia="MS Mincho" w:cstheme="minorHAnsi"/>
          <w:sz w:val="20"/>
          <w:szCs w:val="20"/>
        </w:rPr>
      </w:pPr>
    </w:p>
    <w:p w14:paraId="303370A8" w14:textId="77777777" w:rsidR="0032624A" w:rsidRPr="0084189F" w:rsidRDefault="0032624A" w:rsidP="0084189F">
      <w:pPr>
        <w:spacing w:after="0" w:line="240" w:lineRule="auto"/>
        <w:jc w:val="both"/>
        <w:rPr>
          <w:rFonts w:cstheme="minorHAnsi"/>
          <w:sz w:val="20"/>
          <w:szCs w:val="20"/>
          <w:u w:val="single"/>
          <w:lang w:val="x-none"/>
        </w:rPr>
      </w:pPr>
      <w:r w:rsidRPr="0084189F">
        <w:rPr>
          <w:rFonts w:cstheme="minorHAnsi"/>
          <w:b/>
          <w:sz w:val="20"/>
          <w:szCs w:val="20"/>
        </w:rPr>
        <w:t>Cooperative Purchasing Program</w:t>
      </w:r>
      <w:r w:rsidRPr="0084189F">
        <w:rPr>
          <w:rFonts w:eastAsia="MS Mincho" w:cstheme="minorHAnsi"/>
          <w:sz w:val="20"/>
          <w:szCs w:val="20"/>
        </w:rPr>
        <w:t xml:space="preserve"> – </w:t>
      </w:r>
      <w:r w:rsidRPr="0084189F">
        <w:rPr>
          <w:rFonts w:cstheme="minorHAnsi"/>
          <w:sz w:val="20"/>
          <w:szCs w:val="20"/>
        </w:rPr>
        <w:t xml:space="preserve">The Division’s intrastate program that provides procurement-related assistance to New Jersey local governmental entities and boards of education, State and county colleges and other public entities having statutory authority to utilize select State </w:t>
      </w:r>
      <w:r w:rsidR="00CD6864" w:rsidRPr="0084189F">
        <w:rPr>
          <w:rFonts w:cstheme="minorHAnsi"/>
          <w:color w:val="000000"/>
          <w:sz w:val="20"/>
          <w:szCs w:val="20"/>
        </w:rPr>
        <w:t xml:space="preserve">Contract </w:t>
      </w:r>
      <w:r w:rsidRPr="0084189F">
        <w:rPr>
          <w:rFonts w:cstheme="minorHAnsi"/>
          <w:sz w:val="20"/>
          <w:szCs w:val="20"/>
        </w:rPr>
        <w:t xml:space="preserve">s issued by the Division, pursuant to the provisions of </w:t>
      </w:r>
      <w:r w:rsidR="0037697F" w:rsidRPr="0084189F">
        <w:rPr>
          <w:rFonts w:cstheme="minorHAnsi"/>
          <w:sz w:val="20"/>
          <w:szCs w:val="20"/>
        </w:rPr>
        <w:t>N.J.S.A.</w:t>
      </w:r>
      <w:r w:rsidRPr="0084189F">
        <w:rPr>
          <w:rFonts w:cstheme="minorHAnsi"/>
          <w:sz w:val="20"/>
          <w:szCs w:val="20"/>
        </w:rPr>
        <w:t xml:space="preserve"> 52:25-16.1 </w:t>
      </w:r>
      <w:r w:rsidRPr="00074F4F">
        <w:rPr>
          <w:rFonts w:cstheme="minorHAnsi"/>
          <w:sz w:val="20"/>
          <w:szCs w:val="20"/>
          <w:lang w:val="x-none"/>
        </w:rPr>
        <w:t>et seq.</w:t>
      </w:r>
    </w:p>
    <w:p w14:paraId="40759F7E" w14:textId="77777777" w:rsidR="00CF4264" w:rsidRPr="0084189F" w:rsidRDefault="00CF4264" w:rsidP="0084189F">
      <w:pPr>
        <w:spacing w:after="0" w:line="240" w:lineRule="auto"/>
        <w:jc w:val="both"/>
        <w:rPr>
          <w:rFonts w:cstheme="minorHAnsi"/>
          <w:sz w:val="20"/>
          <w:szCs w:val="20"/>
          <w:u w:val="single"/>
          <w:lang w:val="x-none"/>
        </w:rPr>
      </w:pPr>
    </w:p>
    <w:p w14:paraId="7B748308" w14:textId="77777777" w:rsidR="00CF4264" w:rsidRPr="0084189F" w:rsidRDefault="00CF4264" w:rsidP="0084189F">
      <w:pPr>
        <w:spacing w:after="0" w:line="240" w:lineRule="auto"/>
        <w:jc w:val="both"/>
        <w:rPr>
          <w:rFonts w:cstheme="minorHAnsi"/>
          <w:sz w:val="20"/>
          <w:szCs w:val="20"/>
        </w:rPr>
      </w:pPr>
      <w:r w:rsidRPr="0084189F">
        <w:rPr>
          <w:rFonts w:cstheme="minorHAnsi"/>
          <w:b/>
          <w:sz w:val="20"/>
          <w:szCs w:val="20"/>
        </w:rPr>
        <w:t>C</w:t>
      </w:r>
      <w:r w:rsidR="009F2553" w:rsidRPr="0084189F">
        <w:rPr>
          <w:rFonts w:cstheme="minorHAnsi"/>
          <w:b/>
          <w:sz w:val="20"/>
          <w:szCs w:val="20"/>
        </w:rPr>
        <w:t xml:space="preserve">ooperative Purchasing </w:t>
      </w:r>
      <w:r w:rsidRPr="0084189F">
        <w:rPr>
          <w:rFonts w:cstheme="minorHAnsi"/>
          <w:b/>
          <w:sz w:val="20"/>
          <w:szCs w:val="20"/>
        </w:rPr>
        <w:t>Participants</w:t>
      </w:r>
      <w:r w:rsidR="009F2553" w:rsidRPr="0084189F">
        <w:rPr>
          <w:rFonts w:cstheme="minorHAnsi"/>
          <w:sz w:val="20"/>
          <w:szCs w:val="20"/>
        </w:rPr>
        <w:t xml:space="preserve"> -</w:t>
      </w:r>
      <w:r w:rsidRPr="0084189F">
        <w:rPr>
          <w:rFonts w:cstheme="minorHAnsi"/>
          <w:sz w:val="20"/>
          <w:szCs w:val="20"/>
        </w:rPr>
        <w:t xml:space="preserve"> These participants include quasi-State entities, counties, municipalities, school districts, volunteer fire departments, first aid squads, independent institutions of higher learning, County colleges, and State colleges</w:t>
      </w:r>
    </w:p>
    <w:p w14:paraId="3FD3B714" w14:textId="77777777" w:rsidR="0032624A" w:rsidRPr="0084189F" w:rsidRDefault="0032624A" w:rsidP="0084189F">
      <w:pPr>
        <w:spacing w:after="0" w:line="240" w:lineRule="auto"/>
        <w:jc w:val="both"/>
        <w:rPr>
          <w:rFonts w:eastAsia="MS Mincho" w:cstheme="minorHAnsi"/>
          <w:sz w:val="20"/>
          <w:szCs w:val="20"/>
        </w:rPr>
      </w:pPr>
    </w:p>
    <w:p w14:paraId="382346C5" w14:textId="77777777" w:rsidR="0032624A" w:rsidRPr="0084189F" w:rsidRDefault="0032624A" w:rsidP="0084189F">
      <w:pPr>
        <w:spacing w:after="0" w:line="240" w:lineRule="auto"/>
        <w:jc w:val="both"/>
        <w:rPr>
          <w:rFonts w:cstheme="minorHAnsi"/>
          <w:color w:val="000000"/>
          <w:sz w:val="20"/>
          <w:szCs w:val="20"/>
        </w:rPr>
      </w:pPr>
      <w:r w:rsidRPr="0084189F">
        <w:rPr>
          <w:rFonts w:cstheme="minorHAnsi"/>
          <w:b/>
          <w:color w:val="000000"/>
          <w:sz w:val="20"/>
          <w:szCs w:val="20"/>
        </w:rPr>
        <w:t>Days After Receipt of Order (ARO)</w:t>
      </w:r>
      <w:r w:rsidRPr="0084189F">
        <w:rPr>
          <w:rFonts w:eastAsia="MS Mincho" w:cstheme="minorHAnsi"/>
          <w:sz w:val="20"/>
          <w:szCs w:val="20"/>
        </w:rPr>
        <w:t xml:space="preserve"> – </w:t>
      </w:r>
      <w:r w:rsidRPr="0084189F">
        <w:rPr>
          <w:rFonts w:cstheme="minorHAnsi"/>
          <w:color w:val="000000"/>
          <w:sz w:val="20"/>
          <w:szCs w:val="20"/>
        </w:rPr>
        <w:t xml:space="preserve">The number of calendar days ‘After Receipt of Order’ in which </w:t>
      </w:r>
      <w:r w:rsidR="002B3043">
        <w:rPr>
          <w:rFonts w:cstheme="minorHAnsi"/>
          <w:color w:val="000000"/>
          <w:sz w:val="20"/>
          <w:szCs w:val="20"/>
        </w:rPr>
        <w:t>Treasury</w:t>
      </w:r>
      <w:r w:rsidRPr="0084189F">
        <w:rPr>
          <w:rFonts w:cstheme="minorHAnsi"/>
          <w:color w:val="000000"/>
          <w:sz w:val="20"/>
          <w:szCs w:val="20"/>
        </w:rPr>
        <w:t xml:space="preserve"> will receive the ordered materials and/or services.</w:t>
      </w:r>
    </w:p>
    <w:p w14:paraId="3C5EB880" w14:textId="77777777" w:rsidR="00932581" w:rsidRPr="0084189F" w:rsidRDefault="00932581" w:rsidP="0084189F">
      <w:pPr>
        <w:spacing w:after="0" w:line="240" w:lineRule="auto"/>
        <w:jc w:val="both"/>
        <w:rPr>
          <w:rFonts w:cstheme="minorHAnsi"/>
          <w:b/>
          <w:bCs/>
          <w:sz w:val="20"/>
          <w:szCs w:val="20"/>
        </w:rPr>
      </w:pPr>
    </w:p>
    <w:p w14:paraId="18D8E48A" w14:textId="77777777" w:rsidR="00932581" w:rsidRPr="0084189F" w:rsidRDefault="00932581" w:rsidP="0084189F">
      <w:pPr>
        <w:spacing w:after="0" w:line="240" w:lineRule="auto"/>
        <w:jc w:val="both"/>
        <w:rPr>
          <w:rFonts w:cstheme="minorHAnsi"/>
          <w:sz w:val="20"/>
          <w:szCs w:val="20"/>
        </w:rPr>
      </w:pPr>
      <w:r w:rsidRPr="0084189F">
        <w:rPr>
          <w:rFonts w:cstheme="minorHAnsi"/>
          <w:b/>
          <w:bCs/>
          <w:sz w:val="20"/>
          <w:szCs w:val="20"/>
        </w:rPr>
        <w:t>Dealer/Distributor</w:t>
      </w:r>
      <w:r w:rsidRPr="0084189F">
        <w:rPr>
          <w:rFonts w:cstheme="minorHAnsi"/>
          <w:sz w:val="20"/>
          <w:szCs w:val="20"/>
        </w:rPr>
        <w:t xml:space="preserve"> – A Company authorized by a Bidder or Contractor as having the contractual ability to accept and fulfill orders and receive payments directly on behalf of the Contractor that is awarded a Contract.  Any authorized Dealer/Distributor must agree to all terms and conditions contained within the </w:t>
      </w:r>
      <w:r w:rsidR="00B45443">
        <w:rPr>
          <w:rFonts w:cstheme="minorHAnsi"/>
          <w:sz w:val="20"/>
          <w:szCs w:val="20"/>
        </w:rPr>
        <w:t>RFQ</w:t>
      </w:r>
      <w:r w:rsidRPr="0084189F">
        <w:rPr>
          <w:rFonts w:cstheme="minorHAnsi"/>
          <w:sz w:val="20"/>
          <w:szCs w:val="20"/>
        </w:rPr>
        <w:t xml:space="preserve"> and must agree to provide all products and services in accordance with the Contract specifications, terms, conditions and pricing.  </w:t>
      </w:r>
    </w:p>
    <w:p w14:paraId="53C43409" w14:textId="77777777" w:rsidR="0032624A" w:rsidRPr="0084189F" w:rsidRDefault="0032624A" w:rsidP="0084189F">
      <w:pPr>
        <w:spacing w:after="0" w:line="240" w:lineRule="auto"/>
        <w:jc w:val="both"/>
        <w:rPr>
          <w:rFonts w:eastAsia="MS Mincho" w:cstheme="minorHAnsi"/>
          <w:sz w:val="20"/>
          <w:szCs w:val="20"/>
        </w:rPr>
      </w:pPr>
    </w:p>
    <w:p w14:paraId="290D1610" w14:textId="77777777" w:rsidR="0032624A" w:rsidRPr="0084189F" w:rsidRDefault="0032624A" w:rsidP="0084189F">
      <w:pPr>
        <w:spacing w:after="0" w:line="240" w:lineRule="auto"/>
        <w:jc w:val="both"/>
        <w:rPr>
          <w:rFonts w:eastAsia="MS Mincho" w:cstheme="minorHAnsi"/>
          <w:b/>
          <w:sz w:val="20"/>
          <w:szCs w:val="20"/>
        </w:rPr>
      </w:pPr>
      <w:r w:rsidRPr="0084189F">
        <w:rPr>
          <w:rFonts w:eastAsia="MS Mincho" w:cstheme="minorHAnsi"/>
          <w:b/>
          <w:sz w:val="20"/>
          <w:szCs w:val="20"/>
        </w:rPr>
        <w:t xml:space="preserve">Deliverable </w:t>
      </w:r>
      <w:r w:rsidRPr="0084189F">
        <w:rPr>
          <w:rFonts w:cstheme="minorHAnsi"/>
          <w:sz w:val="20"/>
          <w:szCs w:val="20"/>
        </w:rPr>
        <w:t xml:space="preserve">– Goods, products, Services and Work Product that Contractor is required to deliver to the State under the </w:t>
      </w:r>
      <w:r w:rsidR="00CD6864" w:rsidRPr="0084189F">
        <w:rPr>
          <w:rFonts w:cstheme="minorHAnsi"/>
          <w:color w:val="000000"/>
          <w:sz w:val="20"/>
          <w:szCs w:val="20"/>
        </w:rPr>
        <w:t>Contract</w:t>
      </w:r>
      <w:r w:rsidR="00CB2F05" w:rsidRPr="0084189F">
        <w:rPr>
          <w:rFonts w:cstheme="minorHAnsi"/>
          <w:color w:val="000000"/>
          <w:sz w:val="20"/>
          <w:szCs w:val="20"/>
        </w:rPr>
        <w:t>.</w:t>
      </w:r>
    </w:p>
    <w:p w14:paraId="761420A7" w14:textId="77777777" w:rsidR="0032624A" w:rsidRPr="0084189F" w:rsidRDefault="0032624A" w:rsidP="0084189F">
      <w:pPr>
        <w:spacing w:after="0" w:line="240" w:lineRule="auto"/>
        <w:jc w:val="both"/>
        <w:rPr>
          <w:rFonts w:eastAsia="MS Mincho" w:cstheme="minorHAnsi"/>
          <w:b/>
          <w:sz w:val="20"/>
          <w:szCs w:val="20"/>
        </w:rPr>
      </w:pPr>
    </w:p>
    <w:p w14:paraId="7D359363"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Director</w:t>
      </w:r>
      <w:r w:rsidRPr="0084189F">
        <w:rPr>
          <w:rFonts w:eastAsia="MS Mincho" w:cstheme="minorHAnsi"/>
          <w:sz w:val="20"/>
          <w:szCs w:val="20"/>
        </w:rPr>
        <w:t xml:space="preserve"> – Director, Division of Purchase and Property, Department of the Treasury, who by statutory authority is the Chief Contracting Officer for the State of New Jersey</w:t>
      </w:r>
      <w:r w:rsidR="00CB2F05" w:rsidRPr="0084189F">
        <w:rPr>
          <w:rFonts w:eastAsia="MS Mincho" w:cstheme="minorHAnsi"/>
          <w:sz w:val="20"/>
          <w:szCs w:val="20"/>
        </w:rPr>
        <w:t>; or the Director’s designee.</w:t>
      </w:r>
    </w:p>
    <w:p w14:paraId="0B642C63" w14:textId="77777777" w:rsidR="00CB2F05" w:rsidRPr="0084189F" w:rsidRDefault="00CB2F05" w:rsidP="0084189F">
      <w:pPr>
        <w:spacing w:after="0" w:line="240" w:lineRule="auto"/>
        <w:jc w:val="both"/>
        <w:rPr>
          <w:rFonts w:eastAsia="MS Mincho" w:cstheme="minorHAnsi"/>
          <w:b/>
          <w:sz w:val="20"/>
          <w:szCs w:val="20"/>
        </w:rPr>
      </w:pPr>
    </w:p>
    <w:p w14:paraId="1D078957" w14:textId="77777777" w:rsidR="0032624A" w:rsidRPr="0084189F" w:rsidRDefault="0032624A" w:rsidP="0084189F">
      <w:pPr>
        <w:spacing w:after="0" w:line="240" w:lineRule="auto"/>
        <w:jc w:val="both"/>
        <w:rPr>
          <w:rFonts w:eastAsia="MS Mincho" w:cstheme="minorHAnsi"/>
          <w:sz w:val="20"/>
          <w:szCs w:val="20"/>
          <w:u w:val="single"/>
        </w:rPr>
      </w:pPr>
      <w:r w:rsidRPr="0084189F">
        <w:rPr>
          <w:rFonts w:eastAsia="MS Mincho" w:cstheme="minorHAnsi"/>
          <w:b/>
          <w:sz w:val="20"/>
          <w:szCs w:val="20"/>
        </w:rPr>
        <w:t xml:space="preserve">Disabled Veterans’ Business </w:t>
      </w:r>
      <w:r w:rsidRPr="0084189F">
        <w:rPr>
          <w:rFonts w:eastAsia="MS Mincho" w:cstheme="minorHAnsi"/>
          <w:sz w:val="20"/>
          <w:szCs w:val="20"/>
        </w:rPr>
        <w:t xml:space="preserve">- means a business which has its principal place of business in the State, is independently owned and operated and at least 51% of which is owned and controlled by persons who are disabled veterans or a business which has its principal place of business in this State and has been officially verified by the United States Department of Veterans Affairs as a service disabled veteran-owned business for the purposes of department contracts pursuant to federal law.  </w:t>
      </w:r>
      <w:r w:rsidR="0037697F" w:rsidRPr="0084189F">
        <w:rPr>
          <w:rFonts w:cstheme="minorHAnsi"/>
          <w:sz w:val="20"/>
          <w:szCs w:val="20"/>
        </w:rPr>
        <w:t>N.J.S.A.</w:t>
      </w:r>
      <w:r w:rsidRPr="0084189F">
        <w:rPr>
          <w:rFonts w:eastAsia="MS Mincho" w:cstheme="minorHAnsi"/>
          <w:sz w:val="20"/>
          <w:szCs w:val="20"/>
        </w:rPr>
        <w:t xml:space="preserve"> 52:32-31.2.</w:t>
      </w:r>
    </w:p>
    <w:p w14:paraId="452C8AFF" w14:textId="77777777" w:rsidR="0032624A" w:rsidRPr="0084189F" w:rsidRDefault="0032624A" w:rsidP="0084189F">
      <w:pPr>
        <w:spacing w:after="0" w:line="240" w:lineRule="auto"/>
        <w:jc w:val="both"/>
        <w:rPr>
          <w:rFonts w:eastAsia="MS Mincho" w:cstheme="minorHAnsi"/>
          <w:sz w:val="20"/>
          <w:szCs w:val="20"/>
        </w:rPr>
      </w:pPr>
    </w:p>
    <w:p w14:paraId="58DD41E9"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D</w:t>
      </w:r>
      <w:r w:rsidR="00D668A4" w:rsidRPr="0084189F">
        <w:rPr>
          <w:rFonts w:eastAsia="MS Mincho" w:cstheme="minorHAnsi"/>
          <w:b/>
          <w:sz w:val="20"/>
          <w:szCs w:val="20"/>
        </w:rPr>
        <w:t>isabled Veterans’ Business Set-A</w:t>
      </w:r>
      <w:r w:rsidRPr="0084189F">
        <w:rPr>
          <w:rFonts w:eastAsia="MS Mincho" w:cstheme="minorHAnsi"/>
          <w:b/>
          <w:sz w:val="20"/>
          <w:szCs w:val="20"/>
        </w:rPr>
        <w:t>side</w:t>
      </w:r>
      <w:r w:rsidR="00CD6864" w:rsidRPr="0084189F">
        <w:rPr>
          <w:rFonts w:cstheme="minorHAnsi"/>
          <w:b/>
          <w:color w:val="000000"/>
          <w:sz w:val="20"/>
          <w:szCs w:val="20"/>
        </w:rPr>
        <w:t xml:space="preserve"> Contract</w:t>
      </w:r>
      <w:r w:rsidRPr="0084189F">
        <w:rPr>
          <w:rFonts w:eastAsia="MS Mincho" w:cstheme="minorHAnsi"/>
          <w:sz w:val="20"/>
          <w:szCs w:val="20"/>
        </w:rPr>
        <w:t xml:space="preserve"> - means a </w:t>
      </w:r>
      <w:r w:rsidR="00CD6864" w:rsidRPr="0084189F">
        <w:rPr>
          <w:rFonts w:cstheme="minorHAnsi"/>
          <w:color w:val="000000"/>
          <w:sz w:val="20"/>
          <w:szCs w:val="20"/>
        </w:rPr>
        <w:t>Contract</w:t>
      </w:r>
      <w:r w:rsidRPr="0084189F">
        <w:rPr>
          <w:rFonts w:eastAsia="MS Mincho" w:cstheme="minorHAnsi"/>
          <w:sz w:val="20"/>
          <w:szCs w:val="20"/>
        </w:rPr>
        <w:t xml:space="preserve"> for goods, equipment, construction or services which is designated as a </w:t>
      </w:r>
      <w:r w:rsidR="00CD6864" w:rsidRPr="0084189F">
        <w:rPr>
          <w:rFonts w:cstheme="minorHAnsi"/>
          <w:color w:val="000000"/>
          <w:sz w:val="20"/>
          <w:szCs w:val="20"/>
        </w:rPr>
        <w:t>Contract</w:t>
      </w:r>
      <w:r w:rsidRPr="0084189F">
        <w:rPr>
          <w:rFonts w:eastAsia="MS Mincho" w:cstheme="minorHAnsi"/>
          <w:sz w:val="20"/>
          <w:szCs w:val="20"/>
        </w:rPr>
        <w:t xml:space="preserve"> with respect to which bids are invited and accepted only from disabled veterans’ businesses, or a portion of a </w:t>
      </w:r>
      <w:r w:rsidR="00CD6864" w:rsidRPr="0084189F">
        <w:rPr>
          <w:rFonts w:cstheme="minorHAnsi"/>
          <w:color w:val="000000"/>
          <w:sz w:val="20"/>
          <w:szCs w:val="20"/>
        </w:rPr>
        <w:t>Contract</w:t>
      </w:r>
      <w:r w:rsidRPr="0084189F">
        <w:rPr>
          <w:rFonts w:eastAsia="MS Mincho" w:cstheme="minorHAnsi"/>
          <w:sz w:val="20"/>
          <w:szCs w:val="20"/>
        </w:rPr>
        <w:t xml:space="preserve"> when that portion has been so designated.  N.J.S.A. 52:32-31.2.</w:t>
      </w:r>
    </w:p>
    <w:p w14:paraId="3B36695A" w14:textId="77777777" w:rsidR="0032624A" w:rsidRPr="0084189F" w:rsidRDefault="0032624A" w:rsidP="0084189F">
      <w:pPr>
        <w:spacing w:after="0" w:line="240" w:lineRule="auto"/>
        <w:jc w:val="both"/>
        <w:rPr>
          <w:rFonts w:eastAsia="MS Mincho" w:cstheme="minorHAnsi"/>
          <w:sz w:val="20"/>
          <w:szCs w:val="20"/>
        </w:rPr>
      </w:pPr>
    </w:p>
    <w:p w14:paraId="31747624" w14:textId="77777777" w:rsidR="0032624A" w:rsidRPr="0084189F" w:rsidRDefault="0032624A" w:rsidP="0084189F">
      <w:pPr>
        <w:spacing w:after="0" w:line="240" w:lineRule="auto"/>
        <w:jc w:val="both"/>
        <w:rPr>
          <w:rFonts w:cstheme="minorHAnsi"/>
          <w:color w:val="000000"/>
          <w:sz w:val="20"/>
          <w:szCs w:val="20"/>
        </w:rPr>
      </w:pPr>
      <w:r w:rsidRPr="0084189F">
        <w:rPr>
          <w:rFonts w:cstheme="minorHAnsi"/>
          <w:b/>
          <w:color w:val="000000"/>
          <w:sz w:val="20"/>
          <w:szCs w:val="20"/>
        </w:rPr>
        <w:t>Discount</w:t>
      </w:r>
      <w:r w:rsidRPr="0084189F">
        <w:rPr>
          <w:rFonts w:eastAsia="MS Mincho" w:cstheme="minorHAnsi"/>
          <w:sz w:val="20"/>
          <w:szCs w:val="20"/>
        </w:rPr>
        <w:t xml:space="preserve"> – </w:t>
      </w:r>
      <w:r w:rsidRPr="0084189F">
        <w:rPr>
          <w:rFonts w:cstheme="minorHAnsi"/>
          <w:color w:val="000000"/>
          <w:sz w:val="20"/>
          <w:szCs w:val="20"/>
        </w:rPr>
        <w:t>The standard price reduction applied by the Bidder to all items.</w:t>
      </w:r>
    </w:p>
    <w:p w14:paraId="5BE511C0" w14:textId="77777777" w:rsidR="0032624A" w:rsidRPr="0084189F" w:rsidRDefault="0032624A" w:rsidP="0084189F">
      <w:pPr>
        <w:spacing w:after="0" w:line="240" w:lineRule="auto"/>
        <w:jc w:val="both"/>
        <w:rPr>
          <w:rFonts w:cstheme="minorHAnsi"/>
          <w:sz w:val="20"/>
          <w:szCs w:val="20"/>
        </w:rPr>
      </w:pPr>
    </w:p>
    <w:p w14:paraId="7DE6E84F"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Division</w:t>
      </w:r>
      <w:r w:rsidRPr="0084189F">
        <w:rPr>
          <w:rFonts w:eastAsia="MS Mincho" w:cstheme="minorHAnsi"/>
          <w:sz w:val="20"/>
          <w:szCs w:val="20"/>
        </w:rPr>
        <w:t xml:space="preserve"> – The Division of Purchase and Property.</w:t>
      </w:r>
    </w:p>
    <w:p w14:paraId="1E6B1EAE" w14:textId="77777777" w:rsidR="0032624A" w:rsidRPr="0084189F" w:rsidRDefault="0032624A" w:rsidP="0084189F">
      <w:pPr>
        <w:spacing w:after="0" w:line="240" w:lineRule="auto"/>
        <w:jc w:val="both"/>
        <w:rPr>
          <w:rFonts w:eastAsia="MS Mincho" w:cstheme="minorHAnsi"/>
          <w:sz w:val="20"/>
          <w:szCs w:val="20"/>
        </w:rPr>
      </w:pPr>
    </w:p>
    <w:p w14:paraId="0E84B5FB"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Evaluation Committee</w:t>
      </w:r>
      <w:r w:rsidRPr="0084189F">
        <w:rPr>
          <w:rFonts w:eastAsia="MS Mincho" w:cstheme="minorHAnsi"/>
          <w:sz w:val="20"/>
          <w:szCs w:val="20"/>
        </w:rPr>
        <w:t xml:space="preserve"> – A </w:t>
      </w:r>
      <w:r w:rsidR="00F62D39" w:rsidRPr="0084189F">
        <w:rPr>
          <w:rFonts w:eastAsia="MS Mincho" w:cstheme="minorHAnsi"/>
          <w:sz w:val="20"/>
          <w:szCs w:val="20"/>
        </w:rPr>
        <w:t>group of individuals</w:t>
      </w:r>
      <w:r w:rsidRPr="0084189F">
        <w:rPr>
          <w:rFonts w:eastAsia="MS Mincho" w:cstheme="minorHAnsi"/>
          <w:sz w:val="20"/>
          <w:szCs w:val="20"/>
        </w:rPr>
        <w:t xml:space="preserve"> or </w:t>
      </w:r>
      <w:r w:rsidR="00CE49BC" w:rsidRPr="0084189F">
        <w:rPr>
          <w:rFonts w:eastAsia="MS Mincho" w:cstheme="minorHAnsi"/>
          <w:sz w:val="20"/>
          <w:szCs w:val="20"/>
        </w:rPr>
        <w:t xml:space="preserve">a </w:t>
      </w:r>
      <w:r w:rsidR="002B3043">
        <w:rPr>
          <w:rFonts w:eastAsia="MS Mincho" w:cstheme="minorHAnsi"/>
          <w:sz w:val="20"/>
          <w:szCs w:val="20"/>
        </w:rPr>
        <w:t>Treasury</w:t>
      </w:r>
      <w:r w:rsidR="0005306C">
        <w:rPr>
          <w:rFonts w:eastAsia="MS Mincho" w:cstheme="minorHAnsi"/>
          <w:sz w:val="20"/>
          <w:szCs w:val="20"/>
        </w:rPr>
        <w:t xml:space="preserve"> s</w:t>
      </w:r>
      <w:r w:rsidRPr="0084189F">
        <w:rPr>
          <w:rFonts w:eastAsia="MS Mincho" w:cstheme="minorHAnsi"/>
          <w:sz w:val="20"/>
          <w:szCs w:val="20"/>
        </w:rPr>
        <w:t xml:space="preserve">taff member assigned to review and evaluate Quotes submitted in response to this </w:t>
      </w:r>
      <w:r w:rsidR="00B45443">
        <w:rPr>
          <w:rFonts w:eastAsia="MS Mincho" w:cstheme="minorHAnsi"/>
          <w:sz w:val="20"/>
          <w:szCs w:val="20"/>
        </w:rPr>
        <w:t>RFQ</w:t>
      </w:r>
      <w:r w:rsidRPr="0084189F">
        <w:rPr>
          <w:rFonts w:eastAsia="MS Mincho" w:cstheme="minorHAnsi"/>
          <w:sz w:val="20"/>
          <w:szCs w:val="20"/>
        </w:rPr>
        <w:t xml:space="preserve"> and recommend a </w:t>
      </w:r>
      <w:r w:rsidR="00CD6864" w:rsidRPr="0084189F">
        <w:rPr>
          <w:rFonts w:cstheme="minorHAnsi"/>
          <w:color w:val="000000"/>
          <w:sz w:val="20"/>
          <w:szCs w:val="20"/>
        </w:rPr>
        <w:t>Contract</w:t>
      </w:r>
      <w:r w:rsidRPr="0084189F">
        <w:rPr>
          <w:rFonts w:eastAsia="MS Mincho" w:cstheme="minorHAnsi"/>
          <w:sz w:val="20"/>
          <w:szCs w:val="20"/>
        </w:rPr>
        <w:t xml:space="preserve"> award.</w:t>
      </w:r>
    </w:p>
    <w:p w14:paraId="14461D93" w14:textId="77777777" w:rsidR="00890FB8" w:rsidRDefault="00890FB8" w:rsidP="0084189F">
      <w:pPr>
        <w:spacing w:after="0" w:line="240" w:lineRule="auto"/>
        <w:jc w:val="both"/>
        <w:rPr>
          <w:rFonts w:eastAsia="MS Mincho" w:cstheme="minorHAnsi"/>
          <w:sz w:val="20"/>
          <w:szCs w:val="20"/>
        </w:rPr>
      </w:pPr>
    </w:p>
    <w:p w14:paraId="60E95D80" w14:textId="77777777" w:rsidR="00896E72" w:rsidRPr="0084189F" w:rsidRDefault="00896E72" w:rsidP="0084189F">
      <w:pPr>
        <w:spacing w:after="0" w:line="240" w:lineRule="auto"/>
        <w:jc w:val="both"/>
        <w:rPr>
          <w:rFonts w:eastAsia="MS Mincho" w:cstheme="minorHAnsi"/>
          <w:sz w:val="20"/>
          <w:szCs w:val="20"/>
        </w:rPr>
      </w:pPr>
    </w:p>
    <w:p w14:paraId="73B4F42E"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Firm Fixed Price</w:t>
      </w:r>
      <w:r w:rsidRPr="0084189F">
        <w:rPr>
          <w:rFonts w:eastAsia="MS Mincho" w:cstheme="minorHAnsi"/>
          <w:sz w:val="20"/>
          <w:szCs w:val="20"/>
        </w:rPr>
        <w:t xml:space="preserve"> – A price that is all-inclusive of direct cost and indirect costs, including, but not limited to, direct labor costs, overhead, fee or profit, clerical support, equipment, materials, supplies, managerial (administrative) support, all documents, reports, forms, travel, reproduction and any other costs.</w:t>
      </w:r>
    </w:p>
    <w:p w14:paraId="00086C25" w14:textId="77777777" w:rsidR="0032624A" w:rsidRPr="0084189F" w:rsidRDefault="0032624A" w:rsidP="0084189F">
      <w:pPr>
        <w:spacing w:after="0" w:line="240" w:lineRule="auto"/>
        <w:jc w:val="both"/>
        <w:rPr>
          <w:rFonts w:cstheme="minorHAnsi"/>
          <w:b/>
          <w:sz w:val="20"/>
          <w:szCs w:val="20"/>
        </w:rPr>
      </w:pPr>
    </w:p>
    <w:p w14:paraId="5E297C6A" w14:textId="77777777" w:rsidR="00992C6F" w:rsidRPr="0084189F" w:rsidRDefault="00992C6F" w:rsidP="0084189F">
      <w:pPr>
        <w:spacing w:after="0" w:line="240" w:lineRule="auto"/>
        <w:jc w:val="both"/>
        <w:rPr>
          <w:rFonts w:cstheme="minorHAnsi"/>
          <w:sz w:val="20"/>
          <w:szCs w:val="20"/>
        </w:rPr>
      </w:pPr>
      <w:r w:rsidRPr="0084189F">
        <w:rPr>
          <w:rFonts w:eastAsia="MS Mincho" w:cstheme="minorHAnsi"/>
          <w:b/>
          <w:sz w:val="20"/>
          <w:szCs w:val="20"/>
        </w:rPr>
        <w:t xml:space="preserve">Hardware </w:t>
      </w:r>
      <w:r w:rsidRPr="0084189F">
        <w:rPr>
          <w:rFonts w:cstheme="minorHAnsi"/>
          <w:sz w:val="20"/>
          <w:szCs w:val="20"/>
        </w:rPr>
        <w:t>– Includes computer equipment and any Software provided with the Hardware that is necessary for the Hardware to operate.</w:t>
      </w:r>
    </w:p>
    <w:p w14:paraId="7896D874" w14:textId="77777777" w:rsidR="00616400" w:rsidRPr="0084189F" w:rsidRDefault="00616400" w:rsidP="0084189F">
      <w:pPr>
        <w:spacing w:after="0" w:line="240" w:lineRule="auto"/>
        <w:jc w:val="both"/>
        <w:rPr>
          <w:rFonts w:cstheme="minorHAnsi"/>
          <w:sz w:val="20"/>
          <w:szCs w:val="20"/>
        </w:rPr>
      </w:pPr>
    </w:p>
    <w:p w14:paraId="4DFAE1D6" w14:textId="77777777" w:rsidR="0032624A" w:rsidRPr="0084189F" w:rsidRDefault="0032624A" w:rsidP="0084189F">
      <w:pPr>
        <w:spacing w:after="0" w:line="240" w:lineRule="auto"/>
        <w:jc w:val="both"/>
        <w:rPr>
          <w:rFonts w:cstheme="minorHAnsi"/>
          <w:sz w:val="20"/>
          <w:szCs w:val="20"/>
        </w:rPr>
      </w:pPr>
      <w:r w:rsidRPr="0084189F">
        <w:rPr>
          <w:rFonts w:cstheme="minorHAnsi"/>
          <w:b/>
          <w:sz w:val="20"/>
          <w:szCs w:val="20"/>
        </w:rPr>
        <w:t>Internet of Things (IoT)</w:t>
      </w:r>
      <w:r w:rsidRPr="0084189F">
        <w:rPr>
          <w:rFonts w:cstheme="minorHAnsi"/>
          <w:sz w:val="20"/>
          <w:szCs w:val="20"/>
        </w:rPr>
        <w:t xml:space="preserve"> - the network of physical devices, vehicles, home appliances and other items embedded with electronics, software, sensors, actuators, and network connectivity which enables these objects to connect and exchange data.</w:t>
      </w:r>
    </w:p>
    <w:p w14:paraId="2CB6A6C9" w14:textId="77777777" w:rsidR="0032624A" w:rsidRPr="0084189F" w:rsidRDefault="0032624A" w:rsidP="0084189F">
      <w:pPr>
        <w:spacing w:after="0" w:line="240" w:lineRule="auto"/>
        <w:jc w:val="both"/>
        <w:rPr>
          <w:rFonts w:eastAsia="MS Mincho" w:cstheme="minorHAnsi"/>
          <w:sz w:val="20"/>
          <w:szCs w:val="20"/>
        </w:rPr>
      </w:pPr>
    </w:p>
    <w:p w14:paraId="762930E7" w14:textId="77777777" w:rsidR="006D1E7C" w:rsidRPr="00E526D0" w:rsidRDefault="006D1E7C" w:rsidP="0084189F">
      <w:pPr>
        <w:spacing w:after="0" w:line="240" w:lineRule="auto"/>
        <w:jc w:val="both"/>
        <w:rPr>
          <w:color w:val="000000" w:themeColor="text1"/>
          <w:sz w:val="20"/>
          <w:szCs w:val="20"/>
        </w:rPr>
      </w:pPr>
      <w:r w:rsidRPr="00E526D0">
        <w:rPr>
          <w:b/>
          <w:color w:val="000000" w:themeColor="text1"/>
          <w:sz w:val="20"/>
          <w:szCs w:val="20"/>
        </w:rPr>
        <w:t>Intrastate cooperative purchasing participants</w:t>
      </w:r>
      <w:r w:rsidRPr="00E526D0">
        <w:rPr>
          <w:color w:val="000000" w:themeColor="text1"/>
          <w:sz w:val="20"/>
          <w:szCs w:val="20"/>
        </w:rPr>
        <w:t xml:space="preserve"> - refers to political subdivisions, volunteer fire departments and first aid squads, and independent institutions of higher education and school districts pursuant to </w:t>
      </w:r>
      <w:r w:rsidRPr="00E526D0">
        <w:rPr>
          <w:iCs/>
          <w:color w:val="000000" w:themeColor="text1"/>
          <w:sz w:val="20"/>
          <w:szCs w:val="20"/>
        </w:rPr>
        <w:t>N.J.S.A. 52:25-16</w:t>
      </w:r>
      <w:r w:rsidRPr="00E526D0">
        <w:rPr>
          <w:color w:val="000000" w:themeColor="text1"/>
          <w:sz w:val="20"/>
          <w:szCs w:val="20"/>
        </w:rPr>
        <w:t xml:space="preserve">.1 et seq., State and county colleges pursuant to </w:t>
      </w:r>
      <w:r w:rsidRPr="00E526D0">
        <w:rPr>
          <w:iCs/>
          <w:color w:val="000000" w:themeColor="text1"/>
          <w:sz w:val="20"/>
          <w:szCs w:val="20"/>
        </w:rPr>
        <w:t xml:space="preserve">N.J.S.A. 18A:64-60 </w:t>
      </w:r>
      <w:r w:rsidRPr="00E526D0">
        <w:rPr>
          <w:color w:val="000000" w:themeColor="text1"/>
          <w:sz w:val="20"/>
          <w:szCs w:val="20"/>
        </w:rPr>
        <w:t xml:space="preserve">and </w:t>
      </w:r>
      <w:r w:rsidRPr="00E526D0">
        <w:rPr>
          <w:iCs/>
          <w:color w:val="000000" w:themeColor="text1"/>
          <w:sz w:val="20"/>
          <w:szCs w:val="20"/>
        </w:rPr>
        <w:t>18A:64A-25</w:t>
      </w:r>
      <w:r w:rsidRPr="00E526D0">
        <w:rPr>
          <w:color w:val="000000" w:themeColor="text1"/>
          <w:sz w:val="20"/>
          <w:szCs w:val="20"/>
        </w:rPr>
        <w:t xml:space="preserve">.9, quasi-State agencies and independent authorities pursuant to </w:t>
      </w:r>
      <w:r w:rsidRPr="00E526D0">
        <w:rPr>
          <w:iCs/>
          <w:color w:val="000000" w:themeColor="text1"/>
          <w:sz w:val="20"/>
          <w:szCs w:val="20"/>
        </w:rPr>
        <w:t>N.J.S.A. 52:27B-56</w:t>
      </w:r>
      <w:r w:rsidRPr="00E526D0">
        <w:rPr>
          <w:color w:val="000000" w:themeColor="text1"/>
          <w:sz w:val="20"/>
          <w:szCs w:val="20"/>
        </w:rPr>
        <w:t>.1, and other New Jersey public entities having statutory authority to utilize select State contracts issued by the Division</w:t>
      </w:r>
    </w:p>
    <w:p w14:paraId="2545FD7D" w14:textId="77777777" w:rsidR="006D1E7C" w:rsidRPr="0084189F" w:rsidRDefault="006D1E7C" w:rsidP="0084189F">
      <w:pPr>
        <w:spacing w:after="0" w:line="240" w:lineRule="auto"/>
        <w:jc w:val="both"/>
        <w:rPr>
          <w:rFonts w:eastAsia="MS Mincho" w:cstheme="minorHAnsi"/>
          <w:sz w:val="20"/>
          <w:szCs w:val="20"/>
        </w:rPr>
      </w:pPr>
    </w:p>
    <w:p w14:paraId="091A69B9"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Joint Venture</w:t>
      </w:r>
      <w:r w:rsidRPr="0084189F">
        <w:rPr>
          <w:rFonts w:eastAsia="MS Mincho" w:cstheme="minorHAnsi"/>
          <w:sz w:val="20"/>
          <w:szCs w:val="20"/>
        </w:rPr>
        <w:t xml:space="preserve"> – A business undertaking by two (2) or more entities to share risk and responsibility for a specific project.</w:t>
      </w:r>
    </w:p>
    <w:p w14:paraId="5556925B" w14:textId="77777777" w:rsidR="003E61D0" w:rsidRPr="0084189F" w:rsidRDefault="003E61D0" w:rsidP="0084189F">
      <w:pPr>
        <w:spacing w:after="0" w:line="240" w:lineRule="auto"/>
        <w:jc w:val="both"/>
        <w:rPr>
          <w:rFonts w:cstheme="minorHAnsi"/>
          <w:b/>
          <w:sz w:val="20"/>
          <w:szCs w:val="20"/>
        </w:rPr>
      </w:pPr>
    </w:p>
    <w:p w14:paraId="75399714" w14:textId="77777777" w:rsidR="00DD3573" w:rsidRPr="0084189F" w:rsidRDefault="00DD3573" w:rsidP="0084189F">
      <w:pPr>
        <w:spacing w:after="0" w:line="240" w:lineRule="auto"/>
        <w:jc w:val="both"/>
        <w:rPr>
          <w:rFonts w:cstheme="minorHAnsi"/>
          <w:sz w:val="20"/>
          <w:szCs w:val="20"/>
        </w:rPr>
      </w:pPr>
      <w:r w:rsidRPr="0084189F">
        <w:rPr>
          <w:rFonts w:cstheme="minorHAnsi"/>
          <w:b/>
          <w:sz w:val="20"/>
          <w:szCs w:val="20"/>
        </w:rPr>
        <w:t>Life cycle assessment</w:t>
      </w:r>
      <w:r w:rsidRPr="0084189F">
        <w:rPr>
          <w:rFonts w:eastAsia="MS Mincho" w:cstheme="minorHAnsi"/>
          <w:sz w:val="20"/>
          <w:szCs w:val="20"/>
        </w:rPr>
        <w:t xml:space="preserve"> – </w:t>
      </w:r>
      <w:r w:rsidRPr="0084189F">
        <w:rPr>
          <w:rFonts w:cstheme="minorHAnsi"/>
          <w:sz w:val="20"/>
          <w:szCs w:val="20"/>
        </w:rPr>
        <w:t>The comprehensive examination of a product’s environmental and economic aspects and potential impacts throughout its lifetime, including raw material extraction, transportation, manufacturing, use and disposal.</w:t>
      </w:r>
    </w:p>
    <w:p w14:paraId="3D65DB4B" w14:textId="77777777" w:rsidR="00DD3573" w:rsidRPr="0084189F" w:rsidRDefault="00DD3573" w:rsidP="0084189F">
      <w:pPr>
        <w:spacing w:after="0" w:line="240" w:lineRule="auto"/>
        <w:jc w:val="both"/>
        <w:rPr>
          <w:rFonts w:cstheme="minorHAnsi"/>
          <w:b/>
          <w:sz w:val="20"/>
          <w:szCs w:val="20"/>
        </w:rPr>
      </w:pPr>
    </w:p>
    <w:p w14:paraId="079A9DFF" w14:textId="77777777" w:rsidR="00DD3573" w:rsidRPr="0084189F" w:rsidRDefault="00DD3573" w:rsidP="0084189F">
      <w:pPr>
        <w:spacing w:after="0" w:line="240" w:lineRule="auto"/>
        <w:jc w:val="both"/>
        <w:rPr>
          <w:rFonts w:cstheme="minorHAnsi"/>
          <w:sz w:val="20"/>
          <w:szCs w:val="20"/>
        </w:rPr>
      </w:pPr>
      <w:r w:rsidRPr="0084189F">
        <w:rPr>
          <w:rFonts w:cstheme="minorHAnsi"/>
          <w:b/>
          <w:sz w:val="20"/>
          <w:szCs w:val="20"/>
        </w:rPr>
        <w:t>Life cycle cost</w:t>
      </w:r>
      <w:r w:rsidRPr="0084189F">
        <w:rPr>
          <w:rFonts w:eastAsia="MS Mincho" w:cstheme="minorHAnsi"/>
          <w:sz w:val="20"/>
          <w:szCs w:val="20"/>
        </w:rPr>
        <w:t xml:space="preserve"> – </w:t>
      </w:r>
      <w:r w:rsidRPr="0084189F">
        <w:rPr>
          <w:rFonts w:cstheme="minorHAnsi"/>
          <w:sz w:val="20"/>
          <w:szCs w:val="20"/>
        </w:rPr>
        <w:t>The amortized total cost of a product, including capital costs, installation costs, operating costs, maintenance costs, and disposal costs discounted over the lifetime of the product.</w:t>
      </w:r>
    </w:p>
    <w:p w14:paraId="51ABF9A1" w14:textId="77777777" w:rsidR="0032624A" w:rsidRPr="0084189F" w:rsidRDefault="0032624A" w:rsidP="0084189F">
      <w:pPr>
        <w:spacing w:after="0" w:line="240" w:lineRule="auto"/>
        <w:jc w:val="both"/>
        <w:rPr>
          <w:rFonts w:eastAsia="MS Mincho" w:cstheme="minorHAnsi"/>
          <w:b/>
          <w:sz w:val="20"/>
          <w:szCs w:val="20"/>
        </w:rPr>
      </w:pPr>
    </w:p>
    <w:p w14:paraId="4D9485F5" w14:textId="77777777" w:rsidR="00616400" w:rsidRPr="0084189F" w:rsidRDefault="00616400" w:rsidP="0084189F">
      <w:pPr>
        <w:spacing w:after="0" w:line="240" w:lineRule="auto"/>
        <w:jc w:val="both"/>
        <w:rPr>
          <w:rFonts w:eastAsia="MS Mincho" w:cstheme="minorHAnsi"/>
          <w:b/>
          <w:sz w:val="20"/>
          <w:szCs w:val="20"/>
        </w:rPr>
      </w:pPr>
      <w:r w:rsidRPr="0084189F">
        <w:rPr>
          <w:rFonts w:eastAsia="MS Mincho" w:cstheme="minorHAnsi"/>
          <w:b/>
          <w:sz w:val="20"/>
          <w:szCs w:val="20"/>
        </w:rPr>
        <w:t>Master Blanket Purchase Order (</w:t>
      </w:r>
      <w:r w:rsidR="00E32F53">
        <w:rPr>
          <w:rFonts w:eastAsia="MS Mincho" w:cstheme="minorHAnsi"/>
          <w:b/>
          <w:sz w:val="20"/>
          <w:szCs w:val="20"/>
        </w:rPr>
        <w:t>Blanket/</w:t>
      </w:r>
      <w:r w:rsidRPr="0084189F">
        <w:rPr>
          <w:rFonts w:eastAsia="MS Mincho" w:cstheme="minorHAnsi"/>
          <w:b/>
          <w:sz w:val="20"/>
          <w:szCs w:val="20"/>
        </w:rPr>
        <w:t xml:space="preserve">Blanket P.O.) – A </w:t>
      </w:r>
      <w:r w:rsidRPr="0084189F">
        <w:rPr>
          <w:sz w:val="20"/>
          <w:szCs w:val="20"/>
        </w:rPr>
        <w:t>Term Contract that allows repeated purchases from an awarded contract.</w:t>
      </w:r>
    </w:p>
    <w:p w14:paraId="55E3D421" w14:textId="77777777" w:rsidR="00616400" w:rsidRPr="0084189F" w:rsidRDefault="00616400" w:rsidP="0084189F">
      <w:pPr>
        <w:spacing w:after="0" w:line="240" w:lineRule="auto"/>
        <w:jc w:val="both"/>
        <w:rPr>
          <w:rFonts w:eastAsia="MS Mincho" w:cstheme="minorHAnsi"/>
          <w:b/>
          <w:sz w:val="20"/>
          <w:szCs w:val="20"/>
        </w:rPr>
      </w:pPr>
    </w:p>
    <w:p w14:paraId="204DE4CF" w14:textId="77777777" w:rsidR="0032624A" w:rsidRPr="0084189F" w:rsidRDefault="00DD3573" w:rsidP="0084189F">
      <w:pPr>
        <w:spacing w:after="0" w:line="240" w:lineRule="auto"/>
        <w:jc w:val="both"/>
        <w:rPr>
          <w:rFonts w:cstheme="minorHAnsi"/>
          <w:color w:val="000000"/>
          <w:sz w:val="20"/>
          <w:szCs w:val="20"/>
        </w:rPr>
      </w:pPr>
      <w:r w:rsidRPr="0084189F">
        <w:rPr>
          <w:rFonts w:cstheme="minorHAnsi"/>
          <w:b/>
          <w:color w:val="000000"/>
          <w:sz w:val="20"/>
          <w:szCs w:val="20"/>
        </w:rPr>
        <w:t>Materials in Solid Waste</w:t>
      </w:r>
      <w:r w:rsidRPr="0084189F">
        <w:rPr>
          <w:rFonts w:eastAsia="MS Mincho" w:cstheme="minorHAnsi"/>
          <w:sz w:val="20"/>
          <w:szCs w:val="20"/>
        </w:rPr>
        <w:t xml:space="preserve"> – </w:t>
      </w:r>
      <w:r w:rsidRPr="0084189F">
        <w:rPr>
          <w:rFonts w:cstheme="minorHAnsi"/>
          <w:color w:val="000000"/>
          <w:sz w:val="20"/>
          <w:szCs w:val="20"/>
        </w:rPr>
        <w:t>Material found in the various components of the solid waste stream. General, solid waste has several components, such as municipal solid waste (MSW), construction and demolition debris (C&amp;D), and nonhazardous industrial waste.  Under RCRA Section 6002, EPA considers materials recovered from any component of the solid waste stream when designating items containing Recovered Materials.</w:t>
      </w:r>
    </w:p>
    <w:p w14:paraId="674FA579" w14:textId="77777777" w:rsidR="00743474" w:rsidRPr="0084189F" w:rsidRDefault="00743474" w:rsidP="0084189F">
      <w:pPr>
        <w:spacing w:after="0" w:line="240" w:lineRule="auto"/>
        <w:jc w:val="both"/>
        <w:rPr>
          <w:rFonts w:eastAsia="MS Mincho" w:cstheme="minorHAnsi"/>
          <w:sz w:val="20"/>
          <w:szCs w:val="20"/>
        </w:rPr>
      </w:pPr>
    </w:p>
    <w:p w14:paraId="758C0FB6"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May</w:t>
      </w:r>
      <w:r w:rsidRPr="0084189F">
        <w:rPr>
          <w:rFonts w:eastAsia="MS Mincho" w:cstheme="minorHAnsi"/>
          <w:sz w:val="20"/>
          <w:szCs w:val="20"/>
        </w:rPr>
        <w:t xml:space="preserve"> – Denotes that which is permissible or recommended, not mandatory.</w:t>
      </w:r>
    </w:p>
    <w:p w14:paraId="1943A385" w14:textId="77777777" w:rsidR="0032624A" w:rsidRPr="0084189F" w:rsidRDefault="0032624A" w:rsidP="0084189F">
      <w:pPr>
        <w:spacing w:after="0" w:line="240" w:lineRule="auto"/>
        <w:jc w:val="both"/>
        <w:rPr>
          <w:rFonts w:cstheme="minorHAnsi"/>
          <w:b/>
          <w:sz w:val="20"/>
          <w:szCs w:val="20"/>
        </w:rPr>
      </w:pPr>
    </w:p>
    <w:p w14:paraId="52E4D618" w14:textId="77777777" w:rsidR="0096242F" w:rsidRPr="0084189F" w:rsidRDefault="0096242F" w:rsidP="0084189F">
      <w:pPr>
        <w:spacing w:after="0" w:line="240" w:lineRule="auto"/>
        <w:jc w:val="both"/>
        <w:rPr>
          <w:rFonts w:cstheme="minorHAnsi"/>
          <w:sz w:val="20"/>
          <w:szCs w:val="20"/>
        </w:rPr>
      </w:pPr>
      <w:r w:rsidRPr="0084189F">
        <w:rPr>
          <w:rFonts w:cstheme="minorHAnsi"/>
          <w:b/>
          <w:sz w:val="20"/>
          <w:szCs w:val="20"/>
        </w:rPr>
        <w:t>Mobile Device</w:t>
      </w:r>
      <w:r w:rsidRPr="0084189F">
        <w:rPr>
          <w:rFonts w:cstheme="minorHAnsi"/>
          <w:sz w:val="20"/>
          <w:szCs w:val="20"/>
        </w:rPr>
        <w:t xml:space="preserve"> - means any device used by Provider that can move or transmit data, including but not limited to laptops, hard drives, and flash drives.</w:t>
      </w:r>
    </w:p>
    <w:p w14:paraId="2FF63A13" w14:textId="77777777" w:rsidR="0096242F" w:rsidRPr="0084189F" w:rsidRDefault="0096242F" w:rsidP="0084189F">
      <w:pPr>
        <w:spacing w:after="0" w:line="240" w:lineRule="auto"/>
        <w:jc w:val="both"/>
        <w:rPr>
          <w:rFonts w:cstheme="minorHAnsi"/>
          <w:b/>
          <w:sz w:val="20"/>
          <w:szCs w:val="20"/>
        </w:rPr>
      </w:pPr>
    </w:p>
    <w:p w14:paraId="141EBF33" w14:textId="77777777" w:rsidR="0032624A" w:rsidRPr="0084189F" w:rsidRDefault="0032624A" w:rsidP="0084189F">
      <w:pPr>
        <w:spacing w:after="0" w:line="240" w:lineRule="auto"/>
        <w:jc w:val="both"/>
        <w:rPr>
          <w:rFonts w:cstheme="minorHAnsi"/>
          <w:b/>
          <w:sz w:val="20"/>
          <w:szCs w:val="20"/>
        </w:rPr>
      </w:pPr>
      <w:r w:rsidRPr="0084189F">
        <w:rPr>
          <w:rFonts w:cstheme="minorHAnsi"/>
          <w:b/>
          <w:sz w:val="20"/>
          <w:szCs w:val="20"/>
        </w:rPr>
        <w:t>Must</w:t>
      </w:r>
      <w:r w:rsidRPr="0084189F">
        <w:rPr>
          <w:rFonts w:eastAsia="MS Mincho" w:cstheme="minorHAnsi"/>
          <w:sz w:val="20"/>
          <w:szCs w:val="20"/>
        </w:rPr>
        <w:t xml:space="preserve"> – </w:t>
      </w:r>
      <w:r w:rsidRPr="0084189F">
        <w:rPr>
          <w:rFonts w:cstheme="minorHAnsi"/>
          <w:sz w:val="20"/>
          <w:szCs w:val="20"/>
        </w:rPr>
        <w:t>Denotes that which is a mandatory requirement.</w:t>
      </w:r>
      <w:r w:rsidRPr="0084189F">
        <w:rPr>
          <w:rFonts w:cstheme="minorHAnsi"/>
          <w:b/>
          <w:sz w:val="20"/>
          <w:szCs w:val="20"/>
        </w:rPr>
        <w:t xml:space="preserve">  </w:t>
      </w:r>
    </w:p>
    <w:p w14:paraId="7A99C843" w14:textId="77777777" w:rsidR="0032624A" w:rsidRPr="0084189F" w:rsidRDefault="0032624A" w:rsidP="0084189F">
      <w:pPr>
        <w:spacing w:after="0" w:line="240" w:lineRule="auto"/>
        <w:jc w:val="both"/>
        <w:rPr>
          <w:rFonts w:cstheme="minorHAnsi"/>
          <w:b/>
          <w:sz w:val="20"/>
          <w:szCs w:val="20"/>
        </w:rPr>
      </w:pPr>
    </w:p>
    <w:p w14:paraId="78A4B024" w14:textId="77777777" w:rsidR="00B972A8" w:rsidRPr="0084189F" w:rsidRDefault="00B972A8" w:rsidP="0084189F">
      <w:pPr>
        <w:spacing w:after="0" w:line="240" w:lineRule="auto"/>
        <w:jc w:val="both"/>
        <w:rPr>
          <w:rStyle w:val="11-textChar"/>
          <w:rFonts w:asciiTheme="minorHAnsi" w:eastAsiaTheme="minorHAnsi" w:hAnsiTheme="minorHAnsi" w:cstheme="minorHAnsi"/>
          <w:b w:val="0"/>
          <w:sz w:val="20"/>
        </w:rPr>
      </w:pPr>
      <w:r w:rsidRPr="0084189F">
        <w:rPr>
          <w:rStyle w:val="11-textChar"/>
          <w:rFonts w:asciiTheme="minorHAnsi" w:eastAsiaTheme="minorHAnsi" w:hAnsiTheme="minorHAnsi" w:cstheme="minorHAnsi"/>
          <w:sz w:val="20"/>
        </w:rPr>
        <w:t>Net Purchases</w:t>
      </w:r>
      <w:r w:rsidRPr="0084189F">
        <w:rPr>
          <w:rStyle w:val="11-textChar"/>
          <w:rFonts w:asciiTheme="minorHAnsi" w:eastAsiaTheme="minorHAnsi" w:hAnsiTheme="minorHAnsi" w:cstheme="minorHAnsi"/>
          <w:b w:val="0"/>
          <w:sz w:val="20"/>
        </w:rPr>
        <w:t xml:space="preserve"> - means the total gross purchases, less credits, taxes, regulatory fees and separately stated shipping charges not included in unit prices, made by </w:t>
      </w:r>
      <w:r w:rsidR="006D1E7C" w:rsidRPr="0084189F">
        <w:rPr>
          <w:rFonts w:cstheme="minorHAnsi"/>
          <w:sz w:val="20"/>
          <w:szCs w:val="20"/>
        </w:rPr>
        <w:t>Intrastate</w:t>
      </w:r>
      <w:r w:rsidR="006D1E7C" w:rsidRPr="0084189F">
        <w:rPr>
          <w:rStyle w:val="11-textChar"/>
          <w:rFonts w:asciiTheme="minorHAnsi" w:eastAsiaTheme="minorHAnsi" w:hAnsiTheme="minorHAnsi" w:cstheme="minorHAnsi"/>
          <w:b w:val="0"/>
          <w:sz w:val="20"/>
        </w:rPr>
        <w:t xml:space="preserve"> </w:t>
      </w:r>
      <w:r w:rsidRPr="0084189F">
        <w:rPr>
          <w:rStyle w:val="11-textChar"/>
          <w:rFonts w:asciiTheme="minorHAnsi" w:eastAsiaTheme="minorHAnsi" w:hAnsiTheme="minorHAnsi" w:cstheme="minorHAnsi"/>
          <w:b w:val="0"/>
          <w:sz w:val="20"/>
        </w:rPr>
        <w:t xml:space="preserve">Cooperative Purchasing Participants, regardless of whether or not </w:t>
      </w:r>
      <w:r w:rsidRPr="0084189F">
        <w:rPr>
          <w:rFonts w:cstheme="minorHAnsi"/>
          <w:b/>
          <w:i/>
          <w:color w:val="00B050"/>
          <w:sz w:val="20"/>
          <w:szCs w:val="20"/>
        </w:rPr>
        <w:t>NJ</w:t>
      </w:r>
      <w:r w:rsidRPr="0084189F">
        <w:rPr>
          <w:rFonts w:cstheme="minorHAnsi"/>
          <w:b/>
          <w:i/>
          <w:color w:val="0070C0"/>
          <w:sz w:val="20"/>
          <w:szCs w:val="20"/>
        </w:rPr>
        <w:t>START</w:t>
      </w:r>
      <w:r w:rsidRPr="0084189F">
        <w:rPr>
          <w:rStyle w:val="11-textChar"/>
          <w:rFonts w:asciiTheme="minorHAnsi" w:eastAsiaTheme="minorHAnsi" w:hAnsiTheme="minorHAnsi" w:cstheme="minorHAnsi"/>
          <w:b w:val="0"/>
          <w:sz w:val="20"/>
        </w:rPr>
        <w:t xml:space="preserve"> is used as part of the purchase process.</w:t>
      </w:r>
    </w:p>
    <w:p w14:paraId="61065461" w14:textId="77777777" w:rsidR="00B972A8" w:rsidRPr="0084189F" w:rsidRDefault="00B972A8" w:rsidP="0084189F">
      <w:pPr>
        <w:spacing w:after="0" w:line="240" w:lineRule="auto"/>
        <w:jc w:val="both"/>
        <w:rPr>
          <w:rFonts w:cstheme="minorHAnsi"/>
          <w:b/>
          <w:sz w:val="20"/>
          <w:szCs w:val="20"/>
        </w:rPr>
      </w:pPr>
    </w:p>
    <w:p w14:paraId="4ADFFE74" w14:textId="77777777" w:rsidR="0032624A" w:rsidRPr="0084189F" w:rsidRDefault="0032624A" w:rsidP="0084189F">
      <w:pPr>
        <w:spacing w:after="0" w:line="240" w:lineRule="auto"/>
        <w:jc w:val="both"/>
        <w:rPr>
          <w:rFonts w:cstheme="minorHAnsi"/>
          <w:b/>
          <w:sz w:val="20"/>
          <w:szCs w:val="20"/>
        </w:rPr>
      </w:pPr>
      <w:r w:rsidRPr="0084189F">
        <w:rPr>
          <w:rFonts w:cstheme="minorHAnsi"/>
          <w:b/>
          <w:sz w:val="20"/>
          <w:szCs w:val="20"/>
        </w:rPr>
        <w:t xml:space="preserve">No Bid – </w:t>
      </w:r>
      <w:r w:rsidRPr="0084189F">
        <w:rPr>
          <w:rFonts w:cstheme="minorHAnsi"/>
          <w:color w:val="000000"/>
          <w:sz w:val="20"/>
          <w:szCs w:val="20"/>
        </w:rPr>
        <w:t>The Bidder is not submitting a price Quote for an item on a price line.</w:t>
      </w:r>
    </w:p>
    <w:p w14:paraId="0E319397" w14:textId="77777777" w:rsidR="0032624A" w:rsidRPr="0084189F" w:rsidRDefault="0032624A" w:rsidP="0084189F">
      <w:pPr>
        <w:spacing w:after="0" w:line="240" w:lineRule="auto"/>
        <w:jc w:val="both"/>
        <w:rPr>
          <w:rFonts w:cstheme="minorHAnsi"/>
          <w:b/>
          <w:sz w:val="20"/>
          <w:szCs w:val="20"/>
        </w:rPr>
      </w:pPr>
    </w:p>
    <w:p w14:paraId="1EF7CD77" w14:textId="77777777" w:rsidR="0032624A" w:rsidRPr="0084189F" w:rsidRDefault="0032624A" w:rsidP="0084189F">
      <w:pPr>
        <w:spacing w:after="0" w:line="240" w:lineRule="auto"/>
        <w:jc w:val="both"/>
        <w:rPr>
          <w:rFonts w:cstheme="minorHAnsi"/>
          <w:color w:val="000000"/>
          <w:sz w:val="20"/>
          <w:szCs w:val="20"/>
        </w:rPr>
      </w:pPr>
      <w:r w:rsidRPr="0084189F">
        <w:rPr>
          <w:rFonts w:cstheme="minorHAnsi"/>
          <w:b/>
          <w:sz w:val="20"/>
          <w:szCs w:val="20"/>
        </w:rPr>
        <w:t xml:space="preserve">No Charge – </w:t>
      </w:r>
      <w:r w:rsidRPr="0084189F">
        <w:rPr>
          <w:rFonts w:cstheme="minorHAnsi"/>
          <w:color w:val="000000"/>
          <w:sz w:val="20"/>
          <w:szCs w:val="20"/>
        </w:rPr>
        <w:t>The Bidder will supply an item on a price line free of charge.</w:t>
      </w:r>
    </w:p>
    <w:p w14:paraId="23921E42" w14:textId="77777777" w:rsidR="00932581" w:rsidRPr="0084189F" w:rsidRDefault="00932581" w:rsidP="0084189F">
      <w:pPr>
        <w:autoSpaceDE w:val="0"/>
        <w:autoSpaceDN w:val="0"/>
        <w:spacing w:after="0" w:line="240" w:lineRule="auto"/>
        <w:jc w:val="both"/>
        <w:rPr>
          <w:rFonts w:cstheme="minorHAnsi"/>
          <w:b/>
          <w:bCs/>
          <w:sz w:val="20"/>
          <w:szCs w:val="20"/>
        </w:rPr>
      </w:pPr>
    </w:p>
    <w:p w14:paraId="379F7D27" w14:textId="77777777" w:rsidR="009311EA" w:rsidRPr="0084189F" w:rsidRDefault="009311EA" w:rsidP="0084189F">
      <w:pPr>
        <w:autoSpaceDE w:val="0"/>
        <w:autoSpaceDN w:val="0"/>
        <w:spacing w:after="0" w:line="240" w:lineRule="auto"/>
        <w:jc w:val="both"/>
        <w:rPr>
          <w:rFonts w:cstheme="minorHAnsi"/>
          <w:b/>
          <w:bCs/>
          <w:sz w:val="20"/>
          <w:szCs w:val="20"/>
        </w:rPr>
      </w:pPr>
      <w:r w:rsidRPr="0084189F">
        <w:rPr>
          <w:rFonts w:cstheme="minorHAnsi"/>
          <w:b/>
          <w:sz w:val="20"/>
          <w:szCs w:val="20"/>
        </w:rPr>
        <w:t>Non-Public Data</w:t>
      </w:r>
      <w:r w:rsidR="0096242F" w:rsidRPr="0084189F">
        <w:rPr>
          <w:rFonts w:cstheme="minorHAnsi"/>
          <w:sz w:val="20"/>
          <w:szCs w:val="20"/>
        </w:rPr>
        <w:t xml:space="preserve"> -</w:t>
      </w:r>
      <w:r w:rsidRPr="0084189F">
        <w:rPr>
          <w:rFonts w:cstheme="minorHAnsi"/>
          <w:sz w:val="20"/>
          <w:szCs w:val="20"/>
        </w:rPr>
        <w:t xml:space="preserve"> means data, other than Personal Data, that is not subject to distribution to the public as public information. Non-Public Data is data that is identified by the State as non-public information or otherwise deemed to be sensitive and confidential by the State because it contains information that is exempt by statute, ordinance or administrative rule from access by the general public as public information.</w:t>
      </w:r>
    </w:p>
    <w:p w14:paraId="7C911D54" w14:textId="77777777" w:rsidR="009311EA" w:rsidRPr="0084189F" w:rsidRDefault="009311EA" w:rsidP="0084189F">
      <w:pPr>
        <w:autoSpaceDE w:val="0"/>
        <w:autoSpaceDN w:val="0"/>
        <w:spacing w:after="0" w:line="240" w:lineRule="auto"/>
        <w:jc w:val="both"/>
        <w:rPr>
          <w:rFonts w:cstheme="minorHAnsi"/>
          <w:b/>
          <w:bCs/>
          <w:sz w:val="20"/>
          <w:szCs w:val="20"/>
        </w:rPr>
      </w:pPr>
    </w:p>
    <w:p w14:paraId="661F0963" w14:textId="77777777" w:rsidR="00932581" w:rsidRPr="0084189F" w:rsidRDefault="00932581" w:rsidP="0084189F">
      <w:pPr>
        <w:spacing w:after="0" w:line="240" w:lineRule="auto"/>
        <w:jc w:val="both"/>
        <w:rPr>
          <w:rFonts w:cstheme="minorHAnsi"/>
          <w:b/>
          <w:sz w:val="20"/>
          <w:szCs w:val="20"/>
        </w:rPr>
      </w:pPr>
      <w:r w:rsidRPr="0084189F">
        <w:rPr>
          <w:rFonts w:cstheme="minorHAnsi"/>
          <w:b/>
          <w:bCs/>
          <w:sz w:val="20"/>
          <w:szCs w:val="20"/>
        </w:rPr>
        <w:t xml:space="preserve">Percentage Discount or Markup - </w:t>
      </w:r>
      <w:r w:rsidRPr="0084189F">
        <w:rPr>
          <w:rFonts w:cstheme="minorHAnsi"/>
          <w:sz w:val="20"/>
          <w:szCs w:val="20"/>
        </w:rPr>
        <w:t xml:space="preserve">The percentage bid applied as a Markup or a Discount to a firm, fixed price contained within a price list/catalog. </w:t>
      </w:r>
    </w:p>
    <w:p w14:paraId="4FB80E21" w14:textId="77777777" w:rsidR="00A1162F" w:rsidRPr="0084189F" w:rsidRDefault="00A1162F" w:rsidP="0084189F">
      <w:pPr>
        <w:spacing w:after="0" w:line="240" w:lineRule="auto"/>
        <w:jc w:val="both"/>
        <w:rPr>
          <w:rFonts w:cstheme="minorHAnsi"/>
          <w:b/>
          <w:sz w:val="20"/>
          <w:szCs w:val="20"/>
        </w:rPr>
      </w:pPr>
    </w:p>
    <w:p w14:paraId="6302E8CB" w14:textId="77777777" w:rsidR="00C51684" w:rsidRPr="0084189F" w:rsidRDefault="00F70136" w:rsidP="0084189F">
      <w:pPr>
        <w:spacing w:after="0" w:line="240" w:lineRule="auto"/>
        <w:jc w:val="both"/>
        <w:rPr>
          <w:rFonts w:cstheme="minorHAnsi"/>
          <w:b/>
          <w:sz w:val="20"/>
          <w:szCs w:val="20"/>
        </w:rPr>
      </w:pPr>
      <w:r w:rsidRPr="0084189F">
        <w:rPr>
          <w:rFonts w:cstheme="minorHAnsi"/>
          <w:b/>
          <w:sz w:val="20"/>
          <w:szCs w:val="20"/>
        </w:rPr>
        <w:t>Performance Security</w:t>
      </w:r>
      <w:r w:rsidRPr="0084189F">
        <w:rPr>
          <w:rFonts w:cstheme="minorHAnsi"/>
          <w:sz w:val="20"/>
          <w:szCs w:val="20"/>
        </w:rPr>
        <w:t xml:space="preserve"> - </w:t>
      </w:r>
      <w:r w:rsidRPr="0084189F">
        <w:rPr>
          <w:sz w:val="20"/>
          <w:szCs w:val="20"/>
        </w:rPr>
        <w:t>means a guarantee, executed subsequent to award, in a form acceptable to the Division, that the successful bidder will complete the contract as agreed and that the State will be protected from loss in the event the contractor fails to complete the contract as agreed.</w:t>
      </w:r>
    </w:p>
    <w:p w14:paraId="01A9A7AA" w14:textId="77777777" w:rsidR="00C51684" w:rsidRPr="0084189F" w:rsidRDefault="00C51684" w:rsidP="0084189F">
      <w:pPr>
        <w:spacing w:after="0" w:line="240" w:lineRule="auto"/>
        <w:jc w:val="both"/>
        <w:rPr>
          <w:rFonts w:cstheme="minorHAnsi"/>
          <w:b/>
          <w:sz w:val="20"/>
          <w:szCs w:val="20"/>
        </w:rPr>
      </w:pPr>
    </w:p>
    <w:p w14:paraId="6491D828" w14:textId="77777777" w:rsidR="009311EA" w:rsidRPr="0084189F" w:rsidRDefault="009311EA" w:rsidP="0084189F">
      <w:pPr>
        <w:spacing w:after="0" w:line="240" w:lineRule="auto"/>
        <w:jc w:val="both"/>
        <w:rPr>
          <w:rFonts w:cstheme="minorHAnsi"/>
          <w:sz w:val="20"/>
          <w:szCs w:val="20"/>
        </w:rPr>
      </w:pPr>
      <w:r w:rsidRPr="0084189F">
        <w:rPr>
          <w:rFonts w:cstheme="minorHAnsi"/>
          <w:b/>
          <w:sz w:val="20"/>
          <w:szCs w:val="20"/>
        </w:rPr>
        <w:t>Personal Data</w:t>
      </w:r>
      <w:r w:rsidRPr="0084189F">
        <w:rPr>
          <w:rFonts w:cstheme="minorHAnsi"/>
          <w:sz w:val="20"/>
          <w:szCs w:val="20"/>
        </w:rPr>
        <w:t xml:space="preserve"> means – </w:t>
      </w:r>
    </w:p>
    <w:p w14:paraId="4A1E6799" w14:textId="77777777" w:rsidR="009311EA" w:rsidRPr="0084189F" w:rsidRDefault="009311EA" w:rsidP="00896E72">
      <w:pPr>
        <w:spacing w:after="0" w:line="240" w:lineRule="auto"/>
        <w:ind w:left="180"/>
        <w:jc w:val="both"/>
        <w:rPr>
          <w:rFonts w:cstheme="minorHAnsi"/>
          <w:sz w:val="20"/>
          <w:szCs w:val="20"/>
        </w:rPr>
      </w:pPr>
      <w:r w:rsidRPr="0084189F">
        <w:rPr>
          <w:rFonts w:cstheme="minorHAnsi"/>
          <w:sz w:val="20"/>
          <w:szCs w:val="20"/>
        </w:rPr>
        <w:t xml:space="preserve">“Personal Information” as defined in </w:t>
      </w:r>
      <w:r w:rsidRPr="0084189F">
        <w:rPr>
          <w:rFonts w:cstheme="minorHAnsi"/>
          <w:sz w:val="20"/>
          <w:szCs w:val="20"/>
          <w:u w:val="single"/>
        </w:rPr>
        <w:t>N.J.S.A.</w:t>
      </w:r>
      <w:r w:rsidRPr="0084189F">
        <w:rPr>
          <w:rFonts w:cstheme="minorHAnsi"/>
          <w:sz w:val="20"/>
          <w:szCs w:val="20"/>
        </w:rPr>
        <w:t xml:space="preserve"> 56:8-161, means an individual’s first name or first initial and last name linked with any one or more of the following data elements: (1) Social Security number, (2) driver’s license number or State identification card number or (3) account number or credit or debit card number, in combination with any required security code, access code, or pass</w:t>
      </w:r>
      <w:r w:rsidR="00477661">
        <w:rPr>
          <w:rFonts w:cstheme="minorHAnsi"/>
          <w:sz w:val="20"/>
          <w:szCs w:val="20"/>
        </w:rPr>
        <w:t>w</w:t>
      </w:r>
      <w:r w:rsidRPr="0084189F">
        <w:rPr>
          <w:rFonts w:cstheme="minorHAnsi"/>
          <w:sz w:val="20"/>
          <w:szCs w:val="20"/>
        </w:rPr>
        <w:t xml:space="preserve">ord that would permit access to an individual’s financial account.  Dissociated data that, if linked would constitute Personal Information is Personal Information if the means to link the dissociated were accessed in connection with access to the dissociated data.  Personal Information shall not include publicly available information that is lawfully made available to the general public from federal, state or local government records, or widely distributed media; and/or </w:t>
      </w:r>
    </w:p>
    <w:p w14:paraId="0B79418F" w14:textId="77777777" w:rsidR="009311EA" w:rsidRPr="0084189F" w:rsidRDefault="009311EA" w:rsidP="00896E72">
      <w:pPr>
        <w:spacing w:after="0" w:line="240" w:lineRule="auto"/>
        <w:ind w:left="180"/>
        <w:jc w:val="both"/>
        <w:rPr>
          <w:rFonts w:cstheme="minorHAnsi"/>
          <w:sz w:val="20"/>
          <w:szCs w:val="20"/>
        </w:rPr>
      </w:pPr>
    </w:p>
    <w:p w14:paraId="45D4D0C8" w14:textId="77777777" w:rsidR="009311EA" w:rsidRPr="0084189F" w:rsidRDefault="009311EA" w:rsidP="00896E72">
      <w:pPr>
        <w:spacing w:after="0" w:line="240" w:lineRule="auto"/>
        <w:ind w:left="180"/>
        <w:jc w:val="both"/>
        <w:rPr>
          <w:rFonts w:cstheme="minorHAnsi"/>
          <w:sz w:val="20"/>
          <w:szCs w:val="20"/>
        </w:rPr>
      </w:pPr>
      <w:r w:rsidRPr="0084189F">
        <w:rPr>
          <w:rFonts w:cstheme="minorHAnsi"/>
          <w:sz w:val="20"/>
          <w:szCs w:val="20"/>
        </w:rPr>
        <w:t xml:space="preserve">Data, either alone or in combination with other data, that includes information relating to an individual that identifies the person or entity by name, identifying number, mark or description that can be readily associated with a particular individual and which is not a public record, including but not limited to, Personally Identifiable Information (PII); government-issued identification numbers (e.g., Social </w:t>
      </w:r>
      <w:r w:rsidRPr="0084189F">
        <w:rPr>
          <w:rFonts w:cstheme="minorHAnsi"/>
          <w:sz w:val="20"/>
          <w:szCs w:val="20"/>
        </w:rPr>
        <w:t xml:space="preserve">Security, driver’s license, passport); Protected Health Information (PHI) as that term is defined in the regulations adopted pursuant to the Health Insurance Portability and Accountability Act of 1996, P.L. No. 104-191 (1996) and found in 45 CFR Parts 160 to 164 and defined below; and Education Records, as that term is defined in the Family Educational Rights and Privacy Act (FERPA), 20 </w:t>
      </w:r>
      <w:r w:rsidRPr="0084189F">
        <w:rPr>
          <w:rFonts w:cstheme="minorHAnsi"/>
          <w:sz w:val="20"/>
          <w:szCs w:val="20"/>
          <w:u w:val="single"/>
        </w:rPr>
        <w:t>U.S.C.</w:t>
      </w:r>
      <w:r w:rsidRPr="0084189F">
        <w:rPr>
          <w:rFonts w:cstheme="minorHAnsi"/>
          <w:sz w:val="20"/>
          <w:szCs w:val="20"/>
        </w:rPr>
        <w:t xml:space="preserve"> § 1232g.</w:t>
      </w:r>
    </w:p>
    <w:p w14:paraId="105A6D97" w14:textId="77777777" w:rsidR="009311EA" w:rsidRPr="0084189F" w:rsidRDefault="009311EA" w:rsidP="0084189F">
      <w:pPr>
        <w:spacing w:after="0" w:line="240" w:lineRule="auto"/>
        <w:jc w:val="both"/>
        <w:rPr>
          <w:rFonts w:cstheme="minorHAnsi"/>
          <w:b/>
          <w:sz w:val="20"/>
          <w:szCs w:val="20"/>
        </w:rPr>
      </w:pPr>
    </w:p>
    <w:p w14:paraId="782AE0AA" w14:textId="77777777" w:rsidR="0032624A" w:rsidRPr="0084189F" w:rsidRDefault="0032624A" w:rsidP="0084189F">
      <w:pPr>
        <w:spacing w:after="0" w:line="240" w:lineRule="auto"/>
        <w:jc w:val="both"/>
        <w:rPr>
          <w:rFonts w:cstheme="minorHAnsi"/>
          <w:sz w:val="20"/>
          <w:szCs w:val="20"/>
        </w:rPr>
      </w:pPr>
      <w:r w:rsidRPr="0084189F">
        <w:rPr>
          <w:rFonts w:cstheme="minorHAnsi"/>
          <w:b/>
          <w:sz w:val="20"/>
          <w:szCs w:val="20"/>
        </w:rPr>
        <w:t>Personally Identifiable Information or PII</w:t>
      </w:r>
      <w:r w:rsidRPr="0084189F">
        <w:rPr>
          <w:rFonts w:cstheme="minorHAnsi"/>
          <w:sz w:val="20"/>
          <w:szCs w:val="20"/>
        </w:rPr>
        <w:t xml:space="preserve"> - as defined by the U.S. Department of Commerce, National Institute of Standards and Technology, means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p w14:paraId="1FF9DD69" w14:textId="77777777" w:rsidR="00DD3573" w:rsidRPr="0084189F" w:rsidRDefault="00DD3573" w:rsidP="0084189F">
      <w:pPr>
        <w:spacing w:after="0" w:line="240" w:lineRule="auto"/>
        <w:jc w:val="both"/>
        <w:rPr>
          <w:rFonts w:cstheme="minorHAnsi"/>
          <w:b/>
          <w:color w:val="000000"/>
          <w:sz w:val="20"/>
          <w:szCs w:val="20"/>
        </w:rPr>
      </w:pPr>
    </w:p>
    <w:p w14:paraId="4FAFBE2A" w14:textId="77777777" w:rsidR="0032624A" w:rsidRPr="0084189F" w:rsidRDefault="00DD3573" w:rsidP="0084189F">
      <w:pPr>
        <w:spacing w:after="0" w:line="240" w:lineRule="auto"/>
        <w:jc w:val="both"/>
        <w:rPr>
          <w:rFonts w:cstheme="minorHAnsi"/>
          <w:color w:val="000000"/>
          <w:sz w:val="20"/>
          <w:szCs w:val="20"/>
        </w:rPr>
      </w:pPr>
      <w:r w:rsidRPr="0084189F">
        <w:rPr>
          <w:rFonts w:cstheme="minorHAnsi"/>
          <w:b/>
          <w:color w:val="000000"/>
          <w:sz w:val="20"/>
          <w:szCs w:val="20"/>
        </w:rPr>
        <w:t>Post-Consumer Material</w:t>
      </w:r>
      <w:r w:rsidRPr="0084189F">
        <w:rPr>
          <w:rFonts w:eastAsia="MS Mincho" w:cstheme="minorHAnsi"/>
          <w:sz w:val="20"/>
          <w:szCs w:val="20"/>
        </w:rPr>
        <w:t xml:space="preserve"> – </w:t>
      </w:r>
      <w:r w:rsidRPr="0084189F">
        <w:rPr>
          <w:rFonts w:cstheme="minorHAnsi"/>
          <w:color w:val="000000"/>
          <w:sz w:val="20"/>
          <w:szCs w:val="20"/>
        </w:rPr>
        <w:t>Material or finished product that has served its intended use and has been diverted or recovered from waste destined for disposal, having completed its life as a consumer item.  Post-Consumer Materials are part of the broader category of Recovered Materials.</w:t>
      </w:r>
    </w:p>
    <w:p w14:paraId="241F33DE" w14:textId="77777777" w:rsidR="00DD3573" w:rsidRPr="0084189F" w:rsidRDefault="00DD3573" w:rsidP="0084189F">
      <w:pPr>
        <w:spacing w:after="0" w:line="240" w:lineRule="auto"/>
        <w:jc w:val="both"/>
        <w:rPr>
          <w:rFonts w:cstheme="minorHAnsi"/>
          <w:b/>
          <w:sz w:val="20"/>
          <w:szCs w:val="20"/>
        </w:rPr>
      </w:pPr>
    </w:p>
    <w:p w14:paraId="5C15809F" w14:textId="77777777" w:rsidR="00C13380" w:rsidRPr="0084189F" w:rsidRDefault="00C13380" w:rsidP="0084189F">
      <w:pPr>
        <w:spacing w:after="0" w:line="240" w:lineRule="auto"/>
        <w:jc w:val="both"/>
        <w:rPr>
          <w:rFonts w:cstheme="minorHAnsi"/>
          <w:color w:val="000000"/>
          <w:sz w:val="20"/>
          <w:szCs w:val="20"/>
        </w:rPr>
      </w:pPr>
      <w:r w:rsidRPr="0084189F">
        <w:rPr>
          <w:rFonts w:cstheme="minorHAnsi"/>
          <w:b/>
          <w:color w:val="000000"/>
          <w:sz w:val="20"/>
          <w:szCs w:val="20"/>
        </w:rPr>
        <w:t>Pre-Consumer Material</w:t>
      </w:r>
      <w:r w:rsidRPr="0084189F">
        <w:rPr>
          <w:rFonts w:eastAsia="MS Mincho" w:cstheme="minorHAnsi"/>
          <w:sz w:val="20"/>
          <w:szCs w:val="20"/>
        </w:rPr>
        <w:t xml:space="preserve"> – </w:t>
      </w:r>
      <w:r w:rsidRPr="0084189F">
        <w:rPr>
          <w:rFonts w:cstheme="minorHAnsi"/>
          <w:color w:val="000000"/>
          <w:sz w:val="20"/>
          <w:szCs w:val="20"/>
        </w:rPr>
        <w:t>Materials generated in manufacturing and converting processes, such as manufacturing scrap and trimmings/cuttings.</w:t>
      </w:r>
    </w:p>
    <w:p w14:paraId="3FF43DB6" w14:textId="77777777" w:rsidR="00932581" w:rsidRPr="0084189F" w:rsidRDefault="00932581" w:rsidP="0084189F">
      <w:pPr>
        <w:autoSpaceDE w:val="0"/>
        <w:autoSpaceDN w:val="0"/>
        <w:spacing w:after="0" w:line="240" w:lineRule="auto"/>
        <w:jc w:val="both"/>
        <w:rPr>
          <w:rFonts w:cstheme="minorHAnsi"/>
          <w:b/>
          <w:bCs/>
          <w:sz w:val="20"/>
          <w:szCs w:val="20"/>
        </w:rPr>
      </w:pPr>
    </w:p>
    <w:p w14:paraId="17F042D1" w14:textId="77777777" w:rsidR="00932581" w:rsidRPr="0084189F" w:rsidRDefault="00932581" w:rsidP="0084189F">
      <w:pPr>
        <w:autoSpaceDE w:val="0"/>
        <w:autoSpaceDN w:val="0"/>
        <w:spacing w:after="0" w:line="240" w:lineRule="auto"/>
        <w:jc w:val="both"/>
        <w:rPr>
          <w:rFonts w:cstheme="minorHAnsi"/>
          <w:sz w:val="20"/>
          <w:szCs w:val="20"/>
        </w:rPr>
      </w:pPr>
      <w:r w:rsidRPr="0084189F">
        <w:rPr>
          <w:rFonts w:cstheme="minorHAnsi"/>
          <w:b/>
          <w:bCs/>
          <w:sz w:val="20"/>
          <w:szCs w:val="20"/>
        </w:rPr>
        <w:t>Price List/Catalog</w:t>
      </w:r>
      <w:r w:rsidRPr="0084189F">
        <w:rPr>
          <w:rFonts w:cstheme="minorHAnsi"/>
          <w:sz w:val="20"/>
          <w:szCs w:val="20"/>
        </w:rPr>
        <w:t xml:space="preserve"> – A document published by </w:t>
      </w:r>
      <w:r w:rsidR="00623441" w:rsidRPr="0084189F">
        <w:rPr>
          <w:rFonts w:cstheme="minorHAnsi"/>
          <w:sz w:val="20"/>
          <w:szCs w:val="20"/>
        </w:rPr>
        <w:t xml:space="preserve">a </w:t>
      </w:r>
      <w:r w:rsidRPr="0084189F">
        <w:rPr>
          <w:rFonts w:cstheme="minorHAnsi"/>
          <w:sz w:val="20"/>
          <w:szCs w:val="20"/>
        </w:rPr>
        <w:t>manufacturer, resellers, Dealers, or Distributors that typically contains product descriptions, a list of products with f</w:t>
      </w:r>
      <w:r w:rsidR="00B97D5B" w:rsidRPr="0084189F">
        <w:rPr>
          <w:rFonts w:cstheme="minorHAnsi"/>
          <w:sz w:val="20"/>
          <w:szCs w:val="20"/>
        </w:rPr>
        <w:t xml:space="preserve">ixed prices to which a </w:t>
      </w:r>
      <w:r w:rsidRPr="0084189F">
        <w:rPr>
          <w:rFonts w:cstheme="minorHAnsi"/>
          <w:sz w:val="20"/>
          <w:szCs w:val="20"/>
        </w:rPr>
        <w:t>Bidder</w:t>
      </w:r>
      <w:r w:rsidR="00B97D5B" w:rsidRPr="0084189F">
        <w:rPr>
          <w:rFonts w:cstheme="minorHAnsi"/>
          <w:sz w:val="20"/>
          <w:szCs w:val="20"/>
        </w:rPr>
        <w:t>’</w:t>
      </w:r>
      <w:r w:rsidRPr="0084189F">
        <w:rPr>
          <w:rFonts w:cstheme="minorHAnsi"/>
          <w:sz w:val="20"/>
          <w:szCs w:val="20"/>
        </w:rPr>
        <w:t xml:space="preserve">s percentage discount or markup bid is applied. </w:t>
      </w:r>
    </w:p>
    <w:p w14:paraId="773FFB47" w14:textId="77777777" w:rsidR="0032624A" w:rsidRPr="0084189F" w:rsidRDefault="0032624A" w:rsidP="0084189F">
      <w:pPr>
        <w:spacing w:after="0" w:line="240" w:lineRule="auto"/>
        <w:jc w:val="both"/>
        <w:rPr>
          <w:rFonts w:cstheme="minorHAnsi"/>
          <w:b/>
          <w:sz w:val="20"/>
          <w:szCs w:val="20"/>
        </w:rPr>
      </w:pPr>
    </w:p>
    <w:p w14:paraId="6C97CB33" w14:textId="77777777" w:rsidR="0032624A" w:rsidRPr="0084189F" w:rsidRDefault="0032624A" w:rsidP="0084189F">
      <w:pPr>
        <w:spacing w:after="0" w:line="240" w:lineRule="auto"/>
        <w:jc w:val="both"/>
        <w:rPr>
          <w:rFonts w:cstheme="minorHAnsi"/>
          <w:sz w:val="20"/>
          <w:szCs w:val="20"/>
        </w:rPr>
      </w:pPr>
      <w:r w:rsidRPr="0084189F">
        <w:rPr>
          <w:rFonts w:cstheme="minorHAnsi"/>
          <w:b/>
          <w:sz w:val="20"/>
          <w:szCs w:val="20"/>
        </w:rPr>
        <w:t>Procurement Bureau</w:t>
      </w:r>
      <w:r w:rsidRPr="0084189F">
        <w:rPr>
          <w:rFonts w:cstheme="minorHAnsi"/>
          <w:sz w:val="20"/>
          <w:szCs w:val="20"/>
        </w:rPr>
        <w:t xml:space="preserve"> </w:t>
      </w:r>
      <w:r w:rsidRPr="0084189F">
        <w:rPr>
          <w:rFonts w:cstheme="minorHAnsi"/>
          <w:b/>
          <w:sz w:val="20"/>
          <w:szCs w:val="20"/>
        </w:rPr>
        <w:t>(Bureau)</w:t>
      </w:r>
      <w:r w:rsidRPr="0084189F">
        <w:rPr>
          <w:rFonts w:eastAsia="MS Mincho" w:cstheme="minorHAnsi"/>
          <w:sz w:val="20"/>
          <w:szCs w:val="20"/>
        </w:rPr>
        <w:t xml:space="preserve"> – </w:t>
      </w:r>
      <w:r w:rsidRPr="0084189F">
        <w:rPr>
          <w:rFonts w:cstheme="minorHAnsi"/>
          <w:sz w:val="20"/>
          <w:szCs w:val="20"/>
        </w:rPr>
        <w:t xml:space="preserve">The Division unit responsible for the preparation, advertisement, and issuance of </w:t>
      </w:r>
      <w:r w:rsidR="00B45443">
        <w:rPr>
          <w:rFonts w:cstheme="minorHAnsi"/>
          <w:sz w:val="20"/>
          <w:szCs w:val="20"/>
        </w:rPr>
        <w:t>RFQ</w:t>
      </w:r>
      <w:r w:rsidRPr="0084189F">
        <w:rPr>
          <w:rFonts w:cstheme="minorHAnsi"/>
          <w:sz w:val="20"/>
          <w:szCs w:val="20"/>
        </w:rPr>
        <w:t xml:space="preserve">s, for the tabulation of Quotes and for recommending award(s) of </w:t>
      </w:r>
      <w:r w:rsidR="00CD6864" w:rsidRPr="0084189F">
        <w:rPr>
          <w:rFonts w:cstheme="minorHAnsi"/>
          <w:color w:val="000000"/>
          <w:sz w:val="20"/>
          <w:szCs w:val="20"/>
        </w:rPr>
        <w:t>Contract</w:t>
      </w:r>
      <w:r w:rsidRPr="0084189F">
        <w:rPr>
          <w:rFonts w:cstheme="minorHAnsi"/>
          <w:sz w:val="20"/>
          <w:szCs w:val="20"/>
        </w:rPr>
        <w:t>(s) to the Director and the Deputy Director.</w:t>
      </w:r>
    </w:p>
    <w:p w14:paraId="165B5FD6" w14:textId="77777777" w:rsidR="0032624A" w:rsidRPr="0084189F" w:rsidRDefault="0032624A" w:rsidP="0084189F">
      <w:pPr>
        <w:spacing w:after="0" w:line="240" w:lineRule="auto"/>
        <w:jc w:val="both"/>
        <w:rPr>
          <w:rFonts w:eastAsia="MS Mincho" w:cstheme="minorHAnsi"/>
          <w:sz w:val="20"/>
          <w:szCs w:val="20"/>
        </w:rPr>
      </w:pPr>
    </w:p>
    <w:p w14:paraId="4A785568"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Project</w:t>
      </w:r>
      <w:r w:rsidRPr="0084189F">
        <w:rPr>
          <w:rFonts w:eastAsia="MS Mincho" w:cstheme="minorHAnsi"/>
          <w:sz w:val="20"/>
          <w:szCs w:val="20"/>
        </w:rPr>
        <w:t xml:space="preserve"> – The undertakings or services that are the subject of this </w:t>
      </w:r>
      <w:r w:rsidR="00B45443">
        <w:rPr>
          <w:rFonts w:eastAsia="MS Mincho" w:cstheme="minorHAnsi"/>
          <w:sz w:val="20"/>
          <w:szCs w:val="20"/>
        </w:rPr>
        <w:t>RFQ</w:t>
      </w:r>
      <w:r w:rsidRPr="0084189F">
        <w:rPr>
          <w:rFonts w:eastAsia="MS Mincho" w:cstheme="minorHAnsi"/>
          <w:sz w:val="20"/>
          <w:szCs w:val="20"/>
        </w:rPr>
        <w:t>.</w:t>
      </w:r>
    </w:p>
    <w:p w14:paraId="05714742" w14:textId="77777777" w:rsidR="0032624A" w:rsidRPr="0084189F" w:rsidRDefault="0032624A" w:rsidP="0084189F">
      <w:pPr>
        <w:spacing w:after="0" w:line="240" w:lineRule="auto"/>
        <w:jc w:val="both"/>
        <w:rPr>
          <w:rFonts w:cstheme="minorHAnsi"/>
          <w:b/>
          <w:sz w:val="20"/>
          <w:szCs w:val="20"/>
        </w:rPr>
      </w:pPr>
    </w:p>
    <w:p w14:paraId="65C76599" w14:textId="77777777" w:rsidR="0096242F" w:rsidRPr="0084189F" w:rsidRDefault="0096242F" w:rsidP="0084189F">
      <w:pPr>
        <w:spacing w:after="0" w:line="240" w:lineRule="auto"/>
        <w:jc w:val="both"/>
        <w:rPr>
          <w:rFonts w:cstheme="minorHAnsi"/>
          <w:b/>
          <w:sz w:val="20"/>
          <w:szCs w:val="20"/>
        </w:rPr>
      </w:pPr>
      <w:r w:rsidRPr="0084189F">
        <w:rPr>
          <w:rFonts w:cstheme="minorHAnsi"/>
          <w:b/>
          <w:sz w:val="20"/>
          <w:szCs w:val="20"/>
        </w:rPr>
        <w:t>Protected Health Information</w:t>
      </w:r>
      <w:r w:rsidRPr="0084189F">
        <w:rPr>
          <w:rFonts w:cstheme="minorHAnsi"/>
          <w:sz w:val="20"/>
          <w:szCs w:val="20"/>
        </w:rPr>
        <w:t xml:space="preserve"> or </w:t>
      </w:r>
      <w:r w:rsidRPr="0084189F">
        <w:rPr>
          <w:rFonts w:cstheme="minorHAnsi"/>
          <w:b/>
          <w:sz w:val="20"/>
          <w:szCs w:val="20"/>
        </w:rPr>
        <w:t xml:space="preserve">PHI </w:t>
      </w:r>
      <w:r w:rsidRPr="0084189F">
        <w:rPr>
          <w:rFonts w:cstheme="minorHAnsi"/>
          <w:sz w:val="20"/>
          <w:szCs w:val="20"/>
        </w:rPr>
        <w:t xml:space="preserve">- has the same meaning as the term is defined in the regulations adopted pursuant to the Health Insurance Portability and Accountability Act of 1996, P.L. No. 104-191 (1996) and found in 45 CFR Parts 160 to 164 means Individually Identifiable Health Information (as defined below) transmitted by electronic media, maintained in electronic media, or transmitted or maintained in any other form or medium. PHI excludes education records covered by the Family Educational Rights and Privacy Act (FERPA), as amended, 20 </w:t>
      </w:r>
      <w:r w:rsidRPr="0084189F">
        <w:rPr>
          <w:rFonts w:cstheme="minorHAnsi"/>
          <w:sz w:val="20"/>
          <w:szCs w:val="20"/>
          <w:u w:val="single"/>
        </w:rPr>
        <w:t>U.S.C.</w:t>
      </w:r>
      <w:r w:rsidRPr="0084189F">
        <w:rPr>
          <w:rFonts w:cstheme="minorHAnsi"/>
          <w:sz w:val="20"/>
          <w:szCs w:val="20"/>
        </w:rPr>
        <w:t xml:space="preserve"> 1232g, records described at 20 </w:t>
      </w:r>
      <w:r w:rsidRPr="0084189F">
        <w:rPr>
          <w:rFonts w:cstheme="minorHAnsi"/>
          <w:sz w:val="20"/>
          <w:szCs w:val="20"/>
          <w:u w:val="single"/>
        </w:rPr>
        <w:t>U.S.C.</w:t>
      </w:r>
      <w:r w:rsidRPr="0084189F">
        <w:rPr>
          <w:rFonts w:cstheme="minorHAnsi"/>
          <w:sz w:val="20"/>
          <w:szCs w:val="20"/>
        </w:rPr>
        <w:t xml:space="preserve"> 1232g(a)(4)(B)(iv) and employment records held by a covered entity in its role as employer. The term “Individually Identifiable Health Information” has the same meaning as the term is defined in the regulations adopted pursuant to the Health Insurance Portability and Accountability Act of 1996, </w:t>
      </w:r>
      <w:r w:rsidRPr="0084189F">
        <w:rPr>
          <w:rFonts w:cstheme="minorHAnsi"/>
          <w:sz w:val="20"/>
          <w:szCs w:val="20"/>
        </w:rPr>
        <w:lastRenderedPageBreak/>
        <w:t>P.L. No. 104-191 (1996) and found in 45 CFR Parts 160 to 164 and means information that is a subset of Protected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that identifies the individual; or (b) with respect to which there is a reasonable basis to believe the information can be used to identify the individual.</w:t>
      </w:r>
    </w:p>
    <w:p w14:paraId="2D918862" w14:textId="77777777" w:rsidR="0096242F" w:rsidRPr="0084189F" w:rsidRDefault="0096242F" w:rsidP="0084189F">
      <w:pPr>
        <w:spacing w:after="0" w:line="240" w:lineRule="auto"/>
        <w:jc w:val="both"/>
        <w:rPr>
          <w:rFonts w:cstheme="minorHAnsi"/>
          <w:b/>
          <w:sz w:val="20"/>
          <w:szCs w:val="20"/>
        </w:rPr>
      </w:pPr>
    </w:p>
    <w:p w14:paraId="4329DD5C" w14:textId="77777777" w:rsidR="00851021" w:rsidRPr="0084189F" w:rsidRDefault="00851021" w:rsidP="0084189F">
      <w:pPr>
        <w:spacing w:after="0" w:line="240" w:lineRule="auto"/>
        <w:jc w:val="both"/>
        <w:rPr>
          <w:rFonts w:cstheme="minorHAnsi"/>
          <w:b/>
          <w:sz w:val="20"/>
          <w:szCs w:val="20"/>
        </w:rPr>
      </w:pPr>
      <w:r w:rsidRPr="0084189F">
        <w:rPr>
          <w:rFonts w:eastAsia="Times New Roman" w:cstheme="minorHAnsi"/>
          <w:b/>
          <w:sz w:val="20"/>
          <w:szCs w:val="20"/>
        </w:rPr>
        <w:t>Quasi-State Agency -</w:t>
      </w:r>
      <w:r w:rsidRPr="0084189F">
        <w:rPr>
          <w:rFonts w:eastAsia="Times New Roman" w:cstheme="minorHAnsi"/>
          <w:sz w:val="20"/>
          <w:szCs w:val="20"/>
        </w:rPr>
        <w:t xml:space="preserve"> is any agency, commission, board, authority or other such governmental entity which is established and is allocated to a State department or any bi-state governmental entity of which the State of New Jersey is a member, as defined in N.J.S.A. 52:27B-56.1, provided that any sale to any such bi-state governmental entity is for use solely within the State of New Jersey.</w:t>
      </w:r>
    </w:p>
    <w:p w14:paraId="381DF062" w14:textId="77777777" w:rsidR="00851021" w:rsidRPr="0084189F" w:rsidRDefault="00851021" w:rsidP="0084189F">
      <w:pPr>
        <w:spacing w:after="0" w:line="240" w:lineRule="auto"/>
        <w:jc w:val="both"/>
        <w:rPr>
          <w:rFonts w:cstheme="minorHAnsi"/>
          <w:b/>
          <w:sz w:val="20"/>
          <w:szCs w:val="20"/>
        </w:rPr>
      </w:pPr>
    </w:p>
    <w:p w14:paraId="6F9BB0E5" w14:textId="77777777" w:rsidR="0032624A" w:rsidRPr="0084189F" w:rsidRDefault="00D668A4" w:rsidP="0084189F">
      <w:pPr>
        <w:spacing w:after="0" w:line="240" w:lineRule="auto"/>
        <w:jc w:val="both"/>
        <w:rPr>
          <w:rStyle w:val="Hyperlink"/>
          <w:rFonts w:cstheme="minorHAnsi"/>
          <w:sz w:val="20"/>
          <w:szCs w:val="20"/>
        </w:rPr>
      </w:pPr>
      <w:r w:rsidRPr="0084189F">
        <w:rPr>
          <w:rFonts w:cstheme="minorHAnsi"/>
          <w:b/>
          <w:sz w:val="20"/>
          <w:szCs w:val="20"/>
        </w:rPr>
        <w:t>Quick Reference Guides (</w:t>
      </w:r>
      <w:r w:rsidR="00D565EF" w:rsidRPr="0084189F">
        <w:rPr>
          <w:rFonts w:cstheme="minorHAnsi"/>
          <w:b/>
          <w:sz w:val="20"/>
          <w:szCs w:val="20"/>
        </w:rPr>
        <w:t>QRGs</w:t>
      </w:r>
      <w:r w:rsidRPr="0084189F">
        <w:rPr>
          <w:rFonts w:cstheme="minorHAnsi"/>
          <w:b/>
          <w:sz w:val="20"/>
          <w:szCs w:val="20"/>
        </w:rPr>
        <w:t>)</w:t>
      </w:r>
      <w:r w:rsidRPr="0084189F">
        <w:rPr>
          <w:rFonts w:cstheme="minorHAnsi"/>
          <w:sz w:val="20"/>
          <w:szCs w:val="20"/>
        </w:rPr>
        <w:t xml:space="preserve"> – </w:t>
      </w:r>
      <w:r w:rsidR="00616400" w:rsidRPr="0084189F">
        <w:rPr>
          <w:rFonts w:cstheme="minorHAnsi"/>
          <w:sz w:val="20"/>
          <w:szCs w:val="20"/>
        </w:rPr>
        <w:t xml:space="preserve">Informational documents which provide Vendors with step-by-step instructions </w:t>
      </w:r>
      <w:r w:rsidR="00D565EF" w:rsidRPr="0084189F">
        <w:rPr>
          <w:rFonts w:cstheme="minorHAnsi"/>
          <w:sz w:val="20"/>
          <w:szCs w:val="20"/>
        </w:rPr>
        <w:t xml:space="preserve">to navigate the NJSTART eProcurement System. </w:t>
      </w:r>
      <w:r w:rsidR="00AB6FF2" w:rsidRPr="0084189F">
        <w:rPr>
          <w:rFonts w:cstheme="minorHAnsi"/>
          <w:sz w:val="20"/>
          <w:szCs w:val="20"/>
        </w:rPr>
        <w:t xml:space="preserve">QRGs are </w:t>
      </w:r>
      <w:r w:rsidR="00406F67" w:rsidRPr="0084189F">
        <w:rPr>
          <w:rFonts w:cstheme="minorHAnsi"/>
          <w:sz w:val="20"/>
          <w:szCs w:val="20"/>
        </w:rPr>
        <w:t xml:space="preserve">available </w:t>
      </w:r>
      <w:r w:rsidR="00AB6FF2" w:rsidRPr="0084189F">
        <w:rPr>
          <w:rFonts w:cstheme="minorHAnsi"/>
          <w:sz w:val="20"/>
          <w:szCs w:val="20"/>
        </w:rPr>
        <w:t xml:space="preserve">on the </w:t>
      </w:r>
      <w:hyperlink r:id="rId35" w:history="1">
        <w:r w:rsidR="00AC34EA" w:rsidRPr="0084189F">
          <w:rPr>
            <w:rStyle w:val="Hyperlink"/>
            <w:rFonts w:cstheme="minorHAnsi"/>
            <w:sz w:val="20"/>
            <w:szCs w:val="20"/>
          </w:rPr>
          <w:t>NJSTART Vendor Support Page</w:t>
        </w:r>
      </w:hyperlink>
      <w:r w:rsidR="00AB6FF2" w:rsidRPr="0084189F">
        <w:rPr>
          <w:rStyle w:val="Hyperlink"/>
          <w:rFonts w:cstheme="minorHAnsi"/>
          <w:sz w:val="20"/>
          <w:szCs w:val="20"/>
        </w:rPr>
        <w:t>.</w:t>
      </w:r>
    </w:p>
    <w:p w14:paraId="42DE4477" w14:textId="77777777" w:rsidR="00AB6FF2" w:rsidRPr="0084189F" w:rsidRDefault="00AB6FF2" w:rsidP="0084189F">
      <w:pPr>
        <w:spacing w:after="0" w:line="240" w:lineRule="auto"/>
        <w:jc w:val="both"/>
        <w:rPr>
          <w:rFonts w:eastAsia="MS Mincho" w:cstheme="minorHAnsi"/>
          <w:sz w:val="20"/>
          <w:szCs w:val="20"/>
        </w:rPr>
      </w:pPr>
    </w:p>
    <w:p w14:paraId="63F56C0F"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Quote –</w:t>
      </w:r>
      <w:r w:rsidRPr="0084189F">
        <w:rPr>
          <w:rFonts w:eastAsia="MS Mincho" w:cstheme="minorHAnsi"/>
          <w:sz w:val="20"/>
          <w:szCs w:val="20"/>
        </w:rPr>
        <w:t xml:space="preserve"> Bidder’s timely response to the </w:t>
      </w:r>
      <w:r w:rsidR="00B45443">
        <w:rPr>
          <w:rFonts w:eastAsia="MS Mincho" w:cstheme="minorHAnsi"/>
          <w:sz w:val="20"/>
          <w:szCs w:val="20"/>
        </w:rPr>
        <w:t>RFQ</w:t>
      </w:r>
      <w:r w:rsidRPr="0084189F">
        <w:rPr>
          <w:rFonts w:eastAsia="MS Mincho" w:cstheme="minorHAnsi"/>
          <w:sz w:val="20"/>
          <w:szCs w:val="20"/>
        </w:rPr>
        <w:t xml:space="preserve"> including, but not limited to, technical Quote, price Quote</w:t>
      </w:r>
      <w:r w:rsidR="004E3DC8" w:rsidRPr="0084189F">
        <w:rPr>
          <w:rFonts w:eastAsia="MS Mincho" w:cstheme="minorHAnsi"/>
          <w:sz w:val="20"/>
          <w:szCs w:val="20"/>
        </w:rPr>
        <w:t xml:space="preserve"> including Best and Final Offer</w:t>
      </w:r>
      <w:r w:rsidRPr="0084189F">
        <w:rPr>
          <w:rFonts w:eastAsia="MS Mincho" w:cstheme="minorHAnsi"/>
          <w:sz w:val="20"/>
          <w:szCs w:val="20"/>
        </w:rPr>
        <w:t>, any licenses, forms, certifications,</w:t>
      </w:r>
      <w:r w:rsidR="004E3DC8" w:rsidRPr="0084189F">
        <w:rPr>
          <w:rFonts w:eastAsia="MS Mincho" w:cstheme="minorHAnsi"/>
          <w:sz w:val="20"/>
          <w:szCs w:val="20"/>
        </w:rPr>
        <w:t xml:space="preserve"> clarifications, negotiated documents, and/</w:t>
      </w:r>
      <w:r w:rsidRPr="0084189F">
        <w:rPr>
          <w:rFonts w:eastAsia="MS Mincho" w:cstheme="minorHAnsi"/>
          <w:sz w:val="20"/>
          <w:szCs w:val="20"/>
        </w:rPr>
        <w:t xml:space="preserve">or other documentation required by the </w:t>
      </w:r>
      <w:r w:rsidR="00B45443">
        <w:rPr>
          <w:rFonts w:eastAsia="MS Mincho" w:cstheme="minorHAnsi"/>
          <w:sz w:val="20"/>
          <w:szCs w:val="20"/>
        </w:rPr>
        <w:t>RFQ</w:t>
      </w:r>
      <w:r w:rsidRPr="0084189F">
        <w:rPr>
          <w:rFonts w:eastAsia="MS Mincho" w:cstheme="minorHAnsi"/>
          <w:sz w:val="20"/>
          <w:szCs w:val="20"/>
        </w:rPr>
        <w:t>.</w:t>
      </w:r>
    </w:p>
    <w:p w14:paraId="593F6BB1" w14:textId="77777777" w:rsidR="000148CB" w:rsidRPr="0084189F" w:rsidRDefault="000148CB" w:rsidP="0084189F">
      <w:pPr>
        <w:spacing w:after="0" w:line="240" w:lineRule="auto"/>
        <w:jc w:val="both"/>
        <w:rPr>
          <w:rFonts w:eastAsia="MS Mincho" w:cstheme="minorHAnsi"/>
          <w:sz w:val="20"/>
          <w:szCs w:val="20"/>
        </w:rPr>
      </w:pPr>
    </w:p>
    <w:p w14:paraId="711342E2" w14:textId="77777777" w:rsidR="000148CB" w:rsidRPr="0084189F" w:rsidRDefault="000148CB" w:rsidP="0084189F">
      <w:pPr>
        <w:spacing w:after="0" w:line="240" w:lineRule="auto"/>
        <w:jc w:val="both"/>
        <w:rPr>
          <w:rFonts w:eastAsia="MS Mincho" w:cstheme="minorHAnsi"/>
          <w:sz w:val="20"/>
          <w:szCs w:val="20"/>
        </w:rPr>
      </w:pPr>
      <w:r w:rsidRPr="0084189F">
        <w:rPr>
          <w:rFonts w:eastAsia="MS Mincho" w:cstheme="minorHAnsi"/>
          <w:b/>
          <w:sz w:val="20"/>
          <w:szCs w:val="20"/>
        </w:rPr>
        <w:t>Quote Opening Date</w:t>
      </w:r>
      <w:r w:rsidRPr="0084189F">
        <w:rPr>
          <w:rFonts w:eastAsia="MS Mincho" w:cstheme="minorHAnsi"/>
          <w:sz w:val="20"/>
          <w:szCs w:val="20"/>
        </w:rPr>
        <w:t xml:space="preserve"> - </w:t>
      </w:r>
      <w:r w:rsidR="002E1BDF" w:rsidRPr="0084189F">
        <w:rPr>
          <w:rFonts w:eastAsia="MS Mincho" w:cstheme="minorHAnsi"/>
          <w:sz w:val="20"/>
          <w:szCs w:val="20"/>
        </w:rPr>
        <w:t xml:space="preserve">The </w:t>
      </w:r>
      <w:r w:rsidR="002E1BDF" w:rsidRPr="0084189F">
        <w:rPr>
          <w:rFonts w:cstheme="minorHAnsi"/>
          <w:sz w:val="20"/>
          <w:szCs w:val="20"/>
        </w:rPr>
        <w:t>date Quotes will be opened for evaluation and closed to further Quote submissions.</w:t>
      </w:r>
    </w:p>
    <w:p w14:paraId="0AF9D34A" w14:textId="77777777" w:rsidR="00DD3573" w:rsidRPr="0084189F" w:rsidRDefault="00DD3573" w:rsidP="0084189F">
      <w:pPr>
        <w:spacing w:after="0" w:line="240" w:lineRule="auto"/>
        <w:jc w:val="both"/>
        <w:rPr>
          <w:rFonts w:cstheme="minorHAnsi"/>
          <w:b/>
          <w:color w:val="000000"/>
          <w:sz w:val="20"/>
          <w:szCs w:val="20"/>
        </w:rPr>
      </w:pPr>
    </w:p>
    <w:p w14:paraId="2D2B62AD" w14:textId="77777777" w:rsidR="00DD3573" w:rsidRPr="0084189F" w:rsidRDefault="00DD3573" w:rsidP="0084189F">
      <w:pPr>
        <w:spacing w:after="0" w:line="240" w:lineRule="auto"/>
        <w:jc w:val="both"/>
        <w:rPr>
          <w:rFonts w:cstheme="minorHAnsi"/>
          <w:color w:val="000000"/>
          <w:sz w:val="20"/>
          <w:szCs w:val="20"/>
        </w:rPr>
      </w:pPr>
      <w:r w:rsidRPr="0084189F">
        <w:rPr>
          <w:rFonts w:cstheme="minorHAnsi"/>
          <w:b/>
          <w:color w:val="000000"/>
          <w:sz w:val="20"/>
          <w:szCs w:val="20"/>
        </w:rPr>
        <w:t>Recovered Material</w:t>
      </w:r>
      <w:r w:rsidRPr="0084189F">
        <w:rPr>
          <w:rFonts w:eastAsia="MS Mincho" w:cstheme="minorHAnsi"/>
          <w:sz w:val="20"/>
          <w:szCs w:val="20"/>
        </w:rPr>
        <w:t xml:space="preserve"> – </w:t>
      </w:r>
      <w:r w:rsidRPr="0084189F">
        <w:rPr>
          <w:rFonts w:cstheme="minorHAnsi"/>
          <w:color w:val="000000"/>
          <w:sz w:val="20"/>
          <w:szCs w:val="20"/>
        </w:rPr>
        <w:t>Waste material and byproduct that have been recovered or diverted from solid waste, but does not include materials and byproducts generated from, and commonly reused within, an original manufacturing process.</w:t>
      </w:r>
    </w:p>
    <w:p w14:paraId="74754170" w14:textId="77777777" w:rsidR="00E2733C" w:rsidRPr="0084189F" w:rsidRDefault="00E2733C" w:rsidP="0084189F">
      <w:pPr>
        <w:spacing w:after="0" w:line="240" w:lineRule="auto"/>
        <w:jc w:val="both"/>
        <w:rPr>
          <w:rFonts w:cstheme="minorHAnsi"/>
          <w:color w:val="000000"/>
          <w:sz w:val="20"/>
          <w:szCs w:val="20"/>
        </w:rPr>
      </w:pPr>
    </w:p>
    <w:p w14:paraId="515C678A" w14:textId="77777777" w:rsidR="00DD3573" w:rsidRPr="0084189F" w:rsidRDefault="00DD3573" w:rsidP="0084189F">
      <w:pPr>
        <w:spacing w:after="0" w:line="240" w:lineRule="auto"/>
        <w:jc w:val="both"/>
        <w:rPr>
          <w:rFonts w:cstheme="minorHAnsi"/>
          <w:sz w:val="20"/>
          <w:szCs w:val="20"/>
        </w:rPr>
      </w:pPr>
      <w:r w:rsidRPr="0084189F">
        <w:rPr>
          <w:rFonts w:cstheme="minorHAnsi"/>
          <w:b/>
          <w:sz w:val="20"/>
          <w:szCs w:val="20"/>
        </w:rPr>
        <w:t>Recycling</w:t>
      </w:r>
      <w:r w:rsidRPr="0084189F">
        <w:rPr>
          <w:rFonts w:eastAsia="MS Mincho" w:cstheme="minorHAnsi"/>
          <w:sz w:val="20"/>
          <w:szCs w:val="20"/>
        </w:rPr>
        <w:t xml:space="preserve"> – </w:t>
      </w:r>
      <w:r w:rsidRPr="0084189F">
        <w:rPr>
          <w:rFonts w:cstheme="minorHAnsi"/>
          <w:sz w:val="20"/>
          <w:szCs w:val="20"/>
        </w:rPr>
        <w:t>The series of activities, including collection, separation, and processing, by which products or other materials are recovered from the solid waste stream for use in the form of raw materials in the manufacture of new products other than fuel for producing heat or power by combustion.</w:t>
      </w:r>
    </w:p>
    <w:p w14:paraId="60FCEABA" w14:textId="77777777" w:rsidR="008D5780" w:rsidRDefault="008D5780" w:rsidP="0084189F">
      <w:pPr>
        <w:spacing w:after="0" w:line="240" w:lineRule="auto"/>
        <w:jc w:val="both"/>
        <w:rPr>
          <w:rFonts w:cstheme="minorHAnsi"/>
          <w:b/>
          <w:sz w:val="20"/>
          <w:szCs w:val="20"/>
        </w:rPr>
      </w:pPr>
    </w:p>
    <w:p w14:paraId="61C5DA5A" w14:textId="77777777" w:rsidR="00DD3573" w:rsidRPr="0084189F" w:rsidRDefault="00DD3573" w:rsidP="0084189F">
      <w:pPr>
        <w:spacing w:after="0" w:line="240" w:lineRule="auto"/>
        <w:jc w:val="both"/>
        <w:rPr>
          <w:rFonts w:cstheme="minorHAnsi"/>
          <w:sz w:val="20"/>
          <w:szCs w:val="20"/>
        </w:rPr>
      </w:pPr>
      <w:r w:rsidRPr="0084189F">
        <w:rPr>
          <w:rFonts w:cstheme="minorHAnsi"/>
          <w:b/>
          <w:sz w:val="20"/>
          <w:szCs w:val="20"/>
        </w:rPr>
        <w:t>Recyclability</w:t>
      </w:r>
      <w:r w:rsidRPr="0084189F">
        <w:rPr>
          <w:rFonts w:eastAsia="MS Mincho" w:cstheme="minorHAnsi"/>
          <w:sz w:val="20"/>
          <w:szCs w:val="20"/>
        </w:rPr>
        <w:t xml:space="preserve"> – </w:t>
      </w:r>
      <w:r w:rsidRPr="0084189F">
        <w:rPr>
          <w:rFonts w:cstheme="minorHAnsi"/>
          <w:sz w:val="20"/>
          <w:szCs w:val="20"/>
        </w:rPr>
        <w:t>The ability of a product or material to be recovered from, or otherwise diverted from, the solid waste stream for the purpose of recycling.</w:t>
      </w:r>
    </w:p>
    <w:p w14:paraId="7E56A767" w14:textId="77777777" w:rsidR="008D5780" w:rsidRPr="008D5780" w:rsidRDefault="008D5780" w:rsidP="008D5780">
      <w:pPr>
        <w:spacing w:after="0" w:line="240" w:lineRule="auto"/>
        <w:jc w:val="both"/>
        <w:rPr>
          <w:rFonts w:eastAsia="MS Mincho"/>
          <w:b/>
          <w:sz w:val="20"/>
        </w:rPr>
      </w:pPr>
    </w:p>
    <w:p w14:paraId="5D610C28" w14:textId="77777777" w:rsidR="0032624A" w:rsidRPr="008D5780" w:rsidRDefault="008D5780" w:rsidP="008D5780">
      <w:pPr>
        <w:spacing w:after="0" w:line="240" w:lineRule="auto"/>
        <w:jc w:val="both"/>
        <w:rPr>
          <w:rFonts w:eastAsia="MS Mincho" w:cstheme="minorHAnsi"/>
          <w:sz w:val="18"/>
          <w:szCs w:val="20"/>
        </w:rPr>
      </w:pPr>
      <w:r w:rsidRPr="008D5780">
        <w:rPr>
          <w:rFonts w:eastAsia="MS Mincho"/>
          <w:b/>
          <w:sz w:val="20"/>
        </w:rPr>
        <w:t xml:space="preserve">Request For Quotes (RFQ) – </w:t>
      </w:r>
      <w:r w:rsidRPr="008D5780">
        <w:rPr>
          <w:rFonts w:eastAsia="MS Mincho"/>
          <w:sz w:val="20"/>
        </w:rPr>
        <w:t xml:space="preserve">This series of documents, which establish the bidding and </w:t>
      </w:r>
      <w:r w:rsidRPr="008D5780">
        <w:rPr>
          <w:sz w:val="20"/>
        </w:rPr>
        <w:t>contract</w:t>
      </w:r>
      <w:r w:rsidRPr="008D5780">
        <w:rPr>
          <w:rFonts w:eastAsia="MS Mincho"/>
          <w:sz w:val="20"/>
        </w:rPr>
        <w:t xml:space="preserve"> requirements and solicits Quotes to meet the needs of the Using Agencies as identified herein, and includes the </w:t>
      </w:r>
      <w:r w:rsidRPr="008D5780">
        <w:rPr>
          <w:sz w:val="20"/>
        </w:rPr>
        <w:t>RFQ</w:t>
      </w:r>
      <w:r w:rsidRPr="008D5780">
        <w:rPr>
          <w:rFonts w:eastAsia="MS Mincho"/>
          <w:sz w:val="20"/>
        </w:rPr>
        <w:t>, State of NJ Standard Terms and Conditions (SSTC), price schedule, attachments, and Bid Amendments.</w:t>
      </w:r>
    </w:p>
    <w:p w14:paraId="6F1C508A" w14:textId="77777777" w:rsidR="008D5780" w:rsidRPr="008D5780" w:rsidRDefault="008D5780" w:rsidP="008D5780">
      <w:pPr>
        <w:spacing w:after="0" w:line="240" w:lineRule="auto"/>
        <w:jc w:val="both"/>
        <w:rPr>
          <w:rFonts w:cstheme="minorHAnsi"/>
          <w:b/>
          <w:color w:val="000000"/>
          <w:sz w:val="18"/>
          <w:szCs w:val="20"/>
        </w:rPr>
      </w:pPr>
    </w:p>
    <w:p w14:paraId="2C4AC18F" w14:textId="77777777" w:rsidR="0032624A" w:rsidRPr="0084189F" w:rsidRDefault="0032624A" w:rsidP="0084189F">
      <w:pPr>
        <w:spacing w:after="0" w:line="240" w:lineRule="auto"/>
        <w:jc w:val="both"/>
        <w:rPr>
          <w:rFonts w:cstheme="minorHAnsi"/>
          <w:color w:val="000000"/>
          <w:sz w:val="20"/>
          <w:szCs w:val="20"/>
        </w:rPr>
      </w:pPr>
      <w:r w:rsidRPr="0084189F">
        <w:rPr>
          <w:rFonts w:cstheme="minorHAnsi"/>
          <w:b/>
          <w:color w:val="000000"/>
          <w:sz w:val="20"/>
          <w:szCs w:val="20"/>
        </w:rPr>
        <w:t>Retainage</w:t>
      </w:r>
      <w:r w:rsidRPr="0084189F">
        <w:rPr>
          <w:rFonts w:eastAsia="MS Mincho" w:cstheme="minorHAnsi"/>
          <w:sz w:val="20"/>
          <w:szCs w:val="20"/>
        </w:rPr>
        <w:t xml:space="preserve"> – </w:t>
      </w:r>
      <w:r w:rsidRPr="0084189F">
        <w:rPr>
          <w:rFonts w:cstheme="minorHAnsi"/>
          <w:color w:val="000000"/>
          <w:sz w:val="20"/>
          <w:szCs w:val="20"/>
        </w:rPr>
        <w:t>The amount withheld from the Contractor</w:t>
      </w:r>
      <w:r w:rsidR="00DE17D4" w:rsidRPr="0084189F">
        <w:rPr>
          <w:rFonts w:cstheme="minorHAnsi"/>
          <w:color w:val="000000"/>
          <w:sz w:val="20"/>
          <w:szCs w:val="20"/>
        </w:rPr>
        <w:t xml:space="preserve"> </w:t>
      </w:r>
      <w:r w:rsidRPr="0084189F">
        <w:rPr>
          <w:rFonts w:cstheme="minorHAnsi"/>
          <w:color w:val="000000"/>
          <w:sz w:val="20"/>
          <w:szCs w:val="20"/>
        </w:rPr>
        <w:t xml:space="preserve">payment that is retained and subsequently released upon </w:t>
      </w:r>
      <w:r w:rsidRPr="0084189F">
        <w:rPr>
          <w:rFonts w:cstheme="minorHAnsi"/>
          <w:color w:val="000000"/>
          <w:sz w:val="20"/>
          <w:szCs w:val="20"/>
        </w:rPr>
        <w:t>satisfactory completion of performance milestones by the Contractor.</w:t>
      </w:r>
    </w:p>
    <w:p w14:paraId="4AF05581" w14:textId="77777777" w:rsidR="0032624A" w:rsidRPr="0084189F" w:rsidRDefault="0032624A" w:rsidP="0084189F">
      <w:pPr>
        <w:spacing w:after="0" w:line="240" w:lineRule="auto"/>
        <w:jc w:val="both"/>
        <w:rPr>
          <w:rFonts w:cstheme="minorHAnsi"/>
          <w:sz w:val="20"/>
          <w:szCs w:val="20"/>
        </w:rPr>
      </w:pPr>
    </w:p>
    <w:p w14:paraId="010D0571" w14:textId="77777777" w:rsidR="0032624A" w:rsidRPr="0084189F" w:rsidRDefault="0032624A" w:rsidP="0084189F">
      <w:pPr>
        <w:spacing w:after="0" w:line="240" w:lineRule="auto"/>
        <w:jc w:val="both"/>
        <w:rPr>
          <w:rFonts w:cstheme="minorHAnsi"/>
          <w:sz w:val="20"/>
          <w:szCs w:val="20"/>
        </w:rPr>
      </w:pPr>
      <w:r w:rsidRPr="0084189F">
        <w:rPr>
          <w:rFonts w:cstheme="minorHAnsi"/>
          <w:b/>
          <w:sz w:val="20"/>
          <w:szCs w:val="20"/>
        </w:rPr>
        <w:t>Revision</w:t>
      </w:r>
      <w:r w:rsidRPr="0084189F">
        <w:rPr>
          <w:rFonts w:cstheme="minorHAnsi"/>
          <w:sz w:val="20"/>
          <w:szCs w:val="20"/>
        </w:rPr>
        <w:t xml:space="preserve"> – A response to a BAFO request or a requested clarification of the Bidder</w:t>
      </w:r>
      <w:r w:rsidR="00DE17D4" w:rsidRPr="0084189F">
        <w:rPr>
          <w:rFonts w:cstheme="minorHAnsi"/>
          <w:sz w:val="20"/>
          <w:szCs w:val="20"/>
        </w:rPr>
        <w:t>’</w:t>
      </w:r>
      <w:r w:rsidRPr="0084189F">
        <w:rPr>
          <w:rFonts w:cstheme="minorHAnsi"/>
          <w:sz w:val="20"/>
          <w:szCs w:val="20"/>
        </w:rPr>
        <w:t xml:space="preserve">s Quote. </w:t>
      </w:r>
    </w:p>
    <w:p w14:paraId="6B966FC7" w14:textId="77777777" w:rsidR="00DE17D4" w:rsidRPr="0084189F" w:rsidRDefault="00DE17D4" w:rsidP="0084189F">
      <w:pPr>
        <w:spacing w:after="0" w:line="240" w:lineRule="auto"/>
        <w:jc w:val="both"/>
        <w:rPr>
          <w:rFonts w:cstheme="minorHAnsi"/>
          <w:sz w:val="20"/>
          <w:szCs w:val="20"/>
        </w:rPr>
      </w:pPr>
    </w:p>
    <w:p w14:paraId="054B1A30" w14:textId="77777777" w:rsidR="00DD3573" w:rsidRPr="0084189F" w:rsidRDefault="00DD3573" w:rsidP="0084189F">
      <w:pPr>
        <w:spacing w:after="0" w:line="240" w:lineRule="auto"/>
        <w:jc w:val="both"/>
        <w:rPr>
          <w:rFonts w:eastAsia="MS Mincho" w:cstheme="minorHAnsi"/>
          <w:sz w:val="20"/>
          <w:szCs w:val="20"/>
          <w:lang w:val="x-none" w:eastAsia="x-none"/>
        </w:rPr>
      </w:pPr>
      <w:r w:rsidRPr="0084189F">
        <w:rPr>
          <w:rFonts w:eastAsia="MS Mincho" w:cstheme="minorHAnsi"/>
          <w:b/>
          <w:sz w:val="20"/>
          <w:szCs w:val="20"/>
          <w:lang w:val="x-none" w:eastAsia="x-none"/>
        </w:rPr>
        <w:t>RMAN</w:t>
      </w:r>
      <w:r w:rsidRPr="0084189F">
        <w:rPr>
          <w:rFonts w:eastAsia="MS Mincho" w:cstheme="minorHAnsi"/>
          <w:sz w:val="20"/>
          <w:szCs w:val="20"/>
        </w:rPr>
        <w:t xml:space="preserve"> – </w:t>
      </w:r>
      <w:r w:rsidRPr="0084189F">
        <w:rPr>
          <w:rFonts w:eastAsia="MS Mincho" w:cstheme="minorHAnsi"/>
          <w:sz w:val="20"/>
          <w:szCs w:val="20"/>
          <w:lang w:val="x-none" w:eastAsia="x-none"/>
        </w:rPr>
        <w:t xml:space="preserve">Recovered Materials Advisory Notices provide purchasing guidance and recommendations for </w:t>
      </w:r>
      <w:r w:rsidRPr="0084189F">
        <w:rPr>
          <w:rFonts w:eastAsia="MS Mincho" w:cstheme="minorHAnsi"/>
          <w:sz w:val="20"/>
          <w:szCs w:val="20"/>
          <w:lang w:eastAsia="x-none"/>
        </w:rPr>
        <w:t>R</w:t>
      </w:r>
      <w:r w:rsidRPr="0084189F">
        <w:rPr>
          <w:rFonts w:eastAsia="MS Mincho" w:cstheme="minorHAnsi"/>
          <w:sz w:val="20"/>
          <w:szCs w:val="20"/>
          <w:lang w:val="x-none" w:eastAsia="x-none"/>
        </w:rPr>
        <w:t xml:space="preserve">ecovered and </w:t>
      </w:r>
      <w:r w:rsidRPr="0084189F">
        <w:rPr>
          <w:rFonts w:eastAsia="MS Mincho" w:cstheme="minorHAnsi"/>
          <w:sz w:val="20"/>
          <w:szCs w:val="20"/>
          <w:lang w:eastAsia="x-none"/>
        </w:rPr>
        <w:t>P</w:t>
      </w:r>
      <w:r w:rsidRPr="0084189F">
        <w:rPr>
          <w:rFonts w:eastAsia="MS Mincho" w:cstheme="minorHAnsi"/>
          <w:sz w:val="20"/>
          <w:szCs w:val="20"/>
          <w:lang w:val="x-none" w:eastAsia="x-none"/>
        </w:rPr>
        <w:t>ost-</w:t>
      </w:r>
      <w:r w:rsidRPr="0084189F">
        <w:rPr>
          <w:rFonts w:eastAsia="MS Mincho" w:cstheme="minorHAnsi"/>
          <w:sz w:val="20"/>
          <w:szCs w:val="20"/>
          <w:lang w:eastAsia="x-none"/>
        </w:rPr>
        <w:t>C</w:t>
      </w:r>
      <w:r w:rsidRPr="0084189F">
        <w:rPr>
          <w:rFonts w:eastAsia="MS Mincho" w:cstheme="minorHAnsi"/>
          <w:sz w:val="20"/>
          <w:szCs w:val="20"/>
          <w:lang w:val="x-none" w:eastAsia="x-none"/>
        </w:rPr>
        <w:t xml:space="preserve">onsumer </w:t>
      </w:r>
      <w:r w:rsidRPr="0084189F">
        <w:rPr>
          <w:rFonts w:eastAsia="MS Mincho" w:cstheme="minorHAnsi"/>
          <w:sz w:val="20"/>
          <w:szCs w:val="20"/>
          <w:lang w:eastAsia="x-none"/>
        </w:rPr>
        <w:t>M</w:t>
      </w:r>
      <w:r w:rsidRPr="0084189F">
        <w:rPr>
          <w:rFonts w:eastAsia="MS Mincho" w:cstheme="minorHAnsi"/>
          <w:sz w:val="20"/>
          <w:szCs w:val="20"/>
          <w:lang w:val="x-none" w:eastAsia="x-none"/>
        </w:rPr>
        <w:t xml:space="preserve">aterial content levels for designated items. </w:t>
      </w:r>
    </w:p>
    <w:p w14:paraId="2D3849E1" w14:textId="77777777" w:rsidR="0032624A" w:rsidRPr="0084189F" w:rsidRDefault="0032624A" w:rsidP="0084189F">
      <w:pPr>
        <w:spacing w:after="0" w:line="240" w:lineRule="auto"/>
        <w:jc w:val="both"/>
        <w:rPr>
          <w:rFonts w:eastAsia="MS Mincho" w:cstheme="minorHAnsi"/>
          <w:b/>
          <w:sz w:val="20"/>
          <w:szCs w:val="20"/>
        </w:rPr>
      </w:pPr>
    </w:p>
    <w:p w14:paraId="6376F72E" w14:textId="77777777" w:rsidR="0096242F" w:rsidRPr="0084189F" w:rsidRDefault="0096242F" w:rsidP="0084189F">
      <w:pPr>
        <w:spacing w:after="0" w:line="240" w:lineRule="auto"/>
        <w:jc w:val="both"/>
        <w:rPr>
          <w:rFonts w:eastAsia="MS Mincho" w:cstheme="minorHAnsi"/>
          <w:b/>
          <w:sz w:val="20"/>
          <w:szCs w:val="20"/>
        </w:rPr>
      </w:pPr>
      <w:r w:rsidRPr="0084189F">
        <w:rPr>
          <w:rFonts w:cstheme="minorHAnsi"/>
          <w:b/>
          <w:sz w:val="20"/>
          <w:szCs w:val="20"/>
        </w:rPr>
        <w:t>Security Incident</w:t>
      </w:r>
      <w:r w:rsidRPr="0084189F">
        <w:rPr>
          <w:rFonts w:cstheme="minorHAnsi"/>
          <w:sz w:val="20"/>
          <w:szCs w:val="20"/>
        </w:rPr>
        <w:t xml:space="preserve"> - means the potential access by non-authorized person(s) to Personal Data or Non-Public Data that the Provider believes could reasonably result in the use, disclosure, or access or theft of State’s unencrypted Personal Data or Non-Public Data within the possession or control of the Provider. A Security Incident may or may not turn into a Breach of Security.</w:t>
      </w:r>
    </w:p>
    <w:p w14:paraId="65F5939F" w14:textId="77777777" w:rsidR="0096242F" w:rsidRPr="0084189F" w:rsidRDefault="0096242F" w:rsidP="0084189F">
      <w:pPr>
        <w:spacing w:after="0" w:line="240" w:lineRule="auto"/>
        <w:jc w:val="both"/>
        <w:rPr>
          <w:rFonts w:eastAsia="MS Mincho" w:cstheme="minorHAnsi"/>
          <w:b/>
          <w:sz w:val="20"/>
          <w:szCs w:val="20"/>
        </w:rPr>
      </w:pPr>
    </w:p>
    <w:p w14:paraId="192D3AE4" w14:textId="77777777" w:rsidR="0032624A" w:rsidRPr="0084189F" w:rsidRDefault="0032624A" w:rsidP="0084189F">
      <w:pPr>
        <w:spacing w:after="0" w:line="240" w:lineRule="auto"/>
        <w:jc w:val="both"/>
        <w:rPr>
          <w:rFonts w:eastAsia="MS Mincho" w:cstheme="minorHAnsi"/>
          <w:b/>
          <w:sz w:val="20"/>
          <w:szCs w:val="20"/>
        </w:rPr>
      </w:pPr>
      <w:r w:rsidRPr="0084189F">
        <w:rPr>
          <w:rFonts w:eastAsia="MS Mincho" w:cstheme="minorHAnsi"/>
          <w:b/>
          <w:sz w:val="20"/>
          <w:szCs w:val="20"/>
        </w:rPr>
        <w:t xml:space="preserve">Services </w:t>
      </w:r>
      <w:r w:rsidRPr="0084189F">
        <w:rPr>
          <w:rFonts w:cstheme="minorHAnsi"/>
          <w:sz w:val="20"/>
          <w:szCs w:val="20"/>
        </w:rPr>
        <w:t xml:space="preserve">– Includes, without limitation (i) Information Technology (IT) professional services, (ii) Software and Hardware-related services, including without limitation, installation, configuration, and training, and (iii) Software and Hardware maintenance and support and/or Software and Hardware technical support services. </w:t>
      </w:r>
    </w:p>
    <w:p w14:paraId="77390787" w14:textId="77777777" w:rsidR="003E61D0" w:rsidRPr="0084189F" w:rsidRDefault="003E61D0" w:rsidP="0084189F">
      <w:pPr>
        <w:spacing w:after="0" w:line="240" w:lineRule="auto"/>
        <w:jc w:val="both"/>
        <w:rPr>
          <w:rFonts w:cstheme="minorHAnsi"/>
          <w:color w:val="000000"/>
          <w:sz w:val="20"/>
          <w:szCs w:val="20"/>
        </w:rPr>
      </w:pPr>
    </w:p>
    <w:p w14:paraId="61E2C9EA"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Shall</w:t>
      </w:r>
      <w:r w:rsidRPr="0084189F">
        <w:rPr>
          <w:rFonts w:eastAsia="MS Mincho" w:cstheme="minorHAnsi"/>
          <w:sz w:val="20"/>
          <w:szCs w:val="20"/>
        </w:rPr>
        <w:t xml:space="preserve"> – Denotes that which is a mandatory requirement.  </w:t>
      </w:r>
    </w:p>
    <w:p w14:paraId="54690A38" w14:textId="77777777" w:rsidR="0032624A" w:rsidRPr="0084189F" w:rsidRDefault="0032624A" w:rsidP="0084189F">
      <w:pPr>
        <w:spacing w:after="0" w:line="240" w:lineRule="auto"/>
        <w:jc w:val="both"/>
        <w:rPr>
          <w:rFonts w:eastAsia="MS Mincho" w:cstheme="minorHAnsi"/>
          <w:sz w:val="20"/>
          <w:szCs w:val="20"/>
        </w:rPr>
      </w:pPr>
    </w:p>
    <w:p w14:paraId="5CB9FBFB"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Should</w:t>
      </w:r>
      <w:r w:rsidRPr="0084189F">
        <w:rPr>
          <w:rFonts w:eastAsia="MS Mincho" w:cstheme="minorHAnsi"/>
          <w:sz w:val="20"/>
          <w:szCs w:val="20"/>
        </w:rPr>
        <w:t xml:space="preserve"> – Denotes that which is permissible or recommended, not mandatory.</w:t>
      </w:r>
    </w:p>
    <w:p w14:paraId="6604ACC4" w14:textId="77777777" w:rsidR="0032624A" w:rsidRPr="0084189F" w:rsidRDefault="0032624A" w:rsidP="0084189F">
      <w:pPr>
        <w:spacing w:after="0" w:line="240" w:lineRule="auto"/>
        <w:jc w:val="both"/>
        <w:rPr>
          <w:rFonts w:eastAsia="MS Mincho" w:cstheme="minorHAnsi"/>
          <w:sz w:val="20"/>
          <w:szCs w:val="20"/>
        </w:rPr>
      </w:pPr>
    </w:p>
    <w:p w14:paraId="5C64BA36" w14:textId="77777777" w:rsidR="0032624A" w:rsidRPr="0084189F" w:rsidRDefault="0032624A" w:rsidP="0084189F">
      <w:pPr>
        <w:spacing w:after="0" w:line="240" w:lineRule="auto"/>
        <w:jc w:val="both"/>
        <w:rPr>
          <w:rFonts w:cstheme="minorHAnsi"/>
          <w:sz w:val="20"/>
          <w:szCs w:val="20"/>
        </w:rPr>
      </w:pPr>
      <w:r w:rsidRPr="0084189F">
        <w:rPr>
          <w:rFonts w:cstheme="minorHAnsi"/>
          <w:b/>
          <w:sz w:val="20"/>
          <w:szCs w:val="20"/>
        </w:rPr>
        <w:t>Small Business</w:t>
      </w:r>
      <w:r w:rsidRPr="0084189F">
        <w:rPr>
          <w:rFonts w:cstheme="minorHAnsi"/>
          <w:sz w:val="20"/>
          <w:szCs w:val="20"/>
        </w:rPr>
        <w:t xml:space="preserve"> – Pursuant to N.J.S.A. 52:32-19, </w:t>
      </w:r>
      <w:r w:rsidR="0037697F" w:rsidRPr="0084189F">
        <w:rPr>
          <w:rFonts w:cstheme="minorHAnsi"/>
          <w:sz w:val="20"/>
          <w:szCs w:val="20"/>
        </w:rPr>
        <w:t>N.J.A.C.</w:t>
      </w:r>
      <w:r w:rsidRPr="0084189F">
        <w:rPr>
          <w:rFonts w:cstheme="minorHAnsi"/>
          <w:sz w:val="20"/>
          <w:szCs w:val="20"/>
        </w:rPr>
        <w:t xml:space="preserve"> 17:13-1.2, and N.J.A.C. 17:13-2.1, “small business” means a business that meets the requirements and definitions of “small business” and has applied for and been approved by the New Jersey Division of Revenue and Enterprise Services, Small Business Registration and M/WBE Certification Services Unit as</w:t>
      </w:r>
      <w:r w:rsidRPr="0084189F" w:rsidDel="00106CA8">
        <w:rPr>
          <w:rFonts w:cstheme="minorHAnsi"/>
          <w:sz w:val="20"/>
          <w:szCs w:val="20"/>
        </w:rPr>
        <w:t xml:space="preserve"> </w:t>
      </w:r>
      <w:r w:rsidRPr="0084189F">
        <w:rPr>
          <w:rFonts w:cstheme="minorHAnsi"/>
          <w:sz w:val="20"/>
          <w:szCs w:val="20"/>
        </w:rPr>
        <w:t xml:space="preserve">(i) independently owned and operated, (ii) incorporated or registered in and has its principal place of business in the State of New Jersey; (iii)  has 100 or fewer full-time employees; and has gross revenues falling in one (1) of the six (6) following categories:  </w:t>
      </w:r>
    </w:p>
    <w:p w14:paraId="1F488FBF" w14:textId="77777777" w:rsidR="0032624A" w:rsidRPr="0084189F" w:rsidRDefault="0032624A" w:rsidP="0084189F">
      <w:pPr>
        <w:spacing w:after="0" w:line="240" w:lineRule="auto"/>
        <w:jc w:val="both"/>
        <w:rPr>
          <w:rFonts w:cstheme="minorHAnsi"/>
          <w:sz w:val="20"/>
          <w:szCs w:val="20"/>
        </w:rPr>
      </w:pPr>
      <w:r w:rsidRPr="0084189F">
        <w:rPr>
          <w:rFonts w:cstheme="minorHAnsi"/>
          <w:sz w:val="20"/>
          <w:szCs w:val="20"/>
        </w:rPr>
        <w:t xml:space="preserve">For goods and services - (A) 0 to $500,000 (Category I); (B) $500,001 to $5,000,000 (Category II); and (C) $5,000,001 to $12,000,000, or the applicable federal revenue standards established at 13 CFR 121.201, whichever is higher (Category III). </w:t>
      </w:r>
    </w:p>
    <w:p w14:paraId="3DBF5BF7" w14:textId="77777777" w:rsidR="0032624A" w:rsidRPr="0084189F" w:rsidRDefault="0032624A" w:rsidP="0084189F">
      <w:pPr>
        <w:spacing w:after="0" w:line="240" w:lineRule="auto"/>
        <w:jc w:val="both"/>
        <w:rPr>
          <w:rFonts w:cstheme="minorHAnsi"/>
          <w:sz w:val="20"/>
          <w:szCs w:val="20"/>
        </w:rPr>
      </w:pPr>
      <w:r w:rsidRPr="0084189F">
        <w:rPr>
          <w:rFonts w:cstheme="minorHAnsi"/>
          <w:sz w:val="20"/>
          <w:szCs w:val="20"/>
        </w:rPr>
        <w:t>For construction services: (A) 0 to $3,000,000 (Category IV); (B) gross revenues that do not exceed 50 percent of the applicable annual revenue standards established at 13 CFR 121.201 (Category V); and (C) gross revenues that do not exceed the applicable annual revenue standards established at CFR 121.201, (Category VI).</w:t>
      </w:r>
    </w:p>
    <w:p w14:paraId="7137FACE" w14:textId="77777777" w:rsidR="0032624A" w:rsidRPr="0084189F" w:rsidRDefault="0032624A" w:rsidP="0084189F">
      <w:pPr>
        <w:spacing w:after="0" w:line="240" w:lineRule="auto"/>
        <w:jc w:val="both"/>
        <w:rPr>
          <w:rFonts w:cstheme="minorHAnsi"/>
          <w:sz w:val="20"/>
          <w:szCs w:val="20"/>
        </w:rPr>
      </w:pPr>
    </w:p>
    <w:p w14:paraId="0B9D9624" w14:textId="77777777" w:rsidR="0032624A" w:rsidRPr="0084189F" w:rsidRDefault="00D668A4" w:rsidP="0084189F">
      <w:pPr>
        <w:spacing w:after="0" w:line="240" w:lineRule="auto"/>
        <w:jc w:val="both"/>
        <w:rPr>
          <w:rFonts w:cstheme="minorHAnsi"/>
          <w:sz w:val="20"/>
          <w:szCs w:val="20"/>
        </w:rPr>
      </w:pPr>
      <w:r w:rsidRPr="0084189F">
        <w:rPr>
          <w:rFonts w:cstheme="minorHAnsi"/>
          <w:b/>
          <w:sz w:val="20"/>
          <w:szCs w:val="20"/>
        </w:rPr>
        <w:t>Small Business Set-A</w:t>
      </w:r>
      <w:r w:rsidR="0032624A" w:rsidRPr="0084189F">
        <w:rPr>
          <w:rFonts w:cstheme="minorHAnsi"/>
          <w:b/>
          <w:sz w:val="20"/>
          <w:szCs w:val="20"/>
        </w:rPr>
        <w:t xml:space="preserve">side </w:t>
      </w:r>
      <w:r w:rsidR="00CD6864" w:rsidRPr="0084189F">
        <w:rPr>
          <w:rFonts w:cstheme="minorHAnsi"/>
          <w:b/>
          <w:sz w:val="20"/>
          <w:szCs w:val="20"/>
        </w:rPr>
        <w:t>Contract</w:t>
      </w:r>
      <w:r w:rsidR="00E2733C" w:rsidRPr="0084189F">
        <w:rPr>
          <w:rFonts w:cstheme="minorHAnsi"/>
          <w:sz w:val="20"/>
          <w:szCs w:val="20"/>
        </w:rPr>
        <w:t xml:space="preserve"> – </w:t>
      </w:r>
      <w:r w:rsidR="0032624A" w:rsidRPr="0084189F">
        <w:rPr>
          <w:rFonts w:cstheme="minorHAnsi"/>
          <w:sz w:val="20"/>
          <w:szCs w:val="20"/>
        </w:rPr>
        <w:t xml:space="preserve">means (1) a </w:t>
      </w:r>
      <w:r w:rsidR="00CD6864" w:rsidRPr="0084189F">
        <w:rPr>
          <w:rFonts w:cstheme="minorHAnsi"/>
          <w:color w:val="000000"/>
          <w:sz w:val="20"/>
          <w:szCs w:val="20"/>
        </w:rPr>
        <w:t>Contract</w:t>
      </w:r>
      <w:r w:rsidR="0032624A" w:rsidRPr="0084189F">
        <w:rPr>
          <w:rFonts w:cstheme="minorHAnsi"/>
          <w:sz w:val="20"/>
          <w:szCs w:val="20"/>
        </w:rPr>
        <w:t xml:space="preserve"> for goods, equipment, construction or services which is designated as a </w:t>
      </w:r>
      <w:r w:rsidR="00CD6864" w:rsidRPr="0084189F">
        <w:rPr>
          <w:rFonts w:cstheme="minorHAnsi"/>
          <w:color w:val="000000"/>
          <w:sz w:val="20"/>
          <w:szCs w:val="20"/>
        </w:rPr>
        <w:t>Contract</w:t>
      </w:r>
      <w:r w:rsidR="0032624A" w:rsidRPr="0084189F">
        <w:rPr>
          <w:rFonts w:cstheme="minorHAnsi"/>
          <w:sz w:val="20"/>
          <w:szCs w:val="20"/>
        </w:rPr>
        <w:t xml:space="preserve"> with respect to which bids are invited and accepted only from small businesses, or (2) a portion of a </w:t>
      </w:r>
      <w:r w:rsidR="00CD6864" w:rsidRPr="0084189F">
        <w:rPr>
          <w:rFonts w:cstheme="minorHAnsi"/>
          <w:color w:val="000000"/>
          <w:sz w:val="20"/>
          <w:szCs w:val="20"/>
        </w:rPr>
        <w:lastRenderedPageBreak/>
        <w:t>Contract</w:t>
      </w:r>
      <w:r w:rsidR="0032624A" w:rsidRPr="0084189F">
        <w:rPr>
          <w:rFonts w:cstheme="minorHAnsi"/>
          <w:sz w:val="20"/>
          <w:szCs w:val="20"/>
        </w:rPr>
        <w:t xml:space="preserve"> when that portion has been so designated.”  </w:t>
      </w:r>
      <w:r w:rsidR="0037697F" w:rsidRPr="0084189F">
        <w:rPr>
          <w:rFonts w:cstheme="minorHAnsi"/>
          <w:sz w:val="20"/>
          <w:szCs w:val="20"/>
        </w:rPr>
        <w:t>N.J.S.A.</w:t>
      </w:r>
      <w:r w:rsidR="0032624A" w:rsidRPr="0084189F">
        <w:rPr>
          <w:rFonts w:cstheme="minorHAnsi"/>
          <w:sz w:val="20"/>
          <w:szCs w:val="20"/>
        </w:rPr>
        <w:t xml:space="preserve"> 52:32-19.</w:t>
      </w:r>
    </w:p>
    <w:p w14:paraId="3795ACBC" w14:textId="77777777" w:rsidR="0032624A" w:rsidRPr="0084189F" w:rsidRDefault="0032624A" w:rsidP="0084189F">
      <w:pPr>
        <w:spacing w:after="0" w:line="240" w:lineRule="auto"/>
        <w:jc w:val="both"/>
        <w:rPr>
          <w:rFonts w:eastAsia="MS Mincho" w:cstheme="minorHAnsi"/>
          <w:sz w:val="20"/>
          <w:szCs w:val="20"/>
        </w:rPr>
      </w:pPr>
    </w:p>
    <w:p w14:paraId="041070FB" w14:textId="77777777" w:rsidR="00775692" w:rsidRPr="0084189F" w:rsidRDefault="00775692" w:rsidP="0084189F">
      <w:pPr>
        <w:spacing w:after="0" w:line="240" w:lineRule="auto"/>
        <w:jc w:val="both"/>
        <w:rPr>
          <w:rFonts w:cstheme="minorHAnsi"/>
          <w:sz w:val="20"/>
          <w:szCs w:val="20"/>
        </w:rPr>
      </w:pPr>
      <w:r w:rsidRPr="0084189F">
        <w:rPr>
          <w:rFonts w:cstheme="minorHAnsi"/>
          <w:b/>
          <w:sz w:val="20"/>
          <w:szCs w:val="20"/>
        </w:rPr>
        <w:t>Software</w:t>
      </w:r>
      <w:r w:rsidRPr="0084189F">
        <w:rPr>
          <w:rFonts w:cstheme="minorHAnsi"/>
          <w:sz w:val="20"/>
          <w:szCs w:val="20"/>
        </w:rPr>
        <w:t xml:space="preserve"> - means, without limitation, computer programs, source codes, routines, or subroutines supplied by Provider, including operating software, programming aids, application programs, application programming interfaces and software products, and includes COTS, unless the context indicates otherwise.  </w:t>
      </w:r>
    </w:p>
    <w:p w14:paraId="05CB0802" w14:textId="77777777" w:rsidR="00775692" w:rsidRPr="0084189F" w:rsidRDefault="00775692" w:rsidP="0084189F">
      <w:pPr>
        <w:spacing w:after="0" w:line="240" w:lineRule="auto"/>
        <w:jc w:val="both"/>
        <w:rPr>
          <w:rFonts w:cstheme="minorHAnsi"/>
          <w:sz w:val="20"/>
          <w:szCs w:val="20"/>
        </w:rPr>
      </w:pPr>
    </w:p>
    <w:p w14:paraId="58FED864" w14:textId="77777777" w:rsidR="00775692" w:rsidRPr="0084189F" w:rsidRDefault="00775692" w:rsidP="0084189F">
      <w:pPr>
        <w:spacing w:after="0" w:line="240" w:lineRule="auto"/>
        <w:jc w:val="both"/>
        <w:rPr>
          <w:rFonts w:cstheme="minorHAnsi"/>
          <w:sz w:val="20"/>
          <w:szCs w:val="20"/>
        </w:rPr>
      </w:pPr>
      <w:r w:rsidRPr="0084189F">
        <w:rPr>
          <w:rFonts w:cstheme="minorHAnsi"/>
          <w:b/>
          <w:sz w:val="20"/>
          <w:szCs w:val="20"/>
        </w:rPr>
        <w:t>Software as a Service</w:t>
      </w:r>
      <w:r w:rsidRPr="0084189F">
        <w:rPr>
          <w:rFonts w:cstheme="minorHAnsi"/>
          <w:sz w:val="20"/>
          <w:szCs w:val="20"/>
        </w:rPr>
        <w:t xml:space="preserve"> or </w:t>
      </w:r>
      <w:r w:rsidRPr="0084189F">
        <w:rPr>
          <w:rFonts w:cstheme="minorHAnsi"/>
          <w:b/>
          <w:sz w:val="20"/>
          <w:szCs w:val="20"/>
        </w:rPr>
        <w:t>SaaS</w:t>
      </w:r>
      <w:r w:rsidRPr="0084189F">
        <w:rPr>
          <w:rFonts w:cstheme="minorHAnsi"/>
          <w:sz w:val="20"/>
          <w:szCs w:val="20"/>
        </w:rPr>
        <w:t xml:space="preserve"> - means the capability provided to a purchaser to use the Provider’s applications running on a cloud infrastructure. The applications are accessible from various client devices through a thin client interface such as a Web browser (e.g., Web-based email) or a program interface. The purchaser does not manage or control the underlying cloud infrastructure, including network, servers, operating systems, storage or even individual application capabilities, with the possible exception of limited user-specific application configuration settings.</w:t>
      </w:r>
    </w:p>
    <w:p w14:paraId="43C05FDA" w14:textId="77777777" w:rsidR="00775692" w:rsidRPr="0084189F" w:rsidRDefault="00775692" w:rsidP="0084189F">
      <w:pPr>
        <w:spacing w:after="0" w:line="240" w:lineRule="auto"/>
        <w:jc w:val="both"/>
        <w:rPr>
          <w:rFonts w:eastAsia="MS Mincho" w:cstheme="minorHAnsi"/>
          <w:sz w:val="20"/>
          <w:szCs w:val="20"/>
        </w:rPr>
      </w:pPr>
    </w:p>
    <w:p w14:paraId="4629FAC6"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State</w:t>
      </w:r>
      <w:r w:rsidRPr="0084189F">
        <w:rPr>
          <w:rFonts w:eastAsia="MS Mincho" w:cstheme="minorHAnsi"/>
          <w:sz w:val="20"/>
          <w:szCs w:val="20"/>
        </w:rPr>
        <w:t xml:space="preserve"> – The State of New Jersey.</w:t>
      </w:r>
    </w:p>
    <w:p w14:paraId="538649D5" w14:textId="77777777" w:rsidR="0032624A" w:rsidRPr="0084189F" w:rsidRDefault="0032624A" w:rsidP="0084189F">
      <w:pPr>
        <w:spacing w:after="0" w:line="240" w:lineRule="auto"/>
        <w:jc w:val="both"/>
        <w:rPr>
          <w:rFonts w:cstheme="minorHAnsi"/>
          <w:b/>
          <w:sz w:val="20"/>
          <w:szCs w:val="20"/>
        </w:rPr>
      </w:pPr>
    </w:p>
    <w:p w14:paraId="61CB4A4B" w14:textId="77777777" w:rsidR="0032624A" w:rsidRPr="0084189F" w:rsidRDefault="0032624A" w:rsidP="0084189F">
      <w:pPr>
        <w:spacing w:after="0" w:line="240" w:lineRule="auto"/>
        <w:jc w:val="both"/>
        <w:rPr>
          <w:rFonts w:cstheme="minorHAnsi"/>
          <w:sz w:val="20"/>
          <w:szCs w:val="20"/>
        </w:rPr>
      </w:pPr>
      <w:r w:rsidRPr="0084189F">
        <w:rPr>
          <w:rFonts w:cstheme="minorHAnsi"/>
          <w:b/>
          <w:sz w:val="20"/>
          <w:szCs w:val="20"/>
        </w:rPr>
        <w:t>State Confidential Information</w:t>
      </w:r>
      <w:r w:rsidRPr="0084189F">
        <w:rPr>
          <w:rFonts w:cstheme="minorHAnsi"/>
          <w:sz w:val="20"/>
          <w:szCs w:val="20"/>
        </w:rPr>
        <w:t xml:space="preserve"> - shall consist of </w:t>
      </w:r>
      <w:r w:rsidR="00992C6F" w:rsidRPr="0084189F">
        <w:rPr>
          <w:sz w:val="20"/>
          <w:szCs w:val="20"/>
        </w:rPr>
        <w:t xml:space="preserve">State Data and State Intellectual Property </w:t>
      </w:r>
      <w:r w:rsidRPr="0084189F">
        <w:rPr>
          <w:rFonts w:cstheme="minorHAnsi"/>
          <w:sz w:val="20"/>
          <w:szCs w:val="20"/>
        </w:rPr>
        <w:t xml:space="preserve"> supplied by the State, any information or data gathered by the Contractor in fulfillment of the </w:t>
      </w:r>
      <w:r w:rsidR="00CD6864" w:rsidRPr="0084189F">
        <w:rPr>
          <w:rFonts w:cstheme="minorHAnsi"/>
          <w:color w:val="000000"/>
          <w:sz w:val="20"/>
          <w:szCs w:val="20"/>
        </w:rPr>
        <w:t>Contract</w:t>
      </w:r>
      <w:r w:rsidRPr="0084189F">
        <w:rPr>
          <w:rFonts w:cstheme="minorHAnsi"/>
          <w:sz w:val="20"/>
          <w:szCs w:val="20"/>
        </w:rPr>
        <w:t xml:space="preserve"> and any analysis thereof (whether in fulfillment of the </w:t>
      </w:r>
      <w:r w:rsidR="00CD6864" w:rsidRPr="0084189F">
        <w:rPr>
          <w:rFonts w:cstheme="minorHAnsi"/>
          <w:color w:val="000000"/>
          <w:sz w:val="20"/>
          <w:szCs w:val="20"/>
        </w:rPr>
        <w:t>Contract</w:t>
      </w:r>
      <w:r w:rsidRPr="0084189F">
        <w:rPr>
          <w:rFonts w:cstheme="minorHAnsi"/>
          <w:sz w:val="20"/>
          <w:szCs w:val="20"/>
        </w:rPr>
        <w:t xml:space="preserve"> or not);</w:t>
      </w:r>
    </w:p>
    <w:p w14:paraId="4EEDF7E3" w14:textId="77777777" w:rsidR="00C13380" w:rsidRPr="0084189F" w:rsidRDefault="00C13380" w:rsidP="0084189F">
      <w:pPr>
        <w:spacing w:after="0" w:line="240" w:lineRule="auto"/>
        <w:jc w:val="both"/>
        <w:rPr>
          <w:rFonts w:eastAsia="MS Mincho" w:cstheme="minorHAnsi"/>
          <w:b/>
          <w:sz w:val="20"/>
          <w:szCs w:val="20"/>
        </w:rPr>
      </w:pPr>
    </w:p>
    <w:p w14:paraId="1A4B94BC"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State Contract Manager or SCM</w:t>
      </w:r>
      <w:r w:rsidRPr="0084189F">
        <w:rPr>
          <w:rFonts w:eastAsia="MS Mincho" w:cstheme="minorHAnsi"/>
          <w:sz w:val="20"/>
          <w:szCs w:val="20"/>
        </w:rPr>
        <w:t xml:space="preserve"> – The individual, responsible for the approval of all deliverables, i.e., tasks, sub-tasks or other work elements in the Scope of Work.  The SCM cannot direct or approve a Change Order.</w:t>
      </w:r>
    </w:p>
    <w:p w14:paraId="6095BEE5" w14:textId="77777777" w:rsidR="0032624A" w:rsidRPr="0084189F" w:rsidRDefault="0032624A" w:rsidP="0084189F">
      <w:pPr>
        <w:spacing w:after="0" w:line="240" w:lineRule="auto"/>
        <w:jc w:val="both"/>
        <w:rPr>
          <w:rFonts w:eastAsia="MS Mincho" w:cstheme="minorHAnsi"/>
          <w:b/>
          <w:sz w:val="20"/>
          <w:szCs w:val="20"/>
        </w:rPr>
      </w:pPr>
    </w:p>
    <w:p w14:paraId="6BC945C9" w14:textId="77777777" w:rsidR="00E2733C" w:rsidRPr="0084189F" w:rsidRDefault="00E2733C" w:rsidP="0084189F">
      <w:pPr>
        <w:spacing w:after="0" w:line="240" w:lineRule="auto"/>
        <w:jc w:val="both"/>
        <w:rPr>
          <w:rFonts w:cstheme="minorHAnsi"/>
          <w:sz w:val="20"/>
          <w:szCs w:val="20"/>
        </w:rPr>
      </w:pPr>
      <w:r w:rsidRPr="0084189F">
        <w:rPr>
          <w:rFonts w:cstheme="minorHAnsi"/>
          <w:b/>
          <w:sz w:val="20"/>
          <w:szCs w:val="20"/>
        </w:rPr>
        <w:t>State Data</w:t>
      </w:r>
      <w:r w:rsidRPr="0084189F">
        <w:rPr>
          <w:rFonts w:cstheme="minorHAnsi"/>
          <w:sz w:val="20"/>
          <w:szCs w:val="20"/>
        </w:rPr>
        <w:t xml:space="preserve"> - means all data and metadata created or in any way originating with the State, and all data that is the output of computer processing of or other electronic manipulation of any data that was created by or in any way originated with the State, whether such data or output is stored on the State’s hardware, the Provider’s hardware or exists in any system owned, maintained or otherwise controlled by the State or by the Provider.  State Data includes Personal Data and Non-Public Data.</w:t>
      </w:r>
    </w:p>
    <w:p w14:paraId="23870DC2" w14:textId="77777777" w:rsidR="00E2733C" w:rsidRPr="0084189F" w:rsidRDefault="00E2733C" w:rsidP="0084189F">
      <w:pPr>
        <w:spacing w:after="0" w:line="240" w:lineRule="auto"/>
        <w:jc w:val="both"/>
        <w:rPr>
          <w:rFonts w:eastAsia="MS Mincho" w:cstheme="minorHAnsi"/>
          <w:b/>
          <w:sz w:val="20"/>
          <w:szCs w:val="20"/>
        </w:rPr>
      </w:pPr>
    </w:p>
    <w:p w14:paraId="0F2787F2" w14:textId="77777777" w:rsidR="0032624A" w:rsidRPr="0084189F" w:rsidRDefault="0032624A" w:rsidP="0084189F">
      <w:pPr>
        <w:spacing w:after="0" w:line="240" w:lineRule="auto"/>
        <w:jc w:val="both"/>
        <w:rPr>
          <w:rFonts w:cstheme="minorHAnsi"/>
          <w:sz w:val="20"/>
          <w:szCs w:val="20"/>
        </w:rPr>
      </w:pPr>
      <w:r w:rsidRPr="0084189F">
        <w:rPr>
          <w:rFonts w:eastAsia="MS Mincho" w:cstheme="minorHAnsi"/>
          <w:b/>
          <w:sz w:val="20"/>
          <w:szCs w:val="20"/>
        </w:rPr>
        <w:t xml:space="preserve">State Intellectual Property </w:t>
      </w:r>
      <w:r w:rsidRPr="0084189F">
        <w:rPr>
          <w:rFonts w:cstheme="minorHAnsi"/>
          <w:sz w:val="20"/>
          <w:szCs w:val="20"/>
        </w:rPr>
        <w:t>– Any intellectual property that is owned by the State.  State Intellectual Property includes any derivative works and compilations of any State Intellectual Property.</w:t>
      </w:r>
    </w:p>
    <w:p w14:paraId="7A9718CA" w14:textId="77777777" w:rsidR="0032624A" w:rsidRPr="0084189F" w:rsidRDefault="0032624A" w:rsidP="0084189F">
      <w:pPr>
        <w:spacing w:after="0" w:line="240" w:lineRule="auto"/>
        <w:jc w:val="both"/>
        <w:rPr>
          <w:rFonts w:eastAsia="MS Mincho" w:cstheme="minorHAnsi"/>
          <w:sz w:val="20"/>
          <w:szCs w:val="20"/>
        </w:rPr>
      </w:pPr>
    </w:p>
    <w:p w14:paraId="119F0156"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State-Supplied Price Sheet</w:t>
      </w:r>
      <w:r w:rsidRPr="0084189F">
        <w:rPr>
          <w:rFonts w:eastAsia="MS Mincho" w:cstheme="minorHAnsi"/>
          <w:sz w:val="20"/>
          <w:szCs w:val="20"/>
        </w:rPr>
        <w:t xml:space="preserve"> – the bidding document created by the State and attached to this </w:t>
      </w:r>
      <w:r w:rsidR="00B45443">
        <w:rPr>
          <w:rFonts w:eastAsia="MS Mincho" w:cstheme="minorHAnsi"/>
          <w:sz w:val="20"/>
          <w:szCs w:val="20"/>
        </w:rPr>
        <w:t>RFQ</w:t>
      </w:r>
      <w:r w:rsidRPr="0084189F">
        <w:rPr>
          <w:rFonts w:eastAsia="MS Mincho" w:cstheme="minorHAnsi"/>
          <w:sz w:val="20"/>
          <w:szCs w:val="20"/>
        </w:rPr>
        <w:t xml:space="preserve"> on which the Bidder submits its Quote pricing as is referenced and described in </w:t>
      </w:r>
      <w:r w:rsidR="00DE17D4" w:rsidRPr="0084189F">
        <w:rPr>
          <w:rFonts w:eastAsia="MS Mincho" w:cstheme="minorHAnsi"/>
          <w:sz w:val="20"/>
          <w:szCs w:val="20"/>
        </w:rPr>
        <w:t xml:space="preserve">the </w:t>
      </w:r>
      <w:r w:rsidR="00B45443">
        <w:rPr>
          <w:rFonts w:eastAsia="MS Mincho" w:cstheme="minorHAnsi"/>
          <w:sz w:val="20"/>
          <w:szCs w:val="20"/>
        </w:rPr>
        <w:t>RFQ</w:t>
      </w:r>
      <w:r w:rsidRPr="0084189F">
        <w:rPr>
          <w:rFonts w:eastAsia="MS Mincho" w:cstheme="minorHAnsi"/>
          <w:sz w:val="20"/>
          <w:szCs w:val="20"/>
        </w:rPr>
        <w:t xml:space="preserve">.   </w:t>
      </w:r>
    </w:p>
    <w:p w14:paraId="1C02EEC6" w14:textId="77777777" w:rsidR="0032624A" w:rsidRPr="0084189F" w:rsidRDefault="0032624A" w:rsidP="0084189F">
      <w:pPr>
        <w:spacing w:after="0" w:line="240" w:lineRule="auto"/>
        <w:jc w:val="both"/>
        <w:rPr>
          <w:rFonts w:eastAsia="MS Mincho" w:cstheme="minorHAnsi"/>
          <w:sz w:val="20"/>
          <w:szCs w:val="20"/>
        </w:rPr>
      </w:pPr>
    </w:p>
    <w:p w14:paraId="378EF40D"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Subtasks</w:t>
      </w:r>
      <w:r w:rsidRPr="0084189F">
        <w:rPr>
          <w:rFonts w:eastAsia="MS Mincho" w:cstheme="minorHAnsi"/>
          <w:sz w:val="20"/>
          <w:szCs w:val="20"/>
        </w:rPr>
        <w:t xml:space="preserve"> – Detailed activities that comprise the actual performance of a task.</w:t>
      </w:r>
    </w:p>
    <w:p w14:paraId="02357390" w14:textId="77777777" w:rsidR="0032624A" w:rsidRPr="0084189F" w:rsidRDefault="0032624A" w:rsidP="0084189F">
      <w:pPr>
        <w:spacing w:after="0" w:line="240" w:lineRule="auto"/>
        <w:jc w:val="both"/>
        <w:rPr>
          <w:rFonts w:eastAsia="MS Mincho" w:cstheme="minorHAnsi"/>
          <w:sz w:val="20"/>
          <w:szCs w:val="20"/>
        </w:rPr>
      </w:pPr>
    </w:p>
    <w:p w14:paraId="579F10CF" w14:textId="2039E203"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Subcontractor</w:t>
      </w:r>
      <w:r w:rsidRPr="0084189F">
        <w:rPr>
          <w:rFonts w:eastAsia="MS Mincho" w:cstheme="minorHAnsi"/>
          <w:sz w:val="20"/>
          <w:szCs w:val="20"/>
        </w:rPr>
        <w:t xml:space="preserve"> – An entity having an arrangement with a Contractor, whereby the Contractor uses the products and/or </w:t>
      </w:r>
      <w:r w:rsidRPr="0084189F">
        <w:rPr>
          <w:rFonts w:eastAsia="MS Mincho" w:cstheme="minorHAnsi"/>
          <w:sz w:val="20"/>
          <w:szCs w:val="20"/>
        </w:rPr>
        <w:t xml:space="preserve">ervices of that entity to fulfill some of its obligations under its State </w:t>
      </w:r>
      <w:r w:rsidR="00CD6864" w:rsidRPr="0084189F">
        <w:rPr>
          <w:rFonts w:cstheme="minorHAnsi"/>
          <w:color w:val="000000"/>
          <w:sz w:val="20"/>
          <w:szCs w:val="20"/>
        </w:rPr>
        <w:t>Contract</w:t>
      </w:r>
      <w:r w:rsidRPr="0084189F">
        <w:rPr>
          <w:rFonts w:eastAsia="MS Mincho" w:cstheme="minorHAnsi"/>
          <w:sz w:val="20"/>
          <w:szCs w:val="20"/>
        </w:rPr>
        <w:t xml:space="preserve">, while retaining full responsibility for the performance of all  Contractor's obligations under the </w:t>
      </w:r>
      <w:r w:rsidR="00CD6864" w:rsidRPr="0084189F">
        <w:rPr>
          <w:rFonts w:cstheme="minorHAnsi"/>
          <w:color w:val="000000"/>
          <w:sz w:val="20"/>
          <w:szCs w:val="20"/>
        </w:rPr>
        <w:t>Contract</w:t>
      </w:r>
      <w:r w:rsidRPr="0084189F">
        <w:rPr>
          <w:rFonts w:eastAsia="MS Mincho" w:cstheme="minorHAnsi"/>
          <w:sz w:val="20"/>
          <w:szCs w:val="20"/>
        </w:rPr>
        <w:t>, including payment to the Subcontractor.  The Subcontractor has no legal relationship with the State, only with the Contractor.</w:t>
      </w:r>
    </w:p>
    <w:p w14:paraId="0C54C992" w14:textId="77777777" w:rsidR="0032624A" w:rsidRPr="0084189F" w:rsidRDefault="0032624A" w:rsidP="0084189F">
      <w:pPr>
        <w:spacing w:after="0" w:line="240" w:lineRule="auto"/>
        <w:jc w:val="both"/>
        <w:rPr>
          <w:rFonts w:eastAsia="MS Mincho" w:cstheme="minorHAnsi"/>
          <w:sz w:val="20"/>
          <w:szCs w:val="20"/>
        </w:rPr>
      </w:pPr>
    </w:p>
    <w:p w14:paraId="2BC58D87"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Task</w:t>
      </w:r>
      <w:r w:rsidRPr="0084189F">
        <w:rPr>
          <w:rFonts w:eastAsia="MS Mincho" w:cstheme="minorHAnsi"/>
          <w:sz w:val="20"/>
          <w:szCs w:val="20"/>
        </w:rPr>
        <w:t xml:space="preserve"> – A discrete unit of work to be performed.</w:t>
      </w:r>
    </w:p>
    <w:p w14:paraId="54D34351" w14:textId="77777777" w:rsidR="0032624A" w:rsidRPr="0084189F" w:rsidRDefault="0032624A" w:rsidP="0084189F">
      <w:pPr>
        <w:spacing w:after="0" w:line="240" w:lineRule="auto"/>
        <w:jc w:val="both"/>
        <w:rPr>
          <w:rFonts w:eastAsia="MS Mincho" w:cstheme="minorHAnsi"/>
          <w:b/>
          <w:sz w:val="20"/>
          <w:szCs w:val="20"/>
        </w:rPr>
      </w:pPr>
    </w:p>
    <w:p w14:paraId="47CA5B02" w14:textId="77777777" w:rsidR="0032624A" w:rsidRPr="0084189F" w:rsidRDefault="0032624A" w:rsidP="0084189F">
      <w:pPr>
        <w:spacing w:after="0" w:line="240" w:lineRule="auto"/>
        <w:jc w:val="both"/>
        <w:rPr>
          <w:rFonts w:eastAsia="MS Mincho" w:cstheme="minorHAnsi"/>
          <w:b/>
          <w:sz w:val="20"/>
          <w:szCs w:val="20"/>
        </w:rPr>
      </w:pPr>
      <w:r w:rsidRPr="0084189F">
        <w:rPr>
          <w:rFonts w:eastAsia="MS Mincho" w:cstheme="minorHAnsi"/>
          <w:b/>
          <w:sz w:val="20"/>
          <w:szCs w:val="20"/>
        </w:rPr>
        <w:t xml:space="preserve">Third Party Intellectual Property </w:t>
      </w:r>
      <w:r w:rsidRPr="0084189F">
        <w:rPr>
          <w:rFonts w:cstheme="minorHAnsi"/>
          <w:sz w:val="20"/>
          <w:szCs w:val="20"/>
        </w:rPr>
        <w:t xml:space="preserve">– Any intellectual property owned by parties other than the State or Contractor and contained in or necessary for the use of the Deliverables.  Third Party Intellectual Property includes COTS owned by Third Parties, and derivative works and compilations of any Third Party Intellectual Property. </w:t>
      </w:r>
    </w:p>
    <w:p w14:paraId="39123ABD" w14:textId="77777777" w:rsidR="0032624A" w:rsidRPr="0084189F" w:rsidRDefault="0032624A" w:rsidP="0084189F">
      <w:pPr>
        <w:spacing w:after="0" w:line="240" w:lineRule="auto"/>
        <w:jc w:val="both"/>
        <w:rPr>
          <w:rFonts w:eastAsia="MS Mincho" w:cstheme="minorHAnsi"/>
          <w:sz w:val="20"/>
          <w:szCs w:val="20"/>
        </w:rPr>
      </w:pPr>
    </w:p>
    <w:p w14:paraId="0B64246D"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 xml:space="preserve">Unit Cost or Unit Price – </w:t>
      </w:r>
      <w:r w:rsidRPr="0084189F">
        <w:rPr>
          <w:rFonts w:eastAsia="MS Mincho" w:cstheme="minorHAnsi"/>
          <w:sz w:val="20"/>
          <w:szCs w:val="20"/>
        </w:rPr>
        <w:t>All-inclusive, firm fixed price charged by the Bidder for a single unit identified on a price line.</w:t>
      </w:r>
    </w:p>
    <w:p w14:paraId="1BD6332E" w14:textId="77777777" w:rsidR="00DD3573" w:rsidRPr="0084189F" w:rsidRDefault="00DD3573" w:rsidP="0084189F">
      <w:pPr>
        <w:spacing w:after="0" w:line="240" w:lineRule="auto"/>
        <w:jc w:val="both"/>
        <w:rPr>
          <w:rFonts w:eastAsia="MS Mincho" w:cstheme="minorHAnsi"/>
          <w:sz w:val="20"/>
          <w:szCs w:val="20"/>
        </w:rPr>
      </w:pPr>
    </w:p>
    <w:p w14:paraId="03762D6D" w14:textId="77777777" w:rsidR="00DD3573" w:rsidRPr="0084189F" w:rsidRDefault="00DD3573" w:rsidP="0084189F">
      <w:pPr>
        <w:spacing w:after="0" w:line="240" w:lineRule="auto"/>
        <w:jc w:val="both"/>
        <w:rPr>
          <w:rFonts w:eastAsia="MS Mincho" w:cstheme="minorHAnsi"/>
          <w:sz w:val="20"/>
          <w:szCs w:val="20"/>
        </w:rPr>
      </w:pPr>
      <w:r w:rsidRPr="0084189F">
        <w:rPr>
          <w:rFonts w:eastAsia="MS Mincho" w:cstheme="minorHAnsi"/>
          <w:b/>
          <w:sz w:val="20"/>
          <w:szCs w:val="20"/>
        </w:rPr>
        <w:t>US CERT</w:t>
      </w:r>
      <w:r w:rsidRPr="0084189F">
        <w:rPr>
          <w:rFonts w:eastAsia="MS Mincho" w:cstheme="minorHAnsi"/>
          <w:sz w:val="20"/>
          <w:szCs w:val="20"/>
        </w:rPr>
        <w:t xml:space="preserve"> – United States Computer Emergency Readiness Team.</w:t>
      </w:r>
    </w:p>
    <w:p w14:paraId="67B96D89" w14:textId="77777777" w:rsidR="00DD3573" w:rsidRPr="0084189F" w:rsidRDefault="00DD3573" w:rsidP="0084189F">
      <w:pPr>
        <w:spacing w:after="0" w:line="240" w:lineRule="auto"/>
        <w:jc w:val="both"/>
        <w:rPr>
          <w:rFonts w:eastAsia="MS Mincho" w:cstheme="minorHAnsi"/>
          <w:sz w:val="20"/>
          <w:szCs w:val="20"/>
        </w:rPr>
      </w:pPr>
    </w:p>
    <w:p w14:paraId="4FAC10C9" w14:textId="77777777" w:rsidR="0032624A" w:rsidRPr="0084189F" w:rsidRDefault="00DD3573" w:rsidP="0084189F">
      <w:pPr>
        <w:spacing w:after="0" w:line="240" w:lineRule="auto"/>
        <w:jc w:val="both"/>
        <w:rPr>
          <w:rFonts w:eastAsia="MS Mincho" w:cstheme="minorHAnsi"/>
          <w:b/>
          <w:sz w:val="20"/>
          <w:szCs w:val="20"/>
        </w:rPr>
      </w:pPr>
      <w:r w:rsidRPr="0084189F">
        <w:rPr>
          <w:rFonts w:eastAsia="MS Mincho" w:cstheme="minorHAnsi"/>
          <w:b/>
          <w:sz w:val="20"/>
          <w:szCs w:val="20"/>
        </w:rPr>
        <w:t>USEPA</w:t>
      </w:r>
      <w:r w:rsidRPr="0084189F">
        <w:rPr>
          <w:rFonts w:eastAsia="MS Mincho" w:cstheme="minorHAnsi"/>
          <w:sz w:val="20"/>
          <w:szCs w:val="20"/>
        </w:rPr>
        <w:t xml:space="preserve"> – United States Environmental Protection Agency</w:t>
      </w:r>
    </w:p>
    <w:p w14:paraId="170CDE11" w14:textId="77777777" w:rsidR="00DD3573" w:rsidRPr="0084189F" w:rsidRDefault="00DD3573" w:rsidP="0084189F">
      <w:pPr>
        <w:spacing w:after="0" w:line="240" w:lineRule="auto"/>
        <w:jc w:val="both"/>
        <w:rPr>
          <w:rFonts w:eastAsia="MS Mincho" w:cstheme="minorHAnsi"/>
          <w:sz w:val="20"/>
          <w:szCs w:val="20"/>
        </w:rPr>
      </w:pPr>
    </w:p>
    <w:p w14:paraId="63AFECFE" w14:textId="77777777" w:rsidR="0032624A" w:rsidRPr="0084189F" w:rsidRDefault="0032624A" w:rsidP="0084189F">
      <w:pPr>
        <w:spacing w:after="0" w:line="240" w:lineRule="auto"/>
        <w:jc w:val="both"/>
        <w:rPr>
          <w:rFonts w:cstheme="minorHAnsi"/>
          <w:sz w:val="20"/>
          <w:szCs w:val="20"/>
        </w:rPr>
      </w:pPr>
      <w:r w:rsidRPr="0084189F">
        <w:rPr>
          <w:rFonts w:eastAsia="MS Mincho" w:cstheme="minorHAnsi"/>
          <w:b/>
          <w:sz w:val="20"/>
          <w:szCs w:val="20"/>
        </w:rPr>
        <w:t>Using Agency[ies]</w:t>
      </w:r>
      <w:r w:rsidRPr="0084189F">
        <w:rPr>
          <w:rFonts w:eastAsia="MS Mincho" w:cstheme="minorHAnsi"/>
          <w:sz w:val="20"/>
          <w:szCs w:val="20"/>
        </w:rPr>
        <w:t xml:space="preserve"> – </w:t>
      </w:r>
      <w:r w:rsidRPr="0084189F">
        <w:rPr>
          <w:rFonts w:cstheme="minorHAnsi"/>
          <w:sz w:val="20"/>
          <w:szCs w:val="20"/>
        </w:rPr>
        <w:t>A State department or agency, a quasi-State governmental entity, or a</w:t>
      </w:r>
      <w:r w:rsidR="006D1E7C" w:rsidRPr="0084189F">
        <w:rPr>
          <w:rFonts w:cstheme="minorHAnsi"/>
          <w:sz w:val="20"/>
          <w:szCs w:val="20"/>
        </w:rPr>
        <w:t>n</w:t>
      </w:r>
      <w:r w:rsidRPr="0084189F">
        <w:rPr>
          <w:rFonts w:cstheme="minorHAnsi"/>
          <w:sz w:val="20"/>
          <w:szCs w:val="20"/>
        </w:rPr>
        <w:t xml:space="preserve"> </w:t>
      </w:r>
      <w:r w:rsidR="006D1E7C" w:rsidRPr="0084189F">
        <w:rPr>
          <w:rFonts w:cstheme="minorHAnsi"/>
          <w:sz w:val="20"/>
          <w:szCs w:val="20"/>
        </w:rPr>
        <w:t xml:space="preserve">Intrastate </w:t>
      </w:r>
      <w:r w:rsidRPr="0084189F">
        <w:rPr>
          <w:rFonts w:cstheme="minorHAnsi"/>
          <w:sz w:val="20"/>
          <w:szCs w:val="20"/>
        </w:rPr>
        <w:t xml:space="preserve">Cooperative Purchasing </w:t>
      </w:r>
      <w:r w:rsidR="00851021" w:rsidRPr="0084189F">
        <w:rPr>
          <w:rFonts w:cstheme="minorHAnsi"/>
          <w:sz w:val="20"/>
          <w:szCs w:val="20"/>
        </w:rPr>
        <w:t>p</w:t>
      </w:r>
      <w:r w:rsidRPr="0084189F">
        <w:rPr>
          <w:rFonts w:cstheme="minorHAnsi"/>
          <w:sz w:val="20"/>
          <w:szCs w:val="20"/>
        </w:rPr>
        <w:t xml:space="preserve">articipant, authorized to purchase products and/or services under a </w:t>
      </w:r>
      <w:r w:rsidR="00CD6864" w:rsidRPr="0084189F">
        <w:rPr>
          <w:rFonts w:cstheme="minorHAnsi"/>
          <w:color w:val="000000"/>
          <w:sz w:val="20"/>
          <w:szCs w:val="20"/>
        </w:rPr>
        <w:t>Contract</w:t>
      </w:r>
      <w:r w:rsidRPr="0084189F">
        <w:rPr>
          <w:rFonts w:cstheme="minorHAnsi"/>
          <w:sz w:val="20"/>
          <w:szCs w:val="20"/>
        </w:rPr>
        <w:t xml:space="preserve"> procured by the Division. </w:t>
      </w:r>
    </w:p>
    <w:p w14:paraId="6F23BCAA" w14:textId="77777777" w:rsidR="0032624A" w:rsidRPr="0084189F" w:rsidRDefault="0032624A" w:rsidP="0084189F">
      <w:pPr>
        <w:spacing w:after="0" w:line="240" w:lineRule="auto"/>
        <w:jc w:val="both"/>
        <w:rPr>
          <w:rFonts w:cstheme="minorHAnsi"/>
          <w:sz w:val="20"/>
          <w:szCs w:val="20"/>
        </w:rPr>
      </w:pPr>
    </w:p>
    <w:p w14:paraId="4909B148" w14:textId="77777777" w:rsidR="0032624A" w:rsidRPr="0084189F" w:rsidRDefault="0065750C" w:rsidP="0084189F">
      <w:pPr>
        <w:spacing w:after="0" w:line="240" w:lineRule="auto"/>
        <w:jc w:val="both"/>
        <w:rPr>
          <w:rFonts w:eastAsia="MS Mincho" w:cstheme="minorHAnsi"/>
          <w:b/>
          <w:sz w:val="20"/>
          <w:szCs w:val="20"/>
        </w:rPr>
      </w:pPr>
      <w:r w:rsidRPr="0084189F">
        <w:rPr>
          <w:rFonts w:eastAsia="MS Mincho" w:cstheme="minorHAnsi"/>
          <w:b/>
          <w:sz w:val="20"/>
          <w:szCs w:val="20"/>
        </w:rPr>
        <w:t>Vendor –</w:t>
      </w:r>
      <w:r w:rsidR="00771A9D" w:rsidRPr="0084189F">
        <w:rPr>
          <w:rFonts w:eastAsia="MS Mincho" w:cstheme="minorHAnsi"/>
          <w:b/>
          <w:sz w:val="20"/>
          <w:szCs w:val="20"/>
        </w:rPr>
        <w:t xml:space="preserve"> </w:t>
      </w:r>
      <w:r w:rsidR="00771A9D" w:rsidRPr="0084189F">
        <w:rPr>
          <w:rFonts w:eastAsia="MS Mincho" w:cstheme="minorHAnsi"/>
          <w:sz w:val="20"/>
          <w:szCs w:val="20"/>
        </w:rPr>
        <w:t>Either the Bidder or the Contractor.</w:t>
      </w:r>
    </w:p>
    <w:p w14:paraId="13E2E3D0" w14:textId="77777777" w:rsidR="0065750C" w:rsidRPr="0084189F" w:rsidRDefault="0065750C" w:rsidP="0084189F">
      <w:pPr>
        <w:spacing w:after="0" w:line="240" w:lineRule="auto"/>
        <w:jc w:val="both"/>
        <w:rPr>
          <w:rFonts w:eastAsia="MS Mincho" w:cstheme="minorHAnsi"/>
          <w:b/>
          <w:sz w:val="20"/>
          <w:szCs w:val="20"/>
        </w:rPr>
      </w:pPr>
    </w:p>
    <w:p w14:paraId="024A4F13" w14:textId="77777777" w:rsidR="0032624A" w:rsidRPr="0084189F" w:rsidRDefault="0032624A" w:rsidP="0084189F">
      <w:pPr>
        <w:spacing w:after="0" w:line="240" w:lineRule="auto"/>
        <w:jc w:val="both"/>
        <w:rPr>
          <w:rFonts w:eastAsia="MS Mincho" w:cstheme="minorHAnsi"/>
          <w:sz w:val="20"/>
          <w:szCs w:val="20"/>
        </w:rPr>
      </w:pPr>
      <w:r w:rsidRPr="0084189F">
        <w:rPr>
          <w:rFonts w:eastAsia="MS Mincho" w:cstheme="minorHAnsi"/>
          <w:b/>
          <w:sz w:val="20"/>
          <w:szCs w:val="20"/>
        </w:rPr>
        <w:t>Vendor Intellectual Property</w:t>
      </w:r>
      <w:r w:rsidRPr="0084189F">
        <w:rPr>
          <w:rFonts w:eastAsia="MS Mincho" w:cstheme="minorHAnsi"/>
          <w:sz w:val="20"/>
          <w:szCs w:val="20"/>
        </w:rPr>
        <w:t xml:space="preserve"> – Any intellectual property that is owned by Contractor and contained in or necessary for the use of the Deliverables or which the Contractor makes available for the State to use as part of the work under the </w:t>
      </w:r>
      <w:r w:rsidR="00CD6864" w:rsidRPr="0084189F">
        <w:rPr>
          <w:rFonts w:cstheme="minorHAnsi"/>
          <w:color w:val="000000"/>
          <w:sz w:val="20"/>
          <w:szCs w:val="20"/>
        </w:rPr>
        <w:t>Contract</w:t>
      </w:r>
      <w:r w:rsidRPr="0084189F">
        <w:rPr>
          <w:rFonts w:eastAsia="MS Mincho" w:cstheme="minorHAnsi"/>
          <w:sz w:val="20"/>
          <w:szCs w:val="20"/>
        </w:rPr>
        <w:t xml:space="preserve"> Vendor Intellectual Property includes COTS or Customized Software owned by Contractor, Contractor’s technical documentation, and derivative works and compilations of any Vendor Intellectual Property.</w:t>
      </w:r>
    </w:p>
    <w:p w14:paraId="77C83B54" w14:textId="77777777" w:rsidR="0032624A" w:rsidRPr="0084189F" w:rsidRDefault="0032624A" w:rsidP="0084189F">
      <w:pPr>
        <w:spacing w:after="0" w:line="240" w:lineRule="auto"/>
        <w:jc w:val="both"/>
        <w:rPr>
          <w:rFonts w:eastAsia="MS Mincho" w:cstheme="minorHAnsi"/>
          <w:b/>
          <w:sz w:val="20"/>
          <w:szCs w:val="20"/>
        </w:rPr>
      </w:pPr>
    </w:p>
    <w:p w14:paraId="6256F941" w14:textId="4F153D74" w:rsidR="00857C13" w:rsidRPr="0048311F" w:rsidRDefault="0032624A" w:rsidP="0048311F">
      <w:pPr>
        <w:spacing w:after="0" w:line="240" w:lineRule="auto"/>
        <w:jc w:val="both"/>
        <w:rPr>
          <w:rFonts w:eastAsia="MS Mincho" w:cstheme="minorHAnsi"/>
          <w:sz w:val="20"/>
          <w:szCs w:val="20"/>
        </w:rPr>
      </w:pPr>
      <w:r w:rsidRPr="0084189F">
        <w:rPr>
          <w:rFonts w:eastAsia="MS Mincho" w:cstheme="minorHAnsi"/>
          <w:b/>
          <w:sz w:val="20"/>
          <w:szCs w:val="20"/>
        </w:rPr>
        <w:t xml:space="preserve">Work Product </w:t>
      </w:r>
      <w:r w:rsidRPr="0084189F">
        <w:rPr>
          <w:rFonts w:eastAsia="MS Mincho" w:cstheme="minorHAnsi"/>
          <w:sz w:val="20"/>
          <w:szCs w:val="20"/>
        </w:rPr>
        <w:t>– 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specifically made, conceived, discovered, or reduced to practice by</w:t>
      </w:r>
      <w:r w:rsidR="0065750C" w:rsidRPr="0084189F">
        <w:rPr>
          <w:rFonts w:eastAsia="MS Mincho" w:cstheme="minorHAnsi"/>
          <w:sz w:val="20"/>
          <w:szCs w:val="20"/>
        </w:rPr>
        <w:t xml:space="preserve"> </w:t>
      </w:r>
      <w:r w:rsidRPr="0084189F">
        <w:rPr>
          <w:rFonts w:eastAsia="MS Mincho" w:cstheme="minorHAnsi"/>
          <w:sz w:val="20"/>
          <w:szCs w:val="20"/>
        </w:rPr>
        <w:t xml:space="preserve">Contractor or Contractor’s subcontractors or a third party engaged by </w:t>
      </w:r>
      <w:r w:rsidR="001F2461" w:rsidRPr="0084189F">
        <w:rPr>
          <w:rFonts w:cstheme="minorHAnsi"/>
          <w:sz w:val="20"/>
          <w:szCs w:val="20"/>
        </w:rPr>
        <w:t>Contractor</w:t>
      </w:r>
      <w:r w:rsidRPr="0084189F">
        <w:rPr>
          <w:rFonts w:eastAsia="MS Mincho" w:cstheme="minorHAnsi"/>
          <w:sz w:val="20"/>
          <w:szCs w:val="20"/>
        </w:rPr>
        <w:t xml:space="preserve"> or its subcontractor pursuant to the </w:t>
      </w:r>
      <w:r w:rsidR="00CD6864" w:rsidRPr="0084189F">
        <w:rPr>
          <w:rFonts w:cstheme="minorHAnsi"/>
          <w:color w:val="000000"/>
          <w:sz w:val="20"/>
          <w:szCs w:val="20"/>
        </w:rPr>
        <w:t>Contract</w:t>
      </w:r>
      <w:r w:rsidRPr="0084189F">
        <w:rPr>
          <w:rFonts w:eastAsia="MS Mincho" w:cstheme="minorHAnsi"/>
          <w:sz w:val="20"/>
          <w:szCs w:val="20"/>
        </w:rPr>
        <w:t xml:space="preserve"> Notwithstanding anything to the contrary in the preceding sentence, Work Product does not include State Intellectual Property, Vendor  Intellectual Property or Third Party Intellectual Property. </w:t>
      </w:r>
    </w:p>
    <w:sectPr w:rsidR="00857C13" w:rsidRPr="0048311F" w:rsidSect="0048311F">
      <w:type w:val="continuous"/>
      <w:pgSz w:w="12240" w:h="15840" w:code="1"/>
      <w:pgMar w:top="720" w:right="720" w:bottom="720" w:left="720" w:header="432" w:footer="432" w:gutter="0"/>
      <w:cols w:num="2"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F70AE8" w16cex:dateUtc="2021-07-29T15:09:17.861Z"/>
  <w16cex:commentExtensible w16cex:durableId="72032C99" w16cex:dateUtc="2021-10-04T18:47:19.029Z"/>
  <w16cex:commentExtensible w16cex:durableId="1F992D19" w16cex:dateUtc="2021-10-06T18:06:47.697Z"/>
  <w16cex:commentExtensible w16cex:durableId="0337E461" w16cex:dateUtc="2021-10-12T14:03:32.532Z"/>
  <w16cex:commentExtensible w16cex:durableId="48A52E12" w16cex:dateUtc="2021-10-12T14:05:55.932Z"/>
  <w16cex:commentExtensible w16cex:durableId="66A5E758" w16cex:dateUtc="2021-10-12T14:06:55.455Z"/>
  <w16cex:commentExtensible w16cex:durableId="61C6F246" w16cex:dateUtc="2021-10-12T14:17:23.334Z"/>
  <w16cex:commentExtensible w16cex:durableId="2C2AD0CA" w16cex:dateUtc="2021-10-12T14:27:17.953Z"/>
  <w16cex:commentExtensible w16cex:durableId="5529902B" w16cex:dateUtc="2021-10-12T14:28:10.127Z"/>
  <w16cex:commentExtensible w16cex:durableId="11BEC0CF" w16cex:dateUtc="2021-10-12T14:29:32.376Z"/>
  <w16cex:commentExtensible w16cex:durableId="65564E68" w16cex:dateUtc="2021-10-12T14:30:00.967Z"/>
  <w16cex:commentExtensible w16cex:durableId="7E64DA30" w16cex:dateUtc="2021-10-12T14:31:35.508Z"/>
  <w16cex:commentExtensible w16cex:durableId="5BA3ED68" w16cex:dateUtc="2021-10-12T14:33:18.276Z"/>
  <w16cex:commentExtensible w16cex:durableId="0BC06C89" w16cex:dateUtc="2021-10-12T14:42:28.589Z"/>
  <w16cex:commentExtensible w16cex:durableId="7CF2FDB4" w16cex:dateUtc="2021-10-12T14:44:00.267Z"/>
  <w16cex:commentExtensible w16cex:durableId="1B07123D" w16cex:dateUtc="2021-10-12T14:52:52.926Z"/>
  <w16cex:commentExtensible w16cex:durableId="672D4B78" w16cex:dateUtc="2021-10-12T14:55:58.837Z"/>
  <w16cex:commentExtensible w16cex:durableId="465B2812" w16cex:dateUtc="2021-10-12T14:58:54.864Z"/>
  <w16cex:commentExtensible w16cex:durableId="08EE8A8E" w16cex:dateUtc="2021-10-12T14:59:21.503Z"/>
  <w16cex:commentExtensible w16cex:durableId="63E85535" w16cex:dateUtc="2021-10-12T15:20:12.479Z"/>
  <w16cex:commentExtensible w16cex:durableId="2EFE2D77" w16cex:dateUtc="2021-10-12T15:22:54.608Z"/>
  <w16cex:commentExtensible w16cex:durableId="494D98A6" w16cex:dateUtc="2021-10-12T15:24:36.877Z"/>
  <w16cex:commentExtensible w16cex:durableId="23EA6A19" w16cex:dateUtc="2021-10-12T15:14:11.503Z"/>
  <w16cex:commentExtensible w16cex:durableId="67329000" w16cex:dateUtc="2021-10-12T15:15:25.364Z"/>
  <w16cex:commentExtensible w16cex:durableId="21F87ED4" w16cex:dateUtc="2021-10-12T15:20:30.011Z"/>
  <w16cex:commentExtensible w16cex:durableId="451AFEEB" w16cex:dateUtc="2021-10-12T15:21:43.604Z"/>
  <w16cex:commentExtensible w16cex:durableId="416DAD16" w16cex:dateUtc="2021-10-12T14:30:00.967Z"/>
  <w16cex:commentExtensible w16cex:durableId="4BB52B71" w16cex:dateUtc="2021-10-12T15:23:15.758Z"/>
  <w16cex:commentExtensible w16cex:durableId="7ADC3513" w16cex:dateUtc="2021-10-12T15:26:06.528Z"/>
  <w16cex:commentExtensible w16cex:durableId="104465A5" w16cex:dateUtc="2021-10-12T15:31:36.147Z"/>
  <w16cex:commentExtensible w16cex:durableId="76BF8444" w16cex:dateUtc="2021-10-12T15:32:38.711Z"/>
  <w16cex:commentExtensible w16cex:durableId="4CD63E94" w16cex:dateUtc="2021-10-12T14:42:28.589Z"/>
  <w16cex:commentExtensible w16cex:durableId="7B95516F" w16cex:dateUtc="2021-10-12T14:44:00.267Z"/>
  <w16cex:commentExtensible w16cex:durableId="6B0AF570" w16cex:dateUtc="2021-10-12T15:37:45.834Z"/>
  <w16cex:commentExtensible w16cex:durableId="79497992" w16cex:dateUtc="2021-10-12T15:40:03.80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FF042" w16cid:durableId="255880EE"/>
  <w16cid:commentId w16cid:paraId="012EA69D" w16cid:durableId="2562F711"/>
  <w16cid:commentId w16cid:paraId="0D5FB0FA" w16cid:durableId="255880EF"/>
  <w16cid:commentId w16cid:paraId="4FBF38F0" w16cid:durableId="2562F771"/>
  <w16cid:commentId w16cid:paraId="6EA5D1A2" w16cid:durableId="2562F7D9"/>
  <w16cid:commentId w16cid:paraId="680220E3" w16cid:durableId="2562F8B7"/>
  <w16cid:commentId w16cid:paraId="12EB8DAA" w16cid:durableId="2562F87F"/>
  <w16cid:commentId w16cid:paraId="102B9EAD" w16cid:durableId="2562F918"/>
  <w16cid:commentId w16cid:paraId="1F2AC919" w16cid:durableId="5F548157"/>
  <w16cid:commentId w16cid:paraId="1F4996A7" w16cid:durableId="2562F966"/>
  <w16cid:commentId w16cid:paraId="0A133594" w16cid:durableId="2562F99E"/>
  <w16cid:commentId w16cid:paraId="03270692" w16cid:durableId="255880F1"/>
  <w16cid:commentId w16cid:paraId="358D7478" w16cid:durableId="255880F2"/>
  <w16cid:commentId w16cid:paraId="6B2B258B" w16cid:durableId="2562FB36"/>
  <w16cid:commentId w16cid:paraId="0702060D" w16cid:durableId="2562FA12"/>
  <w16cid:commentId w16cid:paraId="50724115" w16cid:durableId="2562FA49"/>
  <w16cid:commentId w16cid:paraId="67FB2AB2" w16cid:durableId="2562FA65"/>
  <w16cid:commentId w16cid:paraId="761743AD" w16cid:durableId="2562FA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47424" w14:textId="77777777" w:rsidR="00380650" w:rsidRDefault="00380650">
      <w:pPr>
        <w:spacing w:after="0" w:line="240" w:lineRule="auto"/>
      </w:pPr>
      <w:r>
        <w:separator/>
      </w:r>
    </w:p>
  </w:endnote>
  <w:endnote w:type="continuationSeparator" w:id="0">
    <w:p w14:paraId="3ACDB3A7" w14:textId="77777777" w:rsidR="00380650" w:rsidRDefault="0038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0A52" w14:textId="77777777" w:rsidR="00380650" w:rsidRPr="0084189F" w:rsidRDefault="00380650" w:rsidP="0084189F">
    <w:pPr>
      <w:pStyle w:val="Footer"/>
      <w:jc w:val="cen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611C" w14:textId="4643DCFF" w:rsidR="00380650" w:rsidRPr="0084189F" w:rsidRDefault="00380650" w:rsidP="0084189F">
    <w:pPr>
      <w:pStyle w:val="Footer"/>
      <w:jc w:val="center"/>
      <w:rPr>
        <w:rFonts w:asciiTheme="minorHAnsi" w:hAnsiTheme="minorHAnsi"/>
      </w:rPr>
    </w:pPr>
    <w:r w:rsidRPr="0084189F">
      <w:rPr>
        <w:rFonts w:asciiTheme="minorHAnsi" w:hAnsiTheme="minorHAnsi"/>
      </w:rPr>
      <w:fldChar w:fldCharType="begin"/>
    </w:r>
    <w:r w:rsidRPr="0084189F">
      <w:rPr>
        <w:rFonts w:asciiTheme="minorHAnsi" w:hAnsiTheme="minorHAnsi"/>
      </w:rPr>
      <w:instrText xml:space="preserve"> PAGE   \* MERGEFORMAT </w:instrText>
    </w:r>
    <w:r w:rsidRPr="0084189F">
      <w:rPr>
        <w:rFonts w:asciiTheme="minorHAnsi" w:hAnsiTheme="minorHAnsi"/>
      </w:rPr>
      <w:fldChar w:fldCharType="separate"/>
    </w:r>
    <w:r w:rsidR="00C66BC6">
      <w:rPr>
        <w:rFonts w:asciiTheme="minorHAnsi" w:hAnsiTheme="minorHAnsi"/>
        <w:noProof/>
      </w:rPr>
      <w:t>8</w:t>
    </w:r>
    <w:r w:rsidRPr="0084189F">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E3D6" w14:textId="77777777" w:rsidR="00380650" w:rsidRDefault="00380650">
      <w:pPr>
        <w:spacing w:after="0" w:line="240" w:lineRule="auto"/>
      </w:pPr>
      <w:r>
        <w:separator/>
      </w:r>
    </w:p>
  </w:footnote>
  <w:footnote w:type="continuationSeparator" w:id="0">
    <w:p w14:paraId="069C67B2" w14:textId="77777777" w:rsidR="00380650" w:rsidRDefault="0038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1EF" w14:textId="77777777" w:rsidR="00380650" w:rsidRDefault="00380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1FB0" w14:textId="77777777" w:rsidR="00380650" w:rsidRDefault="00380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1670" w14:textId="77777777" w:rsidR="00380650" w:rsidRDefault="00380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534D" w14:textId="77777777" w:rsidR="00380650" w:rsidRDefault="00380650" w:rsidP="2CCF8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B2B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A7DB3"/>
    <w:multiLevelType w:val="hybridMultilevel"/>
    <w:tmpl w:val="2918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10AD8"/>
    <w:multiLevelType w:val="hybridMultilevel"/>
    <w:tmpl w:val="51B28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43E4B"/>
    <w:multiLevelType w:val="hybridMultilevel"/>
    <w:tmpl w:val="2A929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C05B6"/>
    <w:multiLevelType w:val="hybridMultilevel"/>
    <w:tmpl w:val="A600D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36F01"/>
    <w:multiLevelType w:val="hybridMultilevel"/>
    <w:tmpl w:val="7EAC1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16533"/>
    <w:multiLevelType w:val="hybridMultilevel"/>
    <w:tmpl w:val="2474C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34302"/>
    <w:multiLevelType w:val="hybridMultilevel"/>
    <w:tmpl w:val="B4E412FE"/>
    <w:lvl w:ilvl="0" w:tplc="04090015">
      <w:start w:val="1"/>
      <w:numFmt w:val="upp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A5335A"/>
    <w:multiLevelType w:val="hybridMultilevel"/>
    <w:tmpl w:val="A64C628C"/>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5A966D4"/>
    <w:multiLevelType w:val="hybridMultilevel"/>
    <w:tmpl w:val="3E4EC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F3179C"/>
    <w:multiLevelType w:val="hybridMultilevel"/>
    <w:tmpl w:val="C096AE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495ECB"/>
    <w:multiLevelType w:val="hybridMultilevel"/>
    <w:tmpl w:val="DDE06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D664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AF1246"/>
    <w:multiLevelType w:val="hybridMultilevel"/>
    <w:tmpl w:val="79C86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BA3768"/>
    <w:multiLevelType w:val="hybridMultilevel"/>
    <w:tmpl w:val="8C52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A90372"/>
    <w:multiLevelType w:val="hybridMultilevel"/>
    <w:tmpl w:val="B67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33196"/>
    <w:multiLevelType w:val="hybridMultilevel"/>
    <w:tmpl w:val="BB1A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84A91"/>
    <w:multiLevelType w:val="hybridMultilevel"/>
    <w:tmpl w:val="C4F45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07832"/>
    <w:multiLevelType w:val="hybridMultilevel"/>
    <w:tmpl w:val="F1E44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271020"/>
    <w:multiLevelType w:val="hybridMultilevel"/>
    <w:tmpl w:val="C2F6E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344A9"/>
    <w:multiLevelType w:val="hybridMultilevel"/>
    <w:tmpl w:val="A6E8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347CA2"/>
    <w:multiLevelType w:val="hybridMultilevel"/>
    <w:tmpl w:val="42F6220C"/>
    <w:lvl w:ilvl="0" w:tplc="A7D8BDCA">
      <w:start w:val="1"/>
      <w:numFmt w:val="upperLetter"/>
      <w:lvlText w:val="%1."/>
      <w:lvlJc w:val="left"/>
      <w:pPr>
        <w:ind w:left="720" w:hanging="360"/>
      </w:pPr>
    </w:lvl>
    <w:lvl w:ilvl="1" w:tplc="85E2B142">
      <w:start w:val="1"/>
      <w:numFmt w:val="lowerLetter"/>
      <w:lvlText w:val="%2."/>
      <w:lvlJc w:val="left"/>
      <w:pPr>
        <w:ind w:left="1440" w:hanging="360"/>
      </w:pPr>
    </w:lvl>
    <w:lvl w:ilvl="2" w:tplc="CA4A13FC">
      <w:start w:val="1"/>
      <w:numFmt w:val="lowerRoman"/>
      <w:lvlText w:val="%3."/>
      <w:lvlJc w:val="right"/>
      <w:pPr>
        <w:ind w:left="2160" w:hanging="180"/>
      </w:pPr>
    </w:lvl>
    <w:lvl w:ilvl="3" w:tplc="314C83F2">
      <w:start w:val="1"/>
      <w:numFmt w:val="decimal"/>
      <w:lvlText w:val="%4."/>
      <w:lvlJc w:val="left"/>
      <w:pPr>
        <w:ind w:left="2880" w:hanging="360"/>
      </w:pPr>
    </w:lvl>
    <w:lvl w:ilvl="4" w:tplc="7AEC107C">
      <w:start w:val="1"/>
      <w:numFmt w:val="lowerLetter"/>
      <w:lvlText w:val="%5."/>
      <w:lvlJc w:val="left"/>
      <w:pPr>
        <w:ind w:left="3600" w:hanging="360"/>
      </w:pPr>
    </w:lvl>
    <w:lvl w:ilvl="5" w:tplc="CFC412C6">
      <w:start w:val="1"/>
      <w:numFmt w:val="lowerRoman"/>
      <w:lvlText w:val="%6."/>
      <w:lvlJc w:val="right"/>
      <w:pPr>
        <w:ind w:left="4320" w:hanging="180"/>
      </w:pPr>
    </w:lvl>
    <w:lvl w:ilvl="6" w:tplc="A45A7950">
      <w:start w:val="1"/>
      <w:numFmt w:val="decimal"/>
      <w:lvlText w:val="%7."/>
      <w:lvlJc w:val="left"/>
      <w:pPr>
        <w:ind w:left="5040" w:hanging="360"/>
      </w:pPr>
    </w:lvl>
    <w:lvl w:ilvl="7" w:tplc="6D4C811A">
      <w:start w:val="1"/>
      <w:numFmt w:val="lowerLetter"/>
      <w:lvlText w:val="%8."/>
      <w:lvlJc w:val="left"/>
      <w:pPr>
        <w:ind w:left="5760" w:hanging="360"/>
      </w:pPr>
    </w:lvl>
    <w:lvl w:ilvl="8" w:tplc="6352A2EA">
      <w:start w:val="1"/>
      <w:numFmt w:val="lowerRoman"/>
      <w:lvlText w:val="%9."/>
      <w:lvlJc w:val="right"/>
      <w:pPr>
        <w:ind w:left="6480" w:hanging="180"/>
      </w:pPr>
    </w:lvl>
  </w:abstractNum>
  <w:abstractNum w:abstractNumId="22" w15:restartNumberingAfterBreak="0">
    <w:nsid w:val="1FD90118"/>
    <w:multiLevelType w:val="hybridMultilevel"/>
    <w:tmpl w:val="3CFE274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03F44FA"/>
    <w:multiLevelType w:val="hybridMultilevel"/>
    <w:tmpl w:val="D722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2799D"/>
    <w:multiLevelType w:val="hybridMultilevel"/>
    <w:tmpl w:val="BBBED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826160"/>
    <w:multiLevelType w:val="hybridMultilevel"/>
    <w:tmpl w:val="0CF0D838"/>
    <w:lvl w:ilvl="0" w:tplc="04090015">
      <w:start w:val="1"/>
      <w:numFmt w:val="upperLetter"/>
      <w:lvlText w:val="%1."/>
      <w:lvlJc w:val="left"/>
      <w:pPr>
        <w:ind w:left="720" w:hanging="360"/>
      </w:pPr>
    </w:lvl>
    <w:lvl w:ilvl="1" w:tplc="AC3635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34125E"/>
    <w:multiLevelType w:val="hybridMultilevel"/>
    <w:tmpl w:val="C44A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5547F7"/>
    <w:multiLevelType w:val="hybridMultilevel"/>
    <w:tmpl w:val="C718876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FCF4FB6"/>
    <w:multiLevelType w:val="hybridMultilevel"/>
    <w:tmpl w:val="9494A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097C95"/>
    <w:multiLevelType w:val="hybridMultilevel"/>
    <w:tmpl w:val="D952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17013E"/>
    <w:multiLevelType w:val="hybridMultilevel"/>
    <w:tmpl w:val="A8822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353227"/>
    <w:multiLevelType w:val="hybridMultilevel"/>
    <w:tmpl w:val="973C7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9738CE"/>
    <w:multiLevelType w:val="hybridMultilevel"/>
    <w:tmpl w:val="00E6D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F5C70"/>
    <w:multiLevelType w:val="hybridMultilevel"/>
    <w:tmpl w:val="4534325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37073EB0"/>
    <w:multiLevelType w:val="hybridMultilevel"/>
    <w:tmpl w:val="383A7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6B4BC0"/>
    <w:multiLevelType w:val="hybridMultilevel"/>
    <w:tmpl w:val="93186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941248"/>
    <w:multiLevelType w:val="hybridMultilevel"/>
    <w:tmpl w:val="1160EA90"/>
    <w:lvl w:ilvl="0" w:tplc="2C1A5A9C">
      <w:start w:val="1"/>
      <w:numFmt w:val="upperLetter"/>
      <w:lvlText w:val="%1."/>
      <w:lvlJc w:val="left"/>
      <w:pPr>
        <w:ind w:left="720" w:hanging="360"/>
      </w:pPr>
    </w:lvl>
    <w:lvl w:ilvl="1" w:tplc="949CA4A6">
      <w:start w:val="1"/>
      <w:numFmt w:val="lowerLetter"/>
      <w:lvlText w:val="%2."/>
      <w:lvlJc w:val="left"/>
      <w:pPr>
        <w:ind w:left="1440" w:hanging="360"/>
      </w:pPr>
    </w:lvl>
    <w:lvl w:ilvl="2" w:tplc="1128B164">
      <w:start w:val="1"/>
      <w:numFmt w:val="lowerRoman"/>
      <w:lvlText w:val="%3."/>
      <w:lvlJc w:val="right"/>
      <w:pPr>
        <w:ind w:left="2160" w:hanging="180"/>
      </w:pPr>
    </w:lvl>
    <w:lvl w:ilvl="3" w:tplc="C4B83F88">
      <w:start w:val="1"/>
      <w:numFmt w:val="decimal"/>
      <w:lvlText w:val="%4."/>
      <w:lvlJc w:val="left"/>
      <w:pPr>
        <w:ind w:left="2880" w:hanging="360"/>
      </w:pPr>
    </w:lvl>
    <w:lvl w:ilvl="4" w:tplc="983A9504">
      <w:start w:val="1"/>
      <w:numFmt w:val="lowerLetter"/>
      <w:lvlText w:val="%5."/>
      <w:lvlJc w:val="left"/>
      <w:pPr>
        <w:ind w:left="3600" w:hanging="360"/>
      </w:pPr>
    </w:lvl>
    <w:lvl w:ilvl="5" w:tplc="48D459DE">
      <w:start w:val="1"/>
      <w:numFmt w:val="lowerRoman"/>
      <w:lvlText w:val="%6."/>
      <w:lvlJc w:val="right"/>
      <w:pPr>
        <w:ind w:left="4320" w:hanging="180"/>
      </w:pPr>
    </w:lvl>
    <w:lvl w:ilvl="6" w:tplc="1B5292FC">
      <w:start w:val="1"/>
      <w:numFmt w:val="decimal"/>
      <w:lvlText w:val="%7."/>
      <w:lvlJc w:val="left"/>
      <w:pPr>
        <w:ind w:left="5040" w:hanging="360"/>
      </w:pPr>
    </w:lvl>
    <w:lvl w:ilvl="7" w:tplc="48F2DDC0">
      <w:start w:val="1"/>
      <w:numFmt w:val="lowerLetter"/>
      <w:lvlText w:val="%8."/>
      <w:lvlJc w:val="left"/>
      <w:pPr>
        <w:ind w:left="5760" w:hanging="360"/>
      </w:pPr>
    </w:lvl>
    <w:lvl w:ilvl="8" w:tplc="D020197C">
      <w:start w:val="1"/>
      <w:numFmt w:val="lowerRoman"/>
      <w:lvlText w:val="%9."/>
      <w:lvlJc w:val="right"/>
      <w:pPr>
        <w:ind w:left="6480" w:hanging="180"/>
      </w:pPr>
    </w:lvl>
  </w:abstractNum>
  <w:abstractNum w:abstractNumId="37" w15:restartNumberingAfterBreak="0">
    <w:nsid w:val="39D72A77"/>
    <w:multiLevelType w:val="hybridMultilevel"/>
    <w:tmpl w:val="89CE3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F756E1"/>
    <w:multiLevelType w:val="hybridMultilevel"/>
    <w:tmpl w:val="84369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E5B10"/>
    <w:multiLevelType w:val="multilevel"/>
    <w:tmpl w:val="3A94C49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DB040F7"/>
    <w:multiLevelType w:val="hybridMultilevel"/>
    <w:tmpl w:val="F6DE4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103554"/>
    <w:multiLevelType w:val="hybridMultilevel"/>
    <w:tmpl w:val="1D76A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1D1576"/>
    <w:multiLevelType w:val="hybridMultilevel"/>
    <w:tmpl w:val="2604C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3854DD"/>
    <w:multiLevelType w:val="hybridMultilevel"/>
    <w:tmpl w:val="F1086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7D03E9"/>
    <w:multiLevelType w:val="hybridMultilevel"/>
    <w:tmpl w:val="6F163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E3C3B"/>
    <w:multiLevelType w:val="hybridMultilevel"/>
    <w:tmpl w:val="B27A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E92418"/>
    <w:multiLevelType w:val="hybridMultilevel"/>
    <w:tmpl w:val="CE147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A07FB9"/>
    <w:multiLevelType w:val="hybridMultilevel"/>
    <w:tmpl w:val="4D9A921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8D13F80"/>
    <w:multiLevelType w:val="multilevel"/>
    <w:tmpl w:val="A1CA6ED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93F3D35"/>
    <w:multiLevelType w:val="hybridMultilevel"/>
    <w:tmpl w:val="A42EF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9786A"/>
    <w:multiLevelType w:val="hybridMultilevel"/>
    <w:tmpl w:val="17EE7936"/>
    <w:lvl w:ilvl="0" w:tplc="D67CCF7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A9A2CD1"/>
    <w:multiLevelType w:val="hybridMultilevel"/>
    <w:tmpl w:val="1B18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732C0D"/>
    <w:multiLevelType w:val="hybridMultilevel"/>
    <w:tmpl w:val="51D24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0577D0"/>
    <w:multiLevelType w:val="hybridMultilevel"/>
    <w:tmpl w:val="6C98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445F34"/>
    <w:multiLevelType w:val="hybridMultilevel"/>
    <w:tmpl w:val="128CF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63770C"/>
    <w:multiLevelType w:val="hybridMultilevel"/>
    <w:tmpl w:val="ADC6F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A85B9F"/>
    <w:multiLevelType w:val="hybridMultilevel"/>
    <w:tmpl w:val="3E721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005833"/>
    <w:multiLevelType w:val="hybridMultilevel"/>
    <w:tmpl w:val="BFAA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100C6B"/>
    <w:multiLevelType w:val="hybridMultilevel"/>
    <w:tmpl w:val="22D00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F014E0"/>
    <w:multiLevelType w:val="hybridMultilevel"/>
    <w:tmpl w:val="0A1AE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68163A"/>
    <w:multiLevelType w:val="hybridMultilevel"/>
    <w:tmpl w:val="D37A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EA38F4"/>
    <w:multiLevelType w:val="hybridMultilevel"/>
    <w:tmpl w:val="56741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0D68CA"/>
    <w:multiLevelType w:val="hybridMultilevel"/>
    <w:tmpl w:val="C45A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B924F1"/>
    <w:multiLevelType w:val="hybridMultilevel"/>
    <w:tmpl w:val="30049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4D1256"/>
    <w:multiLevelType w:val="hybridMultilevel"/>
    <w:tmpl w:val="C2667BD6"/>
    <w:lvl w:ilvl="0" w:tplc="E51AA13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D816ACE"/>
    <w:multiLevelType w:val="hybridMultilevel"/>
    <w:tmpl w:val="7090C5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B53961"/>
    <w:multiLevelType w:val="hybridMultilevel"/>
    <w:tmpl w:val="01FA5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F867B8"/>
    <w:multiLevelType w:val="hybridMultilevel"/>
    <w:tmpl w:val="A5D0B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2817FF"/>
    <w:multiLevelType w:val="hybridMultilevel"/>
    <w:tmpl w:val="7F4E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B03C57"/>
    <w:multiLevelType w:val="hybridMultilevel"/>
    <w:tmpl w:val="5F8A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9770ED"/>
    <w:multiLevelType w:val="hybridMultilevel"/>
    <w:tmpl w:val="FD8C8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E512AD"/>
    <w:multiLevelType w:val="hybridMultilevel"/>
    <w:tmpl w:val="5CAA6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C76D3F"/>
    <w:multiLevelType w:val="hybridMultilevel"/>
    <w:tmpl w:val="C1A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EC2B64"/>
    <w:multiLevelType w:val="hybridMultilevel"/>
    <w:tmpl w:val="12A000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48476E"/>
    <w:multiLevelType w:val="hybridMultilevel"/>
    <w:tmpl w:val="D3B0C86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69EA016E"/>
    <w:multiLevelType w:val="hybridMultilevel"/>
    <w:tmpl w:val="ECA65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247254"/>
    <w:multiLevelType w:val="hybridMultilevel"/>
    <w:tmpl w:val="86E44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913F84"/>
    <w:multiLevelType w:val="hybridMultilevel"/>
    <w:tmpl w:val="55CAABEC"/>
    <w:lvl w:ilvl="0" w:tplc="20B63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5B13CC"/>
    <w:multiLevelType w:val="hybridMultilevel"/>
    <w:tmpl w:val="F51845F2"/>
    <w:lvl w:ilvl="0" w:tplc="D67CC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09D0E1D"/>
    <w:multiLevelType w:val="hybridMultilevel"/>
    <w:tmpl w:val="354878EE"/>
    <w:lvl w:ilvl="0" w:tplc="E51AA134">
      <w:start w:val="1"/>
      <w:numFmt w:val="upperLetter"/>
      <w:lvlText w:val="%1."/>
      <w:lvlJc w:val="left"/>
      <w:pPr>
        <w:ind w:left="720" w:hanging="360"/>
      </w:pPr>
    </w:lvl>
    <w:lvl w:ilvl="1" w:tplc="C74AF45E">
      <w:start w:val="1"/>
      <w:numFmt w:val="lowerLetter"/>
      <w:lvlText w:val="%2."/>
      <w:lvlJc w:val="left"/>
      <w:pPr>
        <w:ind w:left="1440" w:hanging="360"/>
      </w:pPr>
    </w:lvl>
    <w:lvl w:ilvl="2" w:tplc="4FE0D5EC">
      <w:start w:val="1"/>
      <w:numFmt w:val="lowerRoman"/>
      <w:lvlText w:val="%3."/>
      <w:lvlJc w:val="right"/>
      <w:pPr>
        <w:ind w:left="2160" w:hanging="180"/>
      </w:pPr>
    </w:lvl>
    <w:lvl w:ilvl="3" w:tplc="4B0219FC">
      <w:start w:val="1"/>
      <w:numFmt w:val="decimal"/>
      <w:lvlText w:val="%4."/>
      <w:lvlJc w:val="left"/>
      <w:pPr>
        <w:ind w:left="2880" w:hanging="360"/>
      </w:pPr>
    </w:lvl>
    <w:lvl w:ilvl="4" w:tplc="4A343A98">
      <w:start w:val="1"/>
      <w:numFmt w:val="lowerLetter"/>
      <w:lvlText w:val="%5."/>
      <w:lvlJc w:val="left"/>
      <w:pPr>
        <w:ind w:left="3600" w:hanging="360"/>
      </w:pPr>
    </w:lvl>
    <w:lvl w:ilvl="5" w:tplc="5C6887EA">
      <w:start w:val="1"/>
      <w:numFmt w:val="lowerRoman"/>
      <w:lvlText w:val="%6."/>
      <w:lvlJc w:val="right"/>
      <w:pPr>
        <w:ind w:left="4320" w:hanging="180"/>
      </w:pPr>
    </w:lvl>
    <w:lvl w:ilvl="6" w:tplc="8ED85C7A">
      <w:start w:val="1"/>
      <w:numFmt w:val="decimal"/>
      <w:lvlText w:val="%7."/>
      <w:lvlJc w:val="left"/>
      <w:pPr>
        <w:ind w:left="5040" w:hanging="360"/>
      </w:pPr>
    </w:lvl>
    <w:lvl w:ilvl="7" w:tplc="223CD6B6">
      <w:start w:val="1"/>
      <w:numFmt w:val="lowerLetter"/>
      <w:lvlText w:val="%8."/>
      <w:lvlJc w:val="left"/>
      <w:pPr>
        <w:ind w:left="5760" w:hanging="360"/>
      </w:pPr>
    </w:lvl>
    <w:lvl w:ilvl="8" w:tplc="A0F6821E">
      <w:start w:val="1"/>
      <w:numFmt w:val="lowerRoman"/>
      <w:lvlText w:val="%9."/>
      <w:lvlJc w:val="right"/>
      <w:pPr>
        <w:ind w:left="6480" w:hanging="180"/>
      </w:pPr>
    </w:lvl>
  </w:abstractNum>
  <w:abstractNum w:abstractNumId="80" w15:restartNumberingAfterBreak="0">
    <w:nsid w:val="70CE5618"/>
    <w:multiLevelType w:val="hybridMultilevel"/>
    <w:tmpl w:val="29587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2E3C15"/>
    <w:multiLevelType w:val="hybridMultilevel"/>
    <w:tmpl w:val="4DD0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E05C64"/>
    <w:multiLevelType w:val="hybridMultilevel"/>
    <w:tmpl w:val="55BC661A"/>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3" w15:restartNumberingAfterBreak="0">
    <w:nsid w:val="725E5A48"/>
    <w:multiLevelType w:val="hybridMultilevel"/>
    <w:tmpl w:val="EC923BB4"/>
    <w:lvl w:ilvl="0" w:tplc="E84420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0549E4"/>
    <w:multiLevelType w:val="hybridMultilevel"/>
    <w:tmpl w:val="35DEE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8718E8"/>
    <w:multiLevelType w:val="hybridMultilevel"/>
    <w:tmpl w:val="48263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61D4C"/>
    <w:multiLevelType w:val="hybridMultilevel"/>
    <w:tmpl w:val="8A0A335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79E34D4C"/>
    <w:multiLevelType w:val="hybridMultilevel"/>
    <w:tmpl w:val="A648B9F0"/>
    <w:lvl w:ilvl="0" w:tplc="04090015">
      <w:start w:val="1"/>
      <w:numFmt w:val="upperLetter"/>
      <w:lvlText w:val="%1."/>
      <w:lvlJc w:val="left"/>
      <w:pPr>
        <w:ind w:left="90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7A450BC7"/>
    <w:multiLevelType w:val="hybridMultilevel"/>
    <w:tmpl w:val="26A88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103481"/>
    <w:multiLevelType w:val="multilevel"/>
    <w:tmpl w:val="88A8157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8010" w:hanging="720"/>
      </w:pPr>
      <w:rPr>
        <w:rFonts w:asciiTheme="minorHAnsi" w:hAnsiTheme="minorHAnsi" w:cstheme="minorHAnsi" w:hint="default"/>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0" w15:restartNumberingAfterBreak="0">
    <w:nsid w:val="7D3D5FA1"/>
    <w:multiLevelType w:val="hybridMultilevel"/>
    <w:tmpl w:val="F7F07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6C68D1"/>
    <w:multiLevelType w:val="hybridMultilevel"/>
    <w:tmpl w:val="B79EDEB2"/>
    <w:lvl w:ilvl="0" w:tplc="04090015">
      <w:start w:val="1"/>
      <w:numFmt w:val="upperLetter"/>
      <w:lvlText w:val="%1."/>
      <w:lvlJc w:val="left"/>
      <w:pPr>
        <w:ind w:left="9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AE19EA"/>
    <w:multiLevelType w:val="hybridMultilevel"/>
    <w:tmpl w:val="B4E0A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21"/>
  </w:num>
  <w:num w:numId="3">
    <w:abstractNumId w:val="36"/>
  </w:num>
  <w:num w:numId="4">
    <w:abstractNumId w:val="0"/>
  </w:num>
  <w:num w:numId="5">
    <w:abstractNumId w:val="60"/>
  </w:num>
  <w:num w:numId="6">
    <w:abstractNumId w:val="16"/>
  </w:num>
  <w:num w:numId="7">
    <w:abstractNumId w:val="25"/>
  </w:num>
  <w:num w:numId="8">
    <w:abstractNumId w:val="47"/>
  </w:num>
  <w:num w:numId="9">
    <w:abstractNumId w:val="84"/>
  </w:num>
  <w:num w:numId="10">
    <w:abstractNumId w:val="48"/>
  </w:num>
  <w:num w:numId="11">
    <w:abstractNumId w:val="68"/>
  </w:num>
  <w:num w:numId="12">
    <w:abstractNumId w:val="83"/>
  </w:num>
  <w:num w:numId="13">
    <w:abstractNumId w:val="80"/>
  </w:num>
  <w:num w:numId="14">
    <w:abstractNumId w:val="42"/>
  </w:num>
  <w:num w:numId="15">
    <w:abstractNumId w:val="70"/>
  </w:num>
  <w:num w:numId="16">
    <w:abstractNumId w:val="17"/>
  </w:num>
  <w:num w:numId="17">
    <w:abstractNumId w:val="35"/>
  </w:num>
  <w:num w:numId="18">
    <w:abstractNumId w:val="67"/>
  </w:num>
  <w:num w:numId="19">
    <w:abstractNumId w:val="52"/>
  </w:num>
  <w:num w:numId="20">
    <w:abstractNumId w:val="41"/>
  </w:num>
  <w:num w:numId="21">
    <w:abstractNumId w:val="49"/>
  </w:num>
  <w:num w:numId="22">
    <w:abstractNumId w:val="3"/>
  </w:num>
  <w:num w:numId="23">
    <w:abstractNumId w:val="75"/>
  </w:num>
  <w:num w:numId="24">
    <w:abstractNumId w:val="38"/>
  </w:num>
  <w:num w:numId="25">
    <w:abstractNumId w:val="5"/>
  </w:num>
  <w:num w:numId="26">
    <w:abstractNumId w:val="59"/>
  </w:num>
  <w:num w:numId="27">
    <w:abstractNumId w:val="7"/>
  </w:num>
  <w:num w:numId="28">
    <w:abstractNumId w:val="31"/>
  </w:num>
  <w:num w:numId="29">
    <w:abstractNumId w:val="23"/>
  </w:num>
  <w:num w:numId="30">
    <w:abstractNumId w:val="18"/>
  </w:num>
  <w:num w:numId="31">
    <w:abstractNumId w:val="55"/>
  </w:num>
  <w:num w:numId="32">
    <w:abstractNumId w:val="76"/>
  </w:num>
  <w:num w:numId="33">
    <w:abstractNumId w:val="13"/>
  </w:num>
  <w:num w:numId="34">
    <w:abstractNumId w:val="30"/>
  </w:num>
  <w:num w:numId="35">
    <w:abstractNumId w:val="37"/>
  </w:num>
  <w:num w:numId="36">
    <w:abstractNumId w:val="54"/>
  </w:num>
  <w:num w:numId="37">
    <w:abstractNumId w:val="61"/>
  </w:num>
  <w:num w:numId="38">
    <w:abstractNumId w:val="6"/>
  </w:num>
  <w:num w:numId="39">
    <w:abstractNumId w:val="19"/>
  </w:num>
  <w:num w:numId="40">
    <w:abstractNumId w:val="11"/>
  </w:num>
  <w:num w:numId="41">
    <w:abstractNumId w:val="14"/>
  </w:num>
  <w:num w:numId="42">
    <w:abstractNumId w:val="66"/>
  </w:num>
  <w:num w:numId="43">
    <w:abstractNumId w:val="24"/>
  </w:num>
  <w:num w:numId="44">
    <w:abstractNumId w:val="40"/>
  </w:num>
  <w:num w:numId="45">
    <w:abstractNumId w:val="4"/>
  </w:num>
  <w:num w:numId="46">
    <w:abstractNumId w:val="53"/>
  </w:num>
  <w:num w:numId="47">
    <w:abstractNumId w:val="43"/>
  </w:num>
  <w:num w:numId="48">
    <w:abstractNumId w:val="92"/>
  </w:num>
  <w:num w:numId="49">
    <w:abstractNumId w:val="71"/>
  </w:num>
  <w:num w:numId="50">
    <w:abstractNumId w:val="44"/>
  </w:num>
  <w:num w:numId="51">
    <w:abstractNumId w:val="85"/>
  </w:num>
  <w:num w:numId="52">
    <w:abstractNumId w:val="28"/>
  </w:num>
  <w:num w:numId="53">
    <w:abstractNumId w:val="56"/>
  </w:num>
  <w:num w:numId="54">
    <w:abstractNumId w:val="58"/>
  </w:num>
  <w:num w:numId="55">
    <w:abstractNumId w:val="26"/>
  </w:num>
  <w:num w:numId="56">
    <w:abstractNumId w:val="29"/>
  </w:num>
  <w:num w:numId="57">
    <w:abstractNumId w:val="86"/>
  </w:num>
  <w:num w:numId="58">
    <w:abstractNumId w:val="87"/>
  </w:num>
  <w:num w:numId="59">
    <w:abstractNumId w:val="91"/>
  </w:num>
  <w:num w:numId="60">
    <w:abstractNumId w:val="27"/>
  </w:num>
  <w:num w:numId="61">
    <w:abstractNumId w:val="15"/>
  </w:num>
  <w:num w:numId="62">
    <w:abstractNumId w:val="89"/>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65"/>
  </w:num>
  <w:num w:numId="66">
    <w:abstractNumId w:val="9"/>
  </w:num>
  <w:num w:numId="67">
    <w:abstractNumId w:val="46"/>
  </w:num>
  <w:num w:numId="68">
    <w:abstractNumId w:val="90"/>
  </w:num>
  <w:num w:numId="69">
    <w:abstractNumId w:val="22"/>
  </w:num>
  <w:num w:numId="70">
    <w:abstractNumId w:val="2"/>
  </w:num>
  <w:num w:numId="71">
    <w:abstractNumId w:val="34"/>
  </w:num>
  <w:num w:numId="72">
    <w:abstractNumId w:val="32"/>
  </w:num>
  <w:num w:numId="73">
    <w:abstractNumId w:val="81"/>
  </w:num>
  <w:num w:numId="74">
    <w:abstractNumId w:val="45"/>
  </w:num>
  <w:num w:numId="75">
    <w:abstractNumId w:val="63"/>
  </w:num>
  <w:num w:numId="76">
    <w:abstractNumId w:val="10"/>
  </w:num>
  <w:num w:numId="77">
    <w:abstractNumId w:val="51"/>
  </w:num>
  <w:num w:numId="78">
    <w:abstractNumId w:val="62"/>
  </w:num>
  <w:num w:numId="79">
    <w:abstractNumId w:val="33"/>
  </w:num>
  <w:num w:numId="80">
    <w:abstractNumId w:val="20"/>
  </w:num>
  <w:num w:numId="81">
    <w:abstractNumId w:val="77"/>
  </w:num>
  <w:num w:numId="82">
    <w:abstractNumId w:val="1"/>
  </w:num>
  <w:num w:numId="83">
    <w:abstractNumId w:val="72"/>
  </w:num>
  <w:num w:numId="84">
    <w:abstractNumId w:val="12"/>
  </w:num>
  <w:num w:numId="85">
    <w:abstractNumId w:val="69"/>
  </w:num>
  <w:num w:numId="86">
    <w:abstractNumId w:val="8"/>
  </w:num>
  <w:num w:numId="87">
    <w:abstractNumId w:val="82"/>
  </w:num>
  <w:num w:numId="88">
    <w:abstractNumId w:val="74"/>
  </w:num>
  <w:num w:numId="89">
    <w:abstractNumId w:val="39"/>
  </w:num>
  <w:num w:numId="90">
    <w:abstractNumId w:val="50"/>
  </w:num>
  <w:num w:numId="91">
    <w:abstractNumId w:val="78"/>
  </w:num>
  <w:num w:numId="92">
    <w:abstractNumId w:val="73"/>
  </w:num>
  <w:num w:numId="93">
    <w:abstractNumId w:val="57"/>
  </w:num>
  <w:num w:numId="94">
    <w:abstractNumId w:val="64"/>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obrajh, Rachel [TREAS]">
    <w15:presenceInfo w15:providerId="AD" w15:userId="S-1-5-21-3342024681-333314647-251681998-12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trackedChange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18"/>
    <w:rsid w:val="00000794"/>
    <w:rsid w:val="00003EB9"/>
    <w:rsid w:val="00004D0E"/>
    <w:rsid w:val="000059BD"/>
    <w:rsid w:val="00010CD7"/>
    <w:rsid w:val="00012AA0"/>
    <w:rsid w:val="00013507"/>
    <w:rsid w:val="000148CB"/>
    <w:rsid w:val="0001505D"/>
    <w:rsid w:val="00020271"/>
    <w:rsid w:val="0002456C"/>
    <w:rsid w:val="000313F9"/>
    <w:rsid w:val="00032B1F"/>
    <w:rsid w:val="00046536"/>
    <w:rsid w:val="00046FA9"/>
    <w:rsid w:val="0004713B"/>
    <w:rsid w:val="00050759"/>
    <w:rsid w:val="00050BD8"/>
    <w:rsid w:val="0005306C"/>
    <w:rsid w:val="00060154"/>
    <w:rsid w:val="000602D9"/>
    <w:rsid w:val="00060BEB"/>
    <w:rsid w:val="00061597"/>
    <w:rsid w:val="00067053"/>
    <w:rsid w:val="000745F0"/>
    <w:rsid w:val="00074F4F"/>
    <w:rsid w:val="00075C47"/>
    <w:rsid w:val="00082A26"/>
    <w:rsid w:val="000830E9"/>
    <w:rsid w:val="00095AC6"/>
    <w:rsid w:val="00095E0B"/>
    <w:rsid w:val="00096374"/>
    <w:rsid w:val="000A3C0B"/>
    <w:rsid w:val="000A4687"/>
    <w:rsid w:val="000A5A80"/>
    <w:rsid w:val="000A70B9"/>
    <w:rsid w:val="000A77B8"/>
    <w:rsid w:val="000B01C2"/>
    <w:rsid w:val="000C7830"/>
    <w:rsid w:val="000C7AC1"/>
    <w:rsid w:val="000D15D5"/>
    <w:rsid w:val="000D28E5"/>
    <w:rsid w:val="000D50AD"/>
    <w:rsid w:val="000D69C7"/>
    <w:rsid w:val="000D77E2"/>
    <w:rsid w:val="000E0755"/>
    <w:rsid w:val="000E1512"/>
    <w:rsid w:val="000E1B07"/>
    <w:rsid w:val="000E78BB"/>
    <w:rsid w:val="000F0217"/>
    <w:rsid w:val="000F171C"/>
    <w:rsid w:val="000F622D"/>
    <w:rsid w:val="000F6EBC"/>
    <w:rsid w:val="000F745D"/>
    <w:rsid w:val="001007FB"/>
    <w:rsid w:val="001009D2"/>
    <w:rsid w:val="001030FA"/>
    <w:rsid w:val="001055C0"/>
    <w:rsid w:val="00110F8E"/>
    <w:rsid w:val="00111983"/>
    <w:rsid w:val="00111A97"/>
    <w:rsid w:val="00111CB8"/>
    <w:rsid w:val="00114331"/>
    <w:rsid w:val="00114DAB"/>
    <w:rsid w:val="00116935"/>
    <w:rsid w:val="00116A2B"/>
    <w:rsid w:val="00116EAE"/>
    <w:rsid w:val="00117D1A"/>
    <w:rsid w:val="00123D68"/>
    <w:rsid w:val="00125A0E"/>
    <w:rsid w:val="00135555"/>
    <w:rsid w:val="001360E3"/>
    <w:rsid w:val="00146BD7"/>
    <w:rsid w:val="00152F3D"/>
    <w:rsid w:val="00157BCD"/>
    <w:rsid w:val="00157E6D"/>
    <w:rsid w:val="00161A01"/>
    <w:rsid w:val="00163BB8"/>
    <w:rsid w:val="001660C6"/>
    <w:rsid w:val="001705E0"/>
    <w:rsid w:val="00170A76"/>
    <w:rsid w:val="00175069"/>
    <w:rsid w:val="00181733"/>
    <w:rsid w:val="00181B7D"/>
    <w:rsid w:val="00183B8B"/>
    <w:rsid w:val="00183D1F"/>
    <w:rsid w:val="00184A89"/>
    <w:rsid w:val="00186908"/>
    <w:rsid w:val="001871FB"/>
    <w:rsid w:val="001906C0"/>
    <w:rsid w:val="001942F7"/>
    <w:rsid w:val="001A4889"/>
    <w:rsid w:val="001A7A4C"/>
    <w:rsid w:val="001B12E7"/>
    <w:rsid w:val="001B1E8E"/>
    <w:rsid w:val="001B4977"/>
    <w:rsid w:val="001B4BB4"/>
    <w:rsid w:val="001B543C"/>
    <w:rsid w:val="001C1079"/>
    <w:rsid w:val="001C1C1B"/>
    <w:rsid w:val="001C2775"/>
    <w:rsid w:val="001C4241"/>
    <w:rsid w:val="001C57C5"/>
    <w:rsid w:val="001C6A4B"/>
    <w:rsid w:val="001D6002"/>
    <w:rsid w:val="001D60AB"/>
    <w:rsid w:val="001D787E"/>
    <w:rsid w:val="001E4260"/>
    <w:rsid w:val="001E5A3A"/>
    <w:rsid w:val="001E5B05"/>
    <w:rsid w:val="001E7F93"/>
    <w:rsid w:val="001F091D"/>
    <w:rsid w:val="001F0F3C"/>
    <w:rsid w:val="001F2461"/>
    <w:rsid w:val="001F2767"/>
    <w:rsid w:val="001F3123"/>
    <w:rsid w:val="001F37FC"/>
    <w:rsid w:val="001F6718"/>
    <w:rsid w:val="00200367"/>
    <w:rsid w:val="0020345B"/>
    <w:rsid w:val="00204AD8"/>
    <w:rsid w:val="00204D6C"/>
    <w:rsid w:val="0021272C"/>
    <w:rsid w:val="00212AF9"/>
    <w:rsid w:val="002132BB"/>
    <w:rsid w:val="00214941"/>
    <w:rsid w:val="00215F20"/>
    <w:rsid w:val="00217829"/>
    <w:rsid w:val="0022118D"/>
    <w:rsid w:val="0023189F"/>
    <w:rsid w:val="00231BD4"/>
    <w:rsid w:val="00233784"/>
    <w:rsid w:val="002362E4"/>
    <w:rsid w:val="002405DB"/>
    <w:rsid w:val="00241378"/>
    <w:rsid w:val="0024416E"/>
    <w:rsid w:val="0024461A"/>
    <w:rsid w:val="00244EB0"/>
    <w:rsid w:val="002473D4"/>
    <w:rsid w:val="002523FA"/>
    <w:rsid w:val="002537DF"/>
    <w:rsid w:val="00255BAA"/>
    <w:rsid w:val="00255C6A"/>
    <w:rsid w:val="002623E9"/>
    <w:rsid w:val="002627DA"/>
    <w:rsid w:val="00265729"/>
    <w:rsid w:val="002662C1"/>
    <w:rsid w:val="002674F2"/>
    <w:rsid w:val="002675E1"/>
    <w:rsid w:val="002740A3"/>
    <w:rsid w:val="002743B6"/>
    <w:rsid w:val="00277262"/>
    <w:rsid w:val="002779F6"/>
    <w:rsid w:val="00281D8D"/>
    <w:rsid w:val="002860F9"/>
    <w:rsid w:val="002872F7"/>
    <w:rsid w:val="00291060"/>
    <w:rsid w:val="0029242F"/>
    <w:rsid w:val="00294EF5"/>
    <w:rsid w:val="002A5595"/>
    <w:rsid w:val="002A5C1B"/>
    <w:rsid w:val="002A603C"/>
    <w:rsid w:val="002A6060"/>
    <w:rsid w:val="002B3043"/>
    <w:rsid w:val="002C4BE7"/>
    <w:rsid w:val="002D0071"/>
    <w:rsid w:val="002D1398"/>
    <w:rsid w:val="002D2D5D"/>
    <w:rsid w:val="002E145D"/>
    <w:rsid w:val="002E1879"/>
    <w:rsid w:val="002E1BDF"/>
    <w:rsid w:val="002E5950"/>
    <w:rsid w:val="002E6F61"/>
    <w:rsid w:val="002E7BA8"/>
    <w:rsid w:val="002F0BF7"/>
    <w:rsid w:val="002F27ED"/>
    <w:rsid w:val="002F3439"/>
    <w:rsid w:val="003056B4"/>
    <w:rsid w:val="003132FD"/>
    <w:rsid w:val="003164C9"/>
    <w:rsid w:val="0031667D"/>
    <w:rsid w:val="0032149D"/>
    <w:rsid w:val="00321A28"/>
    <w:rsid w:val="00326090"/>
    <w:rsid w:val="0032624A"/>
    <w:rsid w:val="00330D9E"/>
    <w:rsid w:val="00331B97"/>
    <w:rsid w:val="00333686"/>
    <w:rsid w:val="00336780"/>
    <w:rsid w:val="003400B4"/>
    <w:rsid w:val="00355FEA"/>
    <w:rsid w:val="00360BCE"/>
    <w:rsid w:val="003613AC"/>
    <w:rsid w:val="0036199A"/>
    <w:rsid w:val="00362037"/>
    <w:rsid w:val="0036243C"/>
    <w:rsid w:val="00365497"/>
    <w:rsid w:val="00365D98"/>
    <w:rsid w:val="00371A7B"/>
    <w:rsid w:val="003726FB"/>
    <w:rsid w:val="00372CBA"/>
    <w:rsid w:val="0037697F"/>
    <w:rsid w:val="00376FA7"/>
    <w:rsid w:val="00380650"/>
    <w:rsid w:val="00380817"/>
    <w:rsid w:val="00383444"/>
    <w:rsid w:val="00390BE6"/>
    <w:rsid w:val="00391E5C"/>
    <w:rsid w:val="00394A82"/>
    <w:rsid w:val="00395E51"/>
    <w:rsid w:val="003A12F1"/>
    <w:rsid w:val="003A3A72"/>
    <w:rsid w:val="003A4B84"/>
    <w:rsid w:val="003B13C7"/>
    <w:rsid w:val="003B150B"/>
    <w:rsid w:val="003B400F"/>
    <w:rsid w:val="003B4DB4"/>
    <w:rsid w:val="003B50F0"/>
    <w:rsid w:val="003C02F7"/>
    <w:rsid w:val="003C26C7"/>
    <w:rsid w:val="003C2A66"/>
    <w:rsid w:val="003C2D99"/>
    <w:rsid w:val="003C6522"/>
    <w:rsid w:val="003C6CED"/>
    <w:rsid w:val="003D2549"/>
    <w:rsid w:val="003D3D82"/>
    <w:rsid w:val="003D4848"/>
    <w:rsid w:val="003D4D91"/>
    <w:rsid w:val="003D5C73"/>
    <w:rsid w:val="003D6411"/>
    <w:rsid w:val="003D6526"/>
    <w:rsid w:val="003D6637"/>
    <w:rsid w:val="003D6CF5"/>
    <w:rsid w:val="003D787E"/>
    <w:rsid w:val="003E002C"/>
    <w:rsid w:val="003E076C"/>
    <w:rsid w:val="003E1CFA"/>
    <w:rsid w:val="003E1E78"/>
    <w:rsid w:val="003E33B3"/>
    <w:rsid w:val="003E33C9"/>
    <w:rsid w:val="003E61D0"/>
    <w:rsid w:val="003E73E8"/>
    <w:rsid w:val="003F1F35"/>
    <w:rsid w:val="003F339C"/>
    <w:rsid w:val="003F3773"/>
    <w:rsid w:val="003F3C3A"/>
    <w:rsid w:val="003F4975"/>
    <w:rsid w:val="00400053"/>
    <w:rsid w:val="00406F67"/>
    <w:rsid w:val="004079F7"/>
    <w:rsid w:val="004125EF"/>
    <w:rsid w:val="00420CF0"/>
    <w:rsid w:val="00426F40"/>
    <w:rsid w:val="004359D3"/>
    <w:rsid w:val="00436CAD"/>
    <w:rsid w:val="00437D47"/>
    <w:rsid w:val="004413AA"/>
    <w:rsid w:val="00443BC8"/>
    <w:rsid w:val="00444531"/>
    <w:rsid w:val="00447B05"/>
    <w:rsid w:val="004500E4"/>
    <w:rsid w:val="004510B3"/>
    <w:rsid w:val="004545FC"/>
    <w:rsid w:val="00454B0A"/>
    <w:rsid w:val="00455286"/>
    <w:rsid w:val="00455A83"/>
    <w:rsid w:val="00456D71"/>
    <w:rsid w:val="00461ABB"/>
    <w:rsid w:val="004621BA"/>
    <w:rsid w:val="00462CBA"/>
    <w:rsid w:val="00464529"/>
    <w:rsid w:val="00467C26"/>
    <w:rsid w:val="00473E68"/>
    <w:rsid w:val="0047619E"/>
    <w:rsid w:val="00477661"/>
    <w:rsid w:val="00477A75"/>
    <w:rsid w:val="00477FD4"/>
    <w:rsid w:val="0048311F"/>
    <w:rsid w:val="00483BB6"/>
    <w:rsid w:val="004849C2"/>
    <w:rsid w:val="00487F38"/>
    <w:rsid w:val="004935DF"/>
    <w:rsid w:val="004949B6"/>
    <w:rsid w:val="00497542"/>
    <w:rsid w:val="004975D8"/>
    <w:rsid w:val="004A291C"/>
    <w:rsid w:val="004A2D41"/>
    <w:rsid w:val="004A35EA"/>
    <w:rsid w:val="004A4C92"/>
    <w:rsid w:val="004A4D37"/>
    <w:rsid w:val="004A6818"/>
    <w:rsid w:val="004B0095"/>
    <w:rsid w:val="004B0B90"/>
    <w:rsid w:val="004B552F"/>
    <w:rsid w:val="004C08F4"/>
    <w:rsid w:val="004C3E07"/>
    <w:rsid w:val="004C4702"/>
    <w:rsid w:val="004C4836"/>
    <w:rsid w:val="004C5F3E"/>
    <w:rsid w:val="004C742A"/>
    <w:rsid w:val="004D38F7"/>
    <w:rsid w:val="004D7B22"/>
    <w:rsid w:val="004E1A9F"/>
    <w:rsid w:val="004E2C63"/>
    <w:rsid w:val="004E3DC8"/>
    <w:rsid w:val="004E57F0"/>
    <w:rsid w:val="004E5B4D"/>
    <w:rsid w:val="004F0437"/>
    <w:rsid w:val="004F0565"/>
    <w:rsid w:val="004F6B79"/>
    <w:rsid w:val="005016A2"/>
    <w:rsid w:val="005034F5"/>
    <w:rsid w:val="0050588B"/>
    <w:rsid w:val="00507FB3"/>
    <w:rsid w:val="00516B82"/>
    <w:rsid w:val="00517503"/>
    <w:rsid w:val="00520770"/>
    <w:rsid w:val="0052240F"/>
    <w:rsid w:val="00523121"/>
    <w:rsid w:val="00526FC0"/>
    <w:rsid w:val="0052A550"/>
    <w:rsid w:val="00534848"/>
    <w:rsid w:val="00542C70"/>
    <w:rsid w:val="005437C8"/>
    <w:rsid w:val="005456EF"/>
    <w:rsid w:val="00546051"/>
    <w:rsid w:val="005461D0"/>
    <w:rsid w:val="005500D6"/>
    <w:rsid w:val="00550416"/>
    <w:rsid w:val="00552D8D"/>
    <w:rsid w:val="00554FDA"/>
    <w:rsid w:val="00562FD4"/>
    <w:rsid w:val="00565290"/>
    <w:rsid w:val="00565E6E"/>
    <w:rsid w:val="00577243"/>
    <w:rsid w:val="00584439"/>
    <w:rsid w:val="00586E31"/>
    <w:rsid w:val="00586EB9"/>
    <w:rsid w:val="0059180A"/>
    <w:rsid w:val="00591CAE"/>
    <w:rsid w:val="00594034"/>
    <w:rsid w:val="00594628"/>
    <w:rsid w:val="00594C07"/>
    <w:rsid w:val="005A3793"/>
    <w:rsid w:val="005A44F5"/>
    <w:rsid w:val="005B13F2"/>
    <w:rsid w:val="005B64E8"/>
    <w:rsid w:val="005B743F"/>
    <w:rsid w:val="005C0AF4"/>
    <w:rsid w:val="005C1CA5"/>
    <w:rsid w:val="005C5FCE"/>
    <w:rsid w:val="005D0F5E"/>
    <w:rsid w:val="005D42BA"/>
    <w:rsid w:val="005D62FD"/>
    <w:rsid w:val="005E05E7"/>
    <w:rsid w:val="005E28D1"/>
    <w:rsid w:val="005E3505"/>
    <w:rsid w:val="005E74DC"/>
    <w:rsid w:val="005F7A6E"/>
    <w:rsid w:val="00603DF9"/>
    <w:rsid w:val="00604089"/>
    <w:rsid w:val="00606FAA"/>
    <w:rsid w:val="0060796E"/>
    <w:rsid w:val="00610271"/>
    <w:rsid w:val="0061183A"/>
    <w:rsid w:val="00612232"/>
    <w:rsid w:val="006139A9"/>
    <w:rsid w:val="00616400"/>
    <w:rsid w:val="00622E7E"/>
    <w:rsid w:val="00623441"/>
    <w:rsid w:val="006244DC"/>
    <w:rsid w:val="00624501"/>
    <w:rsid w:val="00626D8A"/>
    <w:rsid w:val="00642C5A"/>
    <w:rsid w:val="00645251"/>
    <w:rsid w:val="00651DC8"/>
    <w:rsid w:val="00653C82"/>
    <w:rsid w:val="00655702"/>
    <w:rsid w:val="0065750C"/>
    <w:rsid w:val="006662F8"/>
    <w:rsid w:val="0066693E"/>
    <w:rsid w:val="006674D8"/>
    <w:rsid w:val="00672E40"/>
    <w:rsid w:val="00673EDC"/>
    <w:rsid w:val="00680577"/>
    <w:rsid w:val="006819CB"/>
    <w:rsid w:val="00685B17"/>
    <w:rsid w:val="006905E0"/>
    <w:rsid w:val="00692E80"/>
    <w:rsid w:val="006A76CC"/>
    <w:rsid w:val="006A7FA4"/>
    <w:rsid w:val="006B1AAA"/>
    <w:rsid w:val="006B22B8"/>
    <w:rsid w:val="006B4383"/>
    <w:rsid w:val="006B6398"/>
    <w:rsid w:val="006B763A"/>
    <w:rsid w:val="006C25F8"/>
    <w:rsid w:val="006C3264"/>
    <w:rsid w:val="006C38C0"/>
    <w:rsid w:val="006C423A"/>
    <w:rsid w:val="006C530D"/>
    <w:rsid w:val="006D0CD2"/>
    <w:rsid w:val="006D1E7C"/>
    <w:rsid w:val="006D3242"/>
    <w:rsid w:val="006D3836"/>
    <w:rsid w:val="006D4C0C"/>
    <w:rsid w:val="006D4FF1"/>
    <w:rsid w:val="006D541B"/>
    <w:rsid w:val="006D6D4D"/>
    <w:rsid w:val="006D7F4A"/>
    <w:rsid w:val="006E4EDB"/>
    <w:rsid w:val="006E51F3"/>
    <w:rsid w:val="006E7340"/>
    <w:rsid w:val="006E7632"/>
    <w:rsid w:val="006F0257"/>
    <w:rsid w:val="006F17E2"/>
    <w:rsid w:val="006F1C4F"/>
    <w:rsid w:val="006F2AC5"/>
    <w:rsid w:val="006F37A1"/>
    <w:rsid w:val="006F78D7"/>
    <w:rsid w:val="00700827"/>
    <w:rsid w:val="0070129D"/>
    <w:rsid w:val="00701C2F"/>
    <w:rsid w:val="00702EB9"/>
    <w:rsid w:val="00702F47"/>
    <w:rsid w:val="00706597"/>
    <w:rsid w:val="00714F1B"/>
    <w:rsid w:val="0071504B"/>
    <w:rsid w:val="007153B8"/>
    <w:rsid w:val="00720B0D"/>
    <w:rsid w:val="00721862"/>
    <w:rsid w:val="00722A01"/>
    <w:rsid w:val="00725B2C"/>
    <w:rsid w:val="007261C5"/>
    <w:rsid w:val="00727D0B"/>
    <w:rsid w:val="0073351F"/>
    <w:rsid w:val="00736640"/>
    <w:rsid w:val="00740883"/>
    <w:rsid w:val="00743474"/>
    <w:rsid w:val="007435D0"/>
    <w:rsid w:val="00746FD1"/>
    <w:rsid w:val="007475E4"/>
    <w:rsid w:val="00753F04"/>
    <w:rsid w:val="00757621"/>
    <w:rsid w:val="0076082D"/>
    <w:rsid w:val="0076107E"/>
    <w:rsid w:val="0076294A"/>
    <w:rsid w:val="00762AE0"/>
    <w:rsid w:val="0076420E"/>
    <w:rsid w:val="007671E3"/>
    <w:rsid w:val="007675C7"/>
    <w:rsid w:val="00771A9D"/>
    <w:rsid w:val="00774CEC"/>
    <w:rsid w:val="00775692"/>
    <w:rsid w:val="0077573A"/>
    <w:rsid w:val="00776F9C"/>
    <w:rsid w:val="0077778B"/>
    <w:rsid w:val="007802AA"/>
    <w:rsid w:val="007813D7"/>
    <w:rsid w:val="00781654"/>
    <w:rsid w:val="00781D55"/>
    <w:rsid w:val="00781D9D"/>
    <w:rsid w:val="00784797"/>
    <w:rsid w:val="00785528"/>
    <w:rsid w:val="007859C2"/>
    <w:rsid w:val="007908AF"/>
    <w:rsid w:val="00790910"/>
    <w:rsid w:val="00790FD6"/>
    <w:rsid w:val="0079546E"/>
    <w:rsid w:val="007965C3"/>
    <w:rsid w:val="007A1068"/>
    <w:rsid w:val="007A253A"/>
    <w:rsid w:val="007A3CE0"/>
    <w:rsid w:val="007A66C7"/>
    <w:rsid w:val="007B532B"/>
    <w:rsid w:val="007B559E"/>
    <w:rsid w:val="007C2018"/>
    <w:rsid w:val="007C58BD"/>
    <w:rsid w:val="007C77F0"/>
    <w:rsid w:val="007D03B6"/>
    <w:rsid w:val="007D15C0"/>
    <w:rsid w:val="007D37F4"/>
    <w:rsid w:val="007D39D6"/>
    <w:rsid w:val="007D3BFB"/>
    <w:rsid w:val="007D409A"/>
    <w:rsid w:val="007D6594"/>
    <w:rsid w:val="007E1D90"/>
    <w:rsid w:val="007E5C92"/>
    <w:rsid w:val="007E610F"/>
    <w:rsid w:val="007F00F9"/>
    <w:rsid w:val="007F4620"/>
    <w:rsid w:val="0080343E"/>
    <w:rsid w:val="00805003"/>
    <w:rsid w:val="00806615"/>
    <w:rsid w:val="00814FA8"/>
    <w:rsid w:val="00816ABA"/>
    <w:rsid w:val="00817916"/>
    <w:rsid w:val="00820EB9"/>
    <w:rsid w:val="0082132E"/>
    <w:rsid w:val="008214BD"/>
    <w:rsid w:val="00824977"/>
    <w:rsid w:val="00825EF0"/>
    <w:rsid w:val="00826D3F"/>
    <w:rsid w:val="008315EC"/>
    <w:rsid w:val="008325A9"/>
    <w:rsid w:val="008353D3"/>
    <w:rsid w:val="0084189F"/>
    <w:rsid w:val="00845F34"/>
    <w:rsid w:val="00851021"/>
    <w:rsid w:val="00852059"/>
    <w:rsid w:val="00855DE0"/>
    <w:rsid w:val="00856837"/>
    <w:rsid w:val="00856FA4"/>
    <w:rsid w:val="00857495"/>
    <w:rsid w:val="00857C13"/>
    <w:rsid w:val="008606E7"/>
    <w:rsid w:val="00860992"/>
    <w:rsid w:val="008618A5"/>
    <w:rsid w:val="008624C1"/>
    <w:rsid w:val="00864B0E"/>
    <w:rsid w:val="00872793"/>
    <w:rsid w:val="008730EE"/>
    <w:rsid w:val="00874C94"/>
    <w:rsid w:val="00877798"/>
    <w:rsid w:val="00883506"/>
    <w:rsid w:val="00885BF8"/>
    <w:rsid w:val="00890FB8"/>
    <w:rsid w:val="00893FD9"/>
    <w:rsid w:val="008942D4"/>
    <w:rsid w:val="008952F8"/>
    <w:rsid w:val="00896E72"/>
    <w:rsid w:val="0089746C"/>
    <w:rsid w:val="008A14C8"/>
    <w:rsid w:val="008A1D7E"/>
    <w:rsid w:val="008A2D53"/>
    <w:rsid w:val="008A4E55"/>
    <w:rsid w:val="008A68F3"/>
    <w:rsid w:val="008B2F41"/>
    <w:rsid w:val="008B53C7"/>
    <w:rsid w:val="008B60A4"/>
    <w:rsid w:val="008C03A1"/>
    <w:rsid w:val="008C125A"/>
    <w:rsid w:val="008C188A"/>
    <w:rsid w:val="008C5A54"/>
    <w:rsid w:val="008C6093"/>
    <w:rsid w:val="008C7606"/>
    <w:rsid w:val="008D13CC"/>
    <w:rsid w:val="008D2444"/>
    <w:rsid w:val="008D25EF"/>
    <w:rsid w:val="008D2BB5"/>
    <w:rsid w:val="008D5780"/>
    <w:rsid w:val="008E1165"/>
    <w:rsid w:val="008E4AE6"/>
    <w:rsid w:val="008F1ECA"/>
    <w:rsid w:val="008F23FA"/>
    <w:rsid w:val="008F3DA3"/>
    <w:rsid w:val="008F4A38"/>
    <w:rsid w:val="008F6F86"/>
    <w:rsid w:val="0090411B"/>
    <w:rsid w:val="009048B9"/>
    <w:rsid w:val="00904931"/>
    <w:rsid w:val="00907EB7"/>
    <w:rsid w:val="00911913"/>
    <w:rsid w:val="00916CC8"/>
    <w:rsid w:val="009311EA"/>
    <w:rsid w:val="00932581"/>
    <w:rsid w:val="009366D4"/>
    <w:rsid w:val="00940A3F"/>
    <w:rsid w:val="00941392"/>
    <w:rsid w:val="0094354B"/>
    <w:rsid w:val="009435C9"/>
    <w:rsid w:val="00943E83"/>
    <w:rsid w:val="0094685C"/>
    <w:rsid w:val="00947028"/>
    <w:rsid w:val="009527AF"/>
    <w:rsid w:val="00953383"/>
    <w:rsid w:val="00955295"/>
    <w:rsid w:val="0095540A"/>
    <w:rsid w:val="0096242F"/>
    <w:rsid w:val="009642E0"/>
    <w:rsid w:val="00964F82"/>
    <w:rsid w:val="0096661F"/>
    <w:rsid w:val="009669A8"/>
    <w:rsid w:val="0096709F"/>
    <w:rsid w:val="00967524"/>
    <w:rsid w:val="009705E6"/>
    <w:rsid w:val="009710E2"/>
    <w:rsid w:val="00972E6C"/>
    <w:rsid w:val="00975069"/>
    <w:rsid w:val="00980B48"/>
    <w:rsid w:val="00980E2B"/>
    <w:rsid w:val="00982215"/>
    <w:rsid w:val="00986D13"/>
    <w:rsid w:val="00992C6F"/>
    <w:rsid w:val="00992FD6"/>
    <w:rsid w:val="009A196D"/>
    <w:rsid w:val="009A502A"/>
    <w:rsid w:val="009B040E"/>
    <w:rsid w:val="009B1792"/>
    <w:rsid w:val="009B36CC"/>
    <w:rsid w:val="009B43F4"/>
    <w:rsid w:val="009B59BF"/>
    <w:rsid w:val="009B70DD"/>
    <w:rsid w:val="009C3A84"/>
    <w:rsid w:val="009C7D19"/>
    <w:rsid w:val="009D1D91"/>
    <w:rsid w:val="009D7764"/>
    <w:rsid w:val="009E16E5"/>
    <w:rsid w:val="009E3507"/>
    <w:rsid w:val="009E480C"/>
    <w:rsid w:val="009E630B"/>
    <w:rsid w:val="009E7AC6"/>
    <w:rsid w:val="009F1540"/>
    <w:rsid w:val="009F2553"/>
    <w:rsid w:val="009F304A"/>
    <w:rsid w:val="009F4164"/>
    <w:rsid w:val="009F6145"/>
    <w:rsid w:val="009F7C55"/>
    <w:rsid w:val="00A003EE"/>
    <w:rsid w:val="00A038DB"/>
    <w:rsid w:val="00A03EE2"/>
    <w:rsid w:val="00A03F6D"/>
    <w:rsid w:val="00A040BC"/>
    <w:rsid w:val="00A04A21"/>
    <w:rsid w:val="00A056BF"/>
    <w:rsid w:val="00A115EE"/>
    <w:rsid w:val="00A1162F"/>
    <w:rsid w:val="00A12B05"/>
    <w:rsid w:val="00A15A48"/>
    <w:rsid w:val="00A22446"/>
    <w:rsid w:val="00A22EDF"/>
    <w:rsid w:val="00A2322D"/>
    <w:rsid w:val="00A23804"/>
    <w:rsid w:val="00A24216"/>
    <w:rsid w:val="00A25011"/>
    <w:rsid w:val="00A2523D"/>
    <w:rsid w:val="00A26717"/>
    <w:rsid w:val="00A32D54"/>
    <w:rsid w:val="00A3333C"/>
    <w:rsid w:val="00A35A10"/>
    <w:rsid w:val="00A4019A"/>
    <w:rsid w:val="00A40C7C"/>
    <w:rsid w:val="00A40ECF"/>
    <w:rsid w:val="00A4293F"/>
    <w:rsid w:val="00A44173"/>
    <w:rsid w:val="00A533E2"/>
    <w:rsid w:val="00A54148"/>
    <w:rsid w:val="00A54C13"/>
    <w:rsid w:val="00A55838"/>
    <w:rsid w:val="00A60936"/>
    <w:rsid w:val="00A60E36"/>
    <w:rsid w:val="00A60E4F"/>
    <w:rsid w:val="00A6146B"/>
    <w:rsid w:val="00A660B6"/>
    <w:rsid w:val="00A66907"/>
    <w:rsid w:val="00A67A2F"/>
    <w:rsid w:val="00A76689"/>
    <w:rsid w:val="00A76841"/>
    <w:rsid w:val="00A854A4"/>
    <w:rsid w:val="00A856F2"/>
    <w:rsid w:val="00A87902"/>
    <w:rsid w:val="00A916EE"/>
    <w:rsid w:val="00A91BF6"/>
    <w:rsid w:val="00A9317A"/>
    <w:rsid w:val="00A95A30"/>
    <w:rsid w:val="00A97616"/>
    <w:rsid w:val="00AA0797"/>
    <w:rsid w:val="00AA1869"/>
    <w:rsid w:val="00AA1DE3"/>
    <w:rsid w:val="00AA54F5"/>
    <w:rsid w:val="00AB1DA3"/>
    <w:rsid w:val="00AB1FE3"/>
    <w:rsid w:val="00AB2257"/>
    <w:rsid w:val="00AB4A11"/>
    <w:rsid w:val="00AB6FF2"/>
    <w:rsid w:val="00AB73FD"/>
    <w:rsid w:val="00AC233E"/>
    <w:rsid w:val="00AC32E7"/>
    <w:rsid w:val="00AC33D1"/>
    <w:rsid w:val="00AC34EA"/>
    <w:rsid w:val="00AC383E"/>
    <w:rsid w:val="00AC4999"/>
    <w:rsid w:val="00AC62E5"/>
    <w:rsid w:val="00AC77B4"/>
    <w:rsid w:val="00AD4037"/>
    <w:rsid w:val="00AD49D4"/>
    <w:rsid w:val="00AD60D5"/>
    <w:rsid w:val="00AD753B"/>
    <w:rsid w:val="00AF1CA3"/>
    <w:rsid w:val="00AF3165"/>
    <w:rsid w:val="00AF4FD4"/>
    <w:rsid w:val="00B075C2"/>
    <w:rsid w:val="00B100E4"/>
    <w:rsid w:val="00B20FA5"/>
    <w:rsid w:val="00B238EA"/>
    <w:rsid w:val="00B23E3B"/>
    <w:rsid w:val="00B26440"/>
    <w:rsid w:val="00B27895"/>
    <w:rsid w:val="00B279A3"/>
    <w:rsid w:val="00B318A2"/>
    <w:rsid w:val="00B31B4A"/>
    <w:rsid w:val="00B32825"/>
    <w:rsid w:val="00B32AA6"/>
    <w:rsid w:val="00B349AC"/>
    <w:rsid w:val="00B35825"/>
    <w:rsid w:val="00B3651F"/>
    <w:rsid w:val="00B41B36"/>
    <w:rsid w:val="00B44D90"/>
    <w:rsid w:val="00B45443"/>
    <w:rsid w:val="00B56DAE"/>
    <w:rsid w:val="00B57F48"/>
    <w:rsid w:val="00B61373"/>
    <w:rsid w:val="00B61D26"/>
    <w:rsid w:val="00B636E1"/>
    <w:rsid w:val="00B652F1"/>
    <w:rsid w:val="00B703A3"/>
    <w:rsid w:val="00B7187C"/>
    <w:rsid w:val="00B77086"/>
    <w:rsid w:val="00B80225"/>
    <w:rsid w:val="00B81873"/>
    <w:rsid w:val="00B84DAF"/>
    <w:rsid w:val="00B86D69"/>
    <w:rsid w:val="00B94D77"/>
    <w:rsid w:val="00B972A8"/>
    <w:rsid w:val="00B97D5B"/>
    <w:rsid w:val="00BA68B8"/>
    <w:rsid w:val="00BA799A"/>
    <w:rsid w:val="00BB085C"/>
    <w:rsid w:val="00BB0EDB"/>
    <w:rsid w:val="00BB6D75"/>
    <w:rsid w:val="00BC0F2E"/>
    <w:rsid w:val="00BC7E38"/>
    <w:rsid w:val="00BD09C3"/>
    <w:rsid w:val="00BD188E"/>
    <w:rsid w:val="00BD32F8"/>
    <w:rsid w:val="00BD4160"/>
    <w:rsid w:val="00BD52DB"/>
    <w:rsid w:val="00BD6623"/>
    <w:rsid w:val="00BE16EF"/>
    <w:rsid w:val="00BE5E13"/>
    <w:rsid w:val="00BE78D6"/>
    <w:rsid w:val="00BF1D97"/>
    <w:rsid w:val="00BF388A"/>
    <w:rsid w:val="00BF44CA"/>
    <w:rsid w:val="00BF6A8D"/>
    <w:rsid w:val="00BF7D14"/>
    <w:rsid w:val="00C01E2A"/>
    <w:rsid w:val="00C041FC"/>
    <w:rsid w:val="00C11E9E"/>
    <w:rsid w:val="00C1271B"/>
    <w:rsid w:val="00C13380"/>
    <w:rsid w:val="00C13CFC"/>
    <w:rsid w:val="00C14053"/>
    <w:rsid w:val="00C2029D"/>
    <w:rsid w:val="00C21963"/>
    <w:rsid w:val="00C21C18"/>
    <w:rsid w:val="00C27087"/>
    <w:rsid w:val="00C3025B"/>
    <w:rsid w:val="00C32D6D"/>
    <w:rsid w:val="00C33791"/>
    <w:rsid w:val="00C413D5"/>
    <w:rsid w:val="00C42A1A"/>
    <w:rsid w:val="00C42EAB"/>
    <w:rsid w:val="00C433E9"/>
    <w:rsid w:val="00C51684"/>
    <w:rsid w:val="00C5259D"/>
    <w:rsid w:val="00C55E3A"/>
    <w:rsid w:val="00C625D9"/>
    <w:rsid w:val="00C65095"/>
    <w:rsid w:val="00C66BC6"/>
    <w:rsid w:val="00C670EA"/>
    <w:rsid w:val="00C67B7F"/>
    <w:rsid w:val="00C67C42"/>
    <w:rsid w:val="00C709EC"/>
    <w:rsid w:val="00C72809"/>
    <w:rsid w:val="00C739DC"/>
    <w:rsid w:val="00C7470B"/>
    <w:rsid w:val="00C761A4"/>
    <w:rsid w:val="00C764C1"/>
    <w:rsid w:val="00C777A4"/>
    <w:rsid w:val="00C83388"/>
    <w:rsid w:val="00C850BD"/>
    <w:rsid w:val="00C8535A"/>
    <w:rsid w:val="00C86839"/>
    <w:rsid w:val="00C9267A"/>
    <w:rsid w:val="00C97F17"/>
    <w:rsid w:val="00CA432A"/>
    <w:rsid w:val="00CA6F5F"/>
    <w:rsid w:val="00CA786C"/>
    <w:rsid w:val="00CB090C"/>
    <w:rsid w:val="00CB26E8"/>
    <w:rsid w:val="00CB2F05"/>
    <w:rsid w:val="00CB63E1"/>
    <w:rsid w:val="00CC166B"/>
    <w:rsid w:val="00CC2452"/>
    <w:rsid w:val="00CC4C3A"/>
    <w:rsid w:val="00CC6708"/>
    <w:rsid w:val="00CD199A"/>
    <w:rsid w:val="00CD233B"/>
    <w:rsid w:val="00CD2A95"/>
    <w:rsid w:val="00CD4038"/>
    <w:rsid w:val="00CD6864"/>
    <w:rsid w:val="00CE1324"/>
    <w:rsid w:val="00CE19A1"/>
    <w:rsid w:val="00CE49BC"/>
    <w:rsid w:val="00CF0405"/>
    <w:rsid w:val="00CF1D8F"/>
    <w:rsid w:val="00CF1DCD"/>
    <w:rsid w:val="00CF2285"/>
    <w:rsid w:val="00CF2795"/>
    <w:rsid w:val="00CF2CF9"/>
    <w:rsid w:val="00CF3A1B"/>
    <w:rsid w:val="00CF4264"/>
    <w:rsid w:val="00CF5B35"/>
    <w:rsid w:val="00CF6B8F"/>
    <w:rsid w:val="00CF6EC9"/>
    <w:rsid w:val="00CF7BE3"/>
    <w:rsid w:val="00D02008"/>
    <w:rsid w:val="00D040B1"/>
    <w:rsid w:val="00D115D9"/>
    <w:rsid w:val="00D11659"/>
    <w:rsid w:val="00D12999"/>
    <w:rsid w:val="00D13F24"/>
    <w:rsid w:val="00D20FB3"/>
    <w:rsid w:val="00D23F04"/>
    <w:rsid w:val="00D24113"/>
    <w:rsid w:val="00D24421"/>
    <w:rsid w:val="00D33583"/>
    <w:rsid w:val="00D37D60"/>
    <w:rsid w:val="00D37E94"/>
    <w:rsid w:val="00D422A6"/>
    <w:rsid w:val="00D43F74"/>
    <w:rsid w:val="00D44A13"/>
    <w:rsid w:val="00D44CBF"/>
    <w:rsid w:val="00D47AEE"/>
    <w:rsid w:val="00D53C1F"/>
    <w:rsid w:val="00D565EF"/>
    <w:rsid w:val="00D568C4"/>
    <w:rsid w:val="00D6277B"/>
    <w:rsid w:val="00D62E71"/>
    <w:rsid w:val="00D65B60"/>
    <w:rsid w:val="00D668A4"/>
    <w:rsid w:val="00D67291"/>
    <w:rsid w:val="00D673F3"/>
    <w:rsid w:val="00D7191A"/>
    <w:rsid w:val="00D71CE5"/>
    <w:rsid w:val="00D7371B"/>
    <w:rsid w:val="00D76C55"/>
    <w:rsid w:val="00D77530"/>
    <w:rsid w:val="00D80958"/>
    <w:rsid w:val="00D81B35"/>
    <w:rsid w:val="00D8226E"/>
    <w:rsid w:val="00D8290A"/>
    <w:rsid w:val="00D82D40"/>
    <w:rsid w:val="00D83C11"/>
    <w:rsid w:val="00D83FEA"/>
    <w:rsid w:val="00D851CF"/>
    <w:rsid w:val="00D86180"/>
    <w:rsid w:val="00D861A0"/>
    <w:rsid w:val="00D87C7B"/>
    <w:rsid w:val="00D87F81"/>
    <w:rsid w:val="00D91D25"/>
    <w:rsid w:val="00D94CCF"/>
    <w:rsid w:val="00DA009D"/>
    <w:rsid w:val="00DA2D17"/>
    <w:rsid w:val="00DA50BE"/>
    <w:rsid w:val="00DA5ABB"/>
    <w:rsid w:val="00DA68FA"/>
    <w:rsid w:val="00DB0DC6"/>
    <w:rsid w:val="00DB5AF3"/>
    <w:rsid w:val="00DC3C19"/>
    <w:rsid w:val="00DC5B61"/>
    <w:rsid w:val="00DD01A5"/>
    <w:rsid w:val="00DD2D49"/>
    <w:rsid w:val="00DD3573"/>
    <w:rsid w:val="00DD35F5"/>
    <w:rsid w:val="00DD69A4"/>
    <w:rsid w:val="00DD6D0D"/>
    <w:rsid w:val="00DD7E7E"/>
    <w:rsid w:val="00DE02CD"/>
    <w:rsid w:val="00DE1677"/>
    <w:rsid w:val="00DE17D4"/>
    <w:rsid w:val="00DE22F0"/>
    <w:rsid w:val="00DE4ED8"/>
    <w:rsid w:val="00DE5314"/>
    <w:rsid w:val="00DE6814"/>
    <w:rsid w:val="00DF06DC"/>
    <w:rsid w:val="00DF4DFC"/>
    <w:rsid w:val="00E016CE"/>
    <w:rsid w:val="00E0524F"/>
    <w:rsid w:val="00E06DF7"/>
    <w:rsid w:val="00E06E55"/>
    <w:rsid w:val="00E138F2"/>
    <w:rsid w:val="00E13AE2"/>
    <w:rsid w:val="00E15A83"/>
    <w:rsid w:val="00E21166"/>
    <w:rsid w:val="00E226C9"/>
    <w:rsid w:val="00E26523"/>
    <w:rsid w:val="00E2733C"/>
    <w:rsid w:val="00E325FA"/>
    <w:rsid w:val="00E32F53"/>
    <w:rsid w:val="00E346A5"/>
    <w:rsid w:val="00E37DA5"/>
    <w:rsid w:val="00E403EA"/>
    <w:rsid w:val="00E42FA3"/>
    <w:rsid w:val="00E43AAC"/>
    <w:rsid w:val="00E43C9E"/>
    <w:rsid w:val="00E453E5"/>
    <w:rsid w:val="00E4758A"/>
    <w:rsid w:val="00E47F85"/>
    <w:rsid w:val="00E51805"/>
    <w:rsid w:val="00E526D0"/>
    <w:rsid w:val="00E6153C"/>
    <w:rsid w:val="00E615F3"/>
    <w:rsid w:val="00E61BC0"/>
    <w:rsid w:val="00E63AC8"/>
    <w:rsid w:val="00E64072"/>
    <w:rsid w:val="00E66AA0"/>
    <w:rsid w:val="00E6701D"/>
    <w:rsid w:val="00E702B5"/>
    <w:rsid w:val="00E72943"/>
    <w:rsid w:val="00E74D81"/>
    <w:rsid w:val="00E80330"/>
    <w:rsid w:val="00E8054C"/>
    <w:rsid w:val="00E80691"/>
    <w:rsid w:val="00E81C45"/>
    <w:rsid w:val="00E8253D"/>
    <w:rsid w:val="00E84E0B"/>
    <w:rsid w:val="00E85FE6"/>
    <w:rsid w:val="00E871BC"/>
    <w:rsid w:val="00E916AA"/>
    <w:rsid w:val="00E95DDD"/>
    <w:rsid w:val="00E979C7"/>
    <w:rsid w:val="00EA01F0"/>
    <w:rsid w:val="00EA5ED8"/>
    <w:rsid w:val="00EB038C"/>
    <w:rsid w:val="00EB2B86"/>
    <w:rsid w:val="00EB7343"/>
    <w:rsid w:val="00EC0B62"/>
    <w:rsid w:val="00EC3B94"/>
    <w:rsid w:val="00EC5AC8"/>
    <w:rsid w:val="00EC78B7"/>
    <w:rsid w:val="00ED0249"/>
    <w:rsid w:val="00ED1810"/>
    <w:rsid w:val="00ED5B4D"/>
    <w:rsid w:val="00EE370C"/>
    <w:rsid w:val="00EE3E52"/>
    <w:rsid w:val="00EE6635"/>
    <w:rsid w:val="00EE6F59"/>
    <w:rsid w:val="00EF20F0"/>
    <w:rsid w:val="00EF507C"/>
    <w:rsid w:val="00F012A1"/>
    <w:rsid w:val="00F020AE"/>
    <w:rsid w:val="00F03FBC"/>
    <w:rsid w:val="00F05E5E"/>
    <w:rsid w:val="00F06184"/>
    <w:rsid w:val="00F0704F"/>
    <w:rsid w:val="00F107B4"/>
    <w:rsid w:val="00F112F5"/>
    <w:rsid w:val="00F116B3"/>
    <w:rsid w:val="00F12D2F"/>
    <w:rsid w:val="00F130FF"/>
    <w:rsid w:val="00F13BE7"/>
    <w:rsid w:val="00F15D1B"/>
    <w:rsid w:val="00F165C0"/>
    <w:rsid w:val="00F252E1"/>
    <w:rsid w:val="00F27E76"/>
    <w:rsid w:val="00F32CC3"/>
    <w:rsid w:val="00F352B3"/>
    <w:rsid w:val="00F433FB"/>
    <w:rsid w:val="00F45FC8"/>
    <w:rsid w:val="00F4759A"/>
    <w:rsid w:val="00F563CC"/>
    <w:rsid w:val="00F5646E"/>
    <w:rsid w:val="00F57B0E"/>
    <w:rsid w:val="00F625D0"/>
    <w:rsid w:val="00F62D39"/>
    <w:rsid w:val="00F70136"/>
    <w:rsid w:val="00F753D5"/>
    <w:rsid w:val="00F8197A"/>
    <w:rsid w:val="00F8322F"/>
    <w:rsid w:val="00F83813"/>
    <w:rsid w:val="00F8680F"/>
    <w:rsid w:val="00F8742D"/>
    <w:rsid w:val="00F90D7C"/>
    <w:rsid w:val="00F925FD"/>
    <w:rsid w:val="00F9375D"/>
    <w:rsid w:val="00F944FD"/>
    <w:rsid w:val="00F94B27"/>
    <w:rsid w:val="00F955BC"/>
    <w:rsid w:val="00FA2B12"/>
    <w:rsid w:val="00FA75DF"/>
    <w:rsid w:val="00FA76EA"/>
    <w:rsid w:val="00FB59A4"/>
    <w:rsid w:val="00FB6B30"/>
    <w:rsid w:val="00FC042C"/>
    <w:rsid w:val="00FC22B7"/>
    <w:rsid w:val="00FC2B2A"/>
    <w:rsid w:val="00FC5C87"/>
    <w:rsid w:val="00FD4A3B"/>
    <w:rsid w:val="00FD639D"/>
    <w:rsid w:val="00FD7279"/>
    <w:rsid w:val="00FD78CD"/>
    <w:rsid w:val="00FE0251"/>
    <w:rsid w:val="00FE1904"/>
    <w:rsid w:val="00FE2C0E"/>
    <w:rsid w:val="00FE382E"/>
    <w:rsid w:val="00FE4A5E"/>
    <w:rsid w:val="00FE73F9"/>
    <w:rsid w:val="00FE7D8D"/>
    <w:rsid w:val="00FF48C4"/>
    <w:rsid w:val="00FF49BC"/>
    <w:rsid w:val="00FF4F97"/>
    <w:rsid w:val="01E8592B"/>
    <w:rsid w:val="050CB0AD"/>
    <w:rsid w:val="07A16F00"/>
    <w:rsid w:val="080D46EB"/>
    <w:rsid w:val="09E1C41E"/>
    <w:rsid w:val="0AA36604"/>
    <w:rsid w:val="0B3A8812"/>
    <w:rsid w:val="0E7D90C7"/>
    <w:rsid w:val="1078DAAE"/>
    <w:rsid w:val="14547C8A"/>
    <w:rsid w:val="14D9F7A4"/>
    <w:rsid w:val="16D3F61E"/>
    <w:rsid w:val="1848A7A6"/>
    <w:rsid w:val="1A5C4838"/>
    <w:rsid w:val="1D65F892"/>
    <w:rsid w:val="1EFF79CA"/>
    <w:rsid w:val="20BE94BA"/>
    <w:rsid w:val="216E210C"/>
    <w:rsid w:val="21C9D229"/>
    <w:rsid w:val="24DD6D6F"/>
    <w:rsid w:val="29672915"/>
    <w:rsid w:val="2A4C4EA3"/>
    <w:rsid w:val="2C758AFB"/>
    <w:rsid w:val="2CCF82DD"/>
    <w:rsid w:val="2CF16530"/>
    <w:rsid w:val="2D2A244D"/>
    <w:rsid w:val="2D313120"/>
    <w:rsid w:val="2EA6F46B"/>
    <w:rsid w:val="2ECD0181"/>
    <w:rsid w:val="2FA1B71E"/>
    <w:rsid w:val="302CAB16"/>
    <w:rsid w:val="30372ECB"/>
    <w:rsid w:val="3042C4CC"/>
    <w:rsid w:val="309C0C6A"/>
    <w:rsid w:val="30C1A1A4"/>
    <w:rsid w:val="32A73636"/>
    <w:rsid w:val="343E19B9"/>
    <w:rsid w:val="3491D7B7"/>
    <w:rsid w:val="369A03AD"/>
    <w:rsid w:val="3C5CDB6F"/>
    <w:rsid w:val="3E0A991E"/>
    <w:rsid w:val="3F0A2E80"/>
    <w:rsid w:val="425ED60D"/>
    <w:rsid w:val="42ACEC0C"/>
    <w:rsid w:val="449205E5"/>
    <w:rsid w:val="450665F2"/>
    <w:rsid w:val="45436C37"/>
    <w:rsid w:val="4606F44F"/>
    <w:rsid w:val="472C157A"/>
    <w:rsid w:val="4A7DA7E7"/>
    <w:rsid w:val="4CEB3183"/>
    <w:rsid w:val="4F5579C0"/>
    <w:rsid w:val="4F94C51B"/>
    <w:rsid w:val="502EB3B0"/>
    <w:rsid w:val="54B984AC"/>
    <w:rsid w:val="596557DD"/>
    <w:rsid w:val="5D15241E"/>
    <w:rsid w:val="5D785A1D"/>
    <w:rsid w:val="5E3A9E5D"/>
    <w:rsid w:val="61DDA7CB"/>
    <w:rsid w:val="6415B32B"/>
    <w:rsid w:val="6534BE97"/>
    <w:rsid w:val="67000C84"/>
    <w:rsid w:val="689C43F8"/>
    <w:rsid w:val="6984D9E3"/>
    <w:rsid w:val="69D5869B"/>
    <w:rsid w:val="6A009C38"/>
    <w:rsid w:val="6EB8C5FA"/>
    <w:rsid w:val="6F2236AA"/>
    <w:rsid w:val="780A5A54"/>
    <w:rsid w:val="79BCDBE3"/>
    <w:rsid w:val="7D937930"/>
    <w:rsid w:val="7DD7B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5354C"/>
  <w15:chartTrackingRefBased/>
  <w15:docId w15:val="{7FF32A66-9099-4B8E-89B4-16E9CE31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11-text"/>
    <w:next w:val="1BulletList"/>
    <w:link w:val="Heading1Char"/>
    <w:autoRedefine/>
    <w:qFormat/>
    <w:rsid w:val="002860F9"/>
    <w:pPr>
      <w:numPr>
        <w:numId w:val="62"/>
      </w:numPr>
      <w:jc w:val="both"/>
      <w:outlineLvl w:val="0"/>
    </w:pPr>
    <w:rPr>
      <w:rFonts w:eastAsiaTheme="majorEastAsia" w:cstheme="majorBidi"/>
      <w:szCs w:val="32"/>
      <w:u w:val="single"/>
    </w:rPr>
  </w:style>
  <w:style w:type="paragraph" w:styleId="Heading2">
    <w:name w:val="heading 2"/>
    <w:basedOn w:val="11-text"/>
    <w:next w:val="Normal"/>
    <w:link w:val="Heading2Char"/>
    <w:autoRedefine/>
    <w:unhideWhenUsed/>
    <w:qFormat/>
    <w:rsid w:val="00883506"/>
    <w:pPr>
      <w:numPr>
        <w:ilvl w:val="1"/>
        <w:numId w:val="62"/>
      </w:numPr>
      <w:jc w:val="both"/>
      <w:outlineLvl w:val="1"/>
    </w:pPr>
  </w:style>
  <w:style w:type="paragraph" w:styleId="Heading3">
    <w:name w:val="heading 3"/>
    <w:basedOn w:val="Heading2"/>
    <w:next w:val="Normal"/>
    <w:link w:val="Heading3Char"/>
    <w:autoRedefine/>
    <w:qFormat/>
    <w:rsid w:val="0071504B"/>
    <w:pPr>
      <w:numPr>
        <w:ilvl w:val="2"/>
      </w:numPr>
      <w:ind w:left="720"/>
      <w:outlineLvl w:val="2"/>
    </w:pPr>
    <w:rPr>
      <w:rFonts w:asciiTheme="minorHAnsi" w:eastAsia="MS Mincho" w:hAnsiTheme="minorHAnsi" w:cs="Arial"/>
      <w:bCs/>
      <w:caps/>
      <w:sz w:val="20"/>
    </w:rPr>
  </w:style>
  <w:style w:type="paragraph" w:styleId="Heading4">
    <w:name w:val="heading 4"/>
    <w:basedOn w:val="Normal"/>
    <w:next w:val="Normal"/>
    <w:link w:val="Heading4Char"/>
    <w:qFormat/>
    <w:rsid w:val="006674D8"/>
    <w:pPr>
      <w:numPr>
        <w:ilvl w:val="3"/>
        <w:numId w:val="62"/>
      </w:numPr>
      <w:spacing w:after="0" w:line="240" w:lineRule="auto"/>
      <w:jc w:val="both"/>
      <w:outlineLvl w:val="3"/>
    </w:pPr>
    <w:rPr>
      <w:rFonts w:eastAsia="Times New Roman" w:cs="Times New Roman"/>
      <w:b/>
      <w:bCs/>
      <w:caps/>
      <w:szCs w:val="28"/>
    </w:rPr>
  </w:style>
  <w:style w:type="paragraph" w:styleId="Heading5">
    <w:name w:val="heading 5"/>
    <w:basedOn w:val="Normal"/>
    <w:next w:val="Normal"/>
    <w:link w:val="Heading5Char"/>
    <w:qFormat/>
    <w:rsid w:val="0032624A"/>
    <w:pPr>
      <w:keepNext/>
      <w:numPr>
        <w:ilvl w:val="4"/>
        <w:numId w:val="62"/>
      </w:numPr>
      <w:spacing w:after="0" w:line="240" w:lineRule="auto"/>
      <w:jc w:val="both"/>
      <w:outlineLvl w:val="4"/>
    </w:pPr>
    <w:rPr>
      <w:rFonts w:ascii="Arial Narrow" w:eastAsia="Times New Roman" w:hAnsi="Arial Narrow" w:cs="Arial"/>
      <w:b/>
      <w:caps/>
      <w:color w:val="000000"/>
      <w:szCs w:val="24"/>
      <w:u w:val="single"/>
    </w:rPr>
  </w:style>
  <w:style w:type="paragraph" w:styleId="Heading6">
    <w:name w:val="heading 6"/>
    <w:basedOn w:val="Normal"/>
    <w:next w:val="Normal"/>
    <w:link w:val="Heading6Char"/>
    <w:qFormat/>
    <w:rsid w:val="0032624A"/>
    <w:pPr>
      <w:keepNext/>
      <w:numPr>
        <w:ilvl w:val="5"/>
        <w:numId w:val="62"/>
      </w:numPr>
      <w:spacing w:after="0" w:line="240" w:lineRule="auto"/>
      <w:jc w:val="both"/>
      <w:outlineLvl w:val="5"/>
    </w:pPr>
    <w:rPr>
      <w:rFonts w:ascii="Arial Narrow" w:eastAsia="Times New Roman" w:hAnsi="Arial Narrow" w:cs="Arial"/>
      <w:b/>
      <w:color w:val="000000"/>
      <w:szCs w:val="24"/>
      <w:u w:val="single"/>
    </w:rPr>
  </w:style>
  <w:style w:type="paragraph" w:styleId="Heading7">
    <w:name w:val="heading 7"/>
    <w:basedOn w:val="Normal"/>
    <w:next w:val="Normal"/>
    <w:link w:val="Heading7Char"/>
    <w:qFormat/>
    <w:rsid w:val="0032624A"/>
    <w:pPr>
      <w:keepNext/>
      <w:numPr>
        <w:ilvl w:val="6"/>
        <w:numId w:val="62"/>
      </w:numPr>
      <w:spacing w:after="0" w:line="215" w:lineRule="exact"/>
      <w:outlineLvl w:val="6"/>
    </w:pPr>
    <w:rPr>
      <w:rFonts w:ascii="Arial Narrow" w:eastAsia="Times New Roman" w:hAnsi="Arial Narrow" w:cs="Times New Roman"/>
      <w:b/>
      <w:bCs/>
      <w:szCs w:val="24"/>
      <w:u w:val="single"/>
    </w:rPr>
  </w:style>
  <w:style w:type="paragraph" w:styleId="Heading8">
    <w:name w:val="heading 8"/>
    <w:basedOn w:val="Normal"/>
    <w:next w:val="Normal"/>
    <w:link w:val="Heading8Char"/>
    <w:qFormat/>
    <w:rsid w:val="0032624A"/>
    <w:pPr>
      <w:keepNext/>
      <w:numPr>
        <w:ilvl w:val="7"/>
        <w:numId w:val="62"/>
      </w:numPr>
      <w:spacing w:after="0" w:line="240" w:lineRule="auto"/>
      <w:outlineLvl w:val="7"/>
    </w:pPr>
    <w:rPr>
      <w:rFonts w:ascii="Arial Narrow" w:eastAsia="Times New Roman" w:hAnsi="Arial Narrow" w:cs="Times New Roman"/>
      <w:b/>
      <w:iCs/>
      <w:szCs w:val="24"/>
      <w:u w:val="single"/>
    </w:rPr>
  </w:style>
  <w:style w:type="paragraph" w:styleId="Heading9">
    <w:name w:val="heading 9"/>
    <w:basedOn w:val="Normal"/>
    <w:next w:val="Normal"/>
    <w:link w:val="Heading9Char"/>
    <w:qFormat/>
    <w:rsid w:val="0032624A"/>
    <w:pPr>
      <w:keepNext/>
      <w:numPr>
        <w:ilvl w:val="8"/>
        <w:numId w:val="62"/>
      </w:numPr>
      <w:spacing w:after="0" w:line="240" w:lineRule="auto"/>
      <w:outlineLvl w:val="8"/>
    </w:pPr>
    <w:rPr>
      <w:rFonts w:ascii="Arial Narrow" w:eastAsia="Times New Roman" w:hAnsi="Arial Narrow" w:cs="Times New Roman"/>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0F9"/>
    <w:rPr>
      <w:rFonts w:ascii="Calibri" w:eastAsiaTheme="majorEastAsia" w:hAnsi="Calibri" w:cstheme="majorBidi"/>
      <w:b/>
      <w:spacing w:val="-5"/>
      <w:szCs w:val="32"/>
      <w:u w:val="single"/>
    </w:rPr>
  </w:style>
  <w:style w:type="character" w:customStyle="1" w:styleId="Heading2Char">
    <w:name w:val="Heading 2 Char"/>
    <w:basedOn w:val="DefaultParagraphFont"/>
    <w:link w:val="Heading2"/>
    <w:rsid w:val="00883506"/>
    <w:rPr>
      <w:rFonts w:ascii="Calibri" w:eastAsia="Times New Roman" w:hAnsi="Calibri" w:cs="Times New Roman"/>
      <w:b/>
      <w:spacing w:val="-5"/>
      <w:szCs w:val="20"/>
    </w:rPr>
  </w:style>
  <w:style w:type="character" w:customStyle="1" w:styleId="Heading3Char">
    <w:name w:val="Heading 3 Char"/>
    <w:basedOn w:val="DefaultParagraphFont"/>
    <w:link w:val="Heading3"/>
    <w:rsid w:val="0071504B"/>
    <w:rPr>
      <w:rFonts w:eastAsia="MS Mincho" w:cs="Arial"/>
      <w:b/>
      <w:bCs/>
      <w:caps/>
      <w:spacing w:val="-5"/>
      <w:sz w:val="20"/>
      <w:szCs w:val="20"/>
    </w:rPr>
  </w:style>
  <w:style w:type="character" w:customStyle="1" w:styleId="Heading4Char">
    <w:name w:val="Heading 4 Char"/>
    <w:basedOn w:val="DefaultParagraphFont"/>
    <w:link w:val="Heading4"/>
    <w:rsid w:val="006674D8"/>
    <w:rPr>
      <w:rFonts w:eastAsia="Times New Roman" w:cs="Times New Roman"/>
      <w:b/>
      <w:bCs/>
      <w:caps/>
      <w:szCs w:val="28"/>
    </w:rPr>
  </w:style>
  <w:style w:type="character" w:customStyle="1" w:styleId="Heading5Char">
    <w:name w:val="Heading 5 Char"/>
    <w:basedOn w:val="DefaultParagraphFont"/>
    <w:link w:val="Heading5"/>
    <w:rsid w:val="0032624A"/>
    <w:rPr>
      <w:rFonts w:ascii="Arial Narrow" w:eastAsia="Times New Roman" w:hAnsi="Arial Narrow" w:cs="Arial"/>
      <w:b/>
      <w:caps/>
      <w:color w:val="000000"/>
      <w:szCs w:val="24"/>
      <w:u w:val="single"/>
    </w:rPr>
  </w:style>
  <w:style w:type="character" w:customStyle="1" w:styleId="Heading6Char">
    <w:name w:val="Heading 6 Char"/>
    <w:basedOn w:val="DefaultParagraphFont"/>
    <w:link w:val="Heading6"/>
    <w:rsid w:val="0032624A"/>
    <w:rPr>
      <w:rFonts w:ascii="Arial Narrow" w:eastAsia="Times New Roman" w:hAnsi="Arial Narrow" w:cs="Arial"/>
      <w:b/>
      <w:color w:val="000000"/>
      <w:szCs w:val="24"/>
      <w:u w:val="single"/>
    </w:rPr>
  </w:style>
  <w:style w:type="character" w:customStyle="1" w:styleId="Heading7Char">
    <w:name w:val="Heading 7 Char"/>
    <w:basedOn w:val="DefaultParagraphFont"/>
    <w:link w:val="Heading7"/>
    <w:rsid w:val="0032624A"/>
    <w:rPr>
      <w:rFonts w:ascii="Arial Narrow" w:eastAsia="Times New Roman" w:hAnsi="Arial Narrow" w:cs="Times New Roman"/>
      <w:b/>
      <w:bCs/>
      <w:szCs w:val="24"/>
      <w:u w:val="single"/>
    </w:rPr>
  </w:style>
  <w:style w:type="character" w:customStyle="1" w:styleId="Heading8Char">
    <w:name w:val="Heading 8 Char"/>
    <w:basedOn w:val="DefaultParagraphFont"/>
    <w:link w:val="Heading8"/>
    <w:rsid w:val="0032624A"/>
    <w:rPr>
      <w:rFonts w:ascii="Arial Narrow" w:eastAsia="Times New Roman" w:hAnsi="Arial Narrow" w:cs="Times New Roman"/>
      <w:b/>
      <w:iCs/>
      <w:szCs w:val="24"/>
      <w:u w:val="single"/>
    </w:rPr>
  </w:style>
  <w:style w:type="character" w:customStyle="1" w:styleId="Heading9Char">
    <w:name w:val="Heading 9 Char"/>
    <w:basedOn w:val="DefaultParagraphFont"/>
    <w:link w:val="Heading9"/>
    <w:rsid w:val="0032624A"/>
    <w:rPr>
      <w:rFonts w:ascii="Arial Narrow" w:eastAsia="Times New Roman" w:hAnsi="Arial Narrow" w:cs="Times New Roman"/>
      <w:b/>
      <w:iCs/>
      <w:szCs w:val="24"/>
      <w:u w:val="single"/>
    </w:rPr>
  </w:style>
  <w:style w:type="character" w:styleId="Hyperlink">
    <w:name w:val="Hyperlink"/>
    <w:uiPriority w:val="99"/>
    <w:rsid w:val="007C2018"/>
    <w:rPr>
      <w:color w:val="0000FF"/>
      <w:u w:val="single"/>
    </w:rPr>
  </w:style>
  <w:style w:type="paragraph" w:styleId="BodyText2">
    <w:name w:val="Body Text 2"/>
    <w:basedOn w:val="Normal"/>
    <w:link w:val="BodyText2Char"/>
    <w:rsid w:val="007C2018"/>
    <w:pPr>
      <w:spacing w:after="0" w:line="240" w:lineRule="auto"/>
      <w:ind w:right="108"/>
      <w:jc w:val="both"/>
    </w:pPr>
    <w:rPr>
      <w:rFonts w:ascii="Arial" w:eastAsia="MS Mincho" w:hAnsi="Arial" w:cs="Times New Roman"/>
    </w:rPr>
  </w:style>
  <w:style w:type="character" w:customStyle="1" w:styleId="BodyText2Char">
    <w:name w:val="Body Text 2 Char"/>
    <w:basedOn w:val="DefaultParagraphFont"/>
    <w:link w:val="BodyText2"/>
    <w:rsid w:val="007C2018"/>
    <w:rPr>
      <w:rFonts w:ascii="Arial" w:eastAsia="MS Mincho" w:hAnsi="Arial" w:cs="Times New Roman"/>
    </w:rPr>
  </w:style>
  <w:style w:type="table" w:styleId="TableGrid">
    <w:name w:val="Table Grid"/>
    <w:basedOn w:val="TableNormal"/>
    <w:uiPriority w:val="39"/>
    <w:rsid w:val="007C20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2624A"/>
    <w:pPr>
      <w:spacing w:after="120"/>
    </w:pPr>
  </w:style>
  <w:style w:type="character" w:customStyle="1" w:styleId="BodyTextChar">
    <w:name w:val="Body Text Char"/>
    <w:basedOn w:val="DefaultParagraphFont"/>
    <w:link w:val="BodyText"/>
    <w:rsid w:val="0032624A"/>
  </w:style>
  <w:style w:type="paragraph" w:customStyle="1" w:styleId="Default">
    <w:name w:val="Default"/>
    <w:rsid w:val="003262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ullet List,numbered,FooterText,List Bulletized,B1 paragraph"/>
    <w:basedOn w:val="Normal"/>
    <w:link w:val="ListParagraphChar"/>
    <w:uiPriority w:val="34"/>
    <w:qFormat/>
    <w:rsid w:val="003A3A72"/>
    <w:pPr>
      <w:spacing w:after="0" w:line="240" w:lineRule="auto"/>
      <w:ind w:left="720"/>
      <w:jc w:val="both"/>
    </w:pPr>
    <w:rPr>
      <w:rFonts w:eastAsia="Times New Roman" w:cs="Times New Roman"/>
      <w:szCs w:val="24"/>
    </w:rPr>
  </w:style>
  <w:style w:type="character" w:customStyle="1" w:styleId="ListParagraphChar">
    <w:name w:val="List Paragraph Char"/>
    <w:aliases w:val="Bullet List Char,numbered Char,FooterText Char,List Bulletized Char,B1 paragraph Char"/>
    <w:link w:val="ListParagraph"/>
    <w:uiPriority w:val="34"/>
    <w:locked/>
    <w:rsid w:val="003A3A72"/>
    <w:rPr>
      <w:rFonts w:eastAsia="Times New Roman" w:cs="Times New Roman"/>
      <w:szCs w:val="24"/>
    </w:rPr>
  </w:style>
  <w:style w:type="character" w:styleId="IntenseEmphasis">
    <w:name w:val="Intense Emphasis"/>
    <w:basedOn w:val="DefaultParagraphFont"/>
    <w:uiPriority w:val="21"/>
    <w:qFormat/>
    <w:rsid w:val="0032624A"/>
    <w:rPr>
      <w:b/>
      <w:bCs/>
      <w:i/>
      <w:iCs/>
      <w:color w:val="5B9BD5" w:themeColor="accent1"/>
    </w:rPr>
  </w:style>
  <w:style w:type="character" w:styleId="CommentReference">
    <w:name w:val="annotation reference"/>
    <w:basedOn w:val="DefaultParagraphFont"/>
    <w:uiPriority w:val="99"/>
    <w:unhideWhenUsed/>
    <w:rsid w:val="00552D8D"/>
    <w:rPr>
      <w:sz w:val="16"/>
      <w:szCs w:val="16"/>
    </w:rPr>
  </w:style>
  <w:style w:type="paragraph" w:styleId="CommentText">
    <w:name w:val="annotation text"/>
    <w:basedOn w:val="Normal"/>
    <w:link w:val="CommentTextChar"/>
    <w:uiPriority w:val="99"/>
    <w:unhideWhenUsed/>
    <w:rsid w:val="00552D8D"/>
    <w:pPr>
      <w:spacing w:line="240" w:lineRule="auto"/>
    </w:pPr>
    <w:rPr>
      <w:sz w:val="20"/>
      <w:szCs w:val="20"/>
    </w:rPr>
  </w:style>
  <w:style w:type="character" w:customStyle="1" w:styleId="CommentTextChar">
    <w:name w:val="Comment Text Char"/>
    <w:basedOn w:val="DefaultParagraphFont"/>
    <w:link w:val="CommentText"/>
    <w:uiPriority w:val="99"/>
    <w:rsid w:val="00552D8D"/>
    <w:rPr>
      <w:sz w:val="20"/>
      <w:szCs w:val="20"/>
    </w:rPr>
  </w:style>
  <w:style w:type="paragraph" w:styleId="CommentSubject">
    <w:name w:val="annotation subject"/>
    <w:basedOn w:val="CommentText"/>
    <w:next w:val="CommentText"/>
    <w:link w:val="CommentSubjectChar"/>
    <w:semiHidden/>
    <w:unhideWhenUsed/>
    <w:rsid w:val="00552D8D"/>
    <w:rPr>
      <w:b/>
      <w:bCs/>
    </w:rPr>
  </w:style>
  <w:style w:type="character" w:customStyle="1" w:styleId="CommentSubjectChar">
    <w:name w:val="Comment Subject Char"/>
    <w:basedOn w:val="CommentTextChar"/>
    <w:link w:val="CommentSubject"/>
    <w:uiPriority w:val="99"/>
    <w:semiHidden/>
    <w:rsid w:val="00552D8D"/>
    <w:rPr>
      <w:b/>
      <w:bCs/>
      <w:sz w:val="20"/>
      <w:szCs w:val="20"/>
    </w:rPr>
  </w:style>
  <w:style w:type="paragraph" w:styleId="BalloonText">
    <w:name w:val="Balloon Text"/>
    <w:basedOn w:val="Normal"/>
    <w:link w:val="BalloonTextChar"/>
    <w:semiHidden/>
    <w:unhideWhenUsed/>
    <w:rsid w:val="00552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D8D"/>
    <w:rPr>
      <w:rFonts w:ascii="Segoe UI" w:hAnsi="Segoe UI" w:cs="Segoe UI"/>
      <w:sz w:val="18"/>
      <w:szCs w:val="18"/>
    </w:rPr>
  </w:style>
  <w:style w:type="paragraph" w:styleId="PlainText">
    <w:name w:val="Plain Text"/>
    <w:basedOn w:val="Normal"/>
    <w:link w:val="PlainTextChar"/>
    <w:uiPriority w:val="99"/>
    <w:rsid w:val="00E8054C"/>
    <w:pPr>
      <w:spacing w:after="0" w:line="240" w:lineRule="auto"/>
      <w:jc w:val="both"/>
    </w:pPr>
    <w:rPr>
      <w:rFonts w:ascii="Arial" w:eastAsia="Times New Roman" w:hAnsi="Arial" w:cs="Times New Roman"/>
      <w:lang w:val="x-none" w:eastAsia="x-none"/>
    </w:rPr>
  </w:style>
  <w:style w:type="character" w:customStyle="1" w:styleId="PlainTextChar">
    <w:name w:val="Plain Text Char"/>
    <w:basedOn w:val="DefaultParagraphFont"/>
    <w:link w:val="PlainText"/>
    <w:uiPriority w:val="99"/>
    <w:rsid w:val="00E8054C"/>
    <w:rPr>
      <w:rFonts w:ascii="Arial" w:eastAsia="Times New Roman" w:hAnsi="Arial" w:cs="Times New Roman"/>
      <w:lang w:val="x-none" w:eastAsia="x-none"/>
    </w:rPr>
  </w:style>
  <w:style w:type="paragraph" w:customStyle="1" w:styleId="1BulletList">
    <w:name w:val="1Bullet List"/>
    <w:rsid w:val="00A67A2F"/>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BulletList">
    <w:name w:val="2Bullet List"/>
    <w:rsid w:val="00A67A2F"/>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3BulletList">
    <w:name w:val="3Bullet List"/>
    <w:rsid w:val="00A67A2F"/>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customStyle="1" w:styleId="4BulletList">
    <w:name w:val="4Bullet List"/>
    <w:rsid w:val="00A67A2F"/>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0"/>
      <w:szCs w:val="24"/>
    </w:rPr>
  </w:style>
  <w:style w:type="paragraph" w:customStyle="1" w:styleId="5BulletList">
    <w:name w:val="5Bullet List"/>
    <w:rsid w:val="00A67A2F"/>
    <w:pPr>
      <w:tabs>
        <w:tab w:val="left" w:pos="720"/>
        <w:tab w:val="left" w:pos="1440"/>
        <w:tab w:val="left" w:pos="2160"/>
        <w:tab w:val="left" w:pos="2880"/>
        <w:tab w:val="left" w:pos="3600"/>
      </w:tabs>
      <w:autoSpaceDE w:val="0"/>
      <w:autoSpaceDN w:val="0"/>
      <w:adjustRightInd w:val="0"/>
      <w:spacing w:after="0" w:line="240" w:lineRule="auto"/>
      <w:ind w:left="3600" w:hanging="720"/>
    </w:pPr>
    <w:rPr>
      <w:rFonts w:ascii="Times New Roman" w:eastAsia="Times New Roman" w:hAnsi="Times New Roman" w:cs="Times New Roman"/>
      <w:sz w:val="20"/>
      <w:szCs w:val="24"/>
    </w:rPr>
  </w:style>
  <w:style w:type="paragraph" w:customStyle="1" w:styleId="6BulletList">
    <w:name w:val="6Bullet List"/>
    <w:rsid w:val="00A67A2F"/>
    <w:pPr>
      <w:tabs>
        <w:tab w:val="left" w:pos="720"/>
        <w:tab w:val="left" w:pos="1440"/>
        <w:tab w:val="left" w:pos="2160"/>
        <w:tab w:val="left" w:pos="2880"/>
        <w:tab w:val="left" w:pos="3600"/>
        <w:tab w:val="left" w:pos="4320"/>
      </w:tabs>
      <w:autoSpaceDE w:val="0"/>
      <w:autoSpaceDN w:val="0"/>
      <w:adjustRightInd w:val="0"/>
      <w:spacing w:after="0" w:line="240" w:lineRule="auto"/>
      <w:ind w:left="4320" w:hanging="720"/>
    </w:pPr>
    <w:rPr>
      <w:rFonts w:ascii="Times New Roman" w:eastAsia="Times New Roman" w:hAnsi="Times New Roman" w:cs="Times New Roman"/>
      <w:sz w:val="20"/>
      <w:szCs w:val="24"/>
    </w:rPr>
  </w:style>
  <w:style w:type="paragraph" w:customStyle="1" w:styleId="7BulletList">
    <w:name w:val="7Bullet List"/>
    <w:rsid w:val="00A67A2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pPr>
    <w:rPr>
      <w:rFonts w:ascii="Times New Roman" w:eastAsia="Times New Roman" w:hAnsi="Times New Roman" w:cs="Times New Roman"/>
      <w:sz w:val="20"/>
      <w:szCs w:val="24"/>
    </w:rPr>
  </w:style>
  <w:style w:type="paragraph" w:customStyle="1" w:styleId="8BulletList">
    <w:name w:val="8Bullet List"/>
    <w:rsid w:val="00A67A2F"/>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pPr>
    <w:rPr>
      <w:rFonts w:ascii="Times New Roman" w:eastAsia="Times New Roman" w:hAnsi="Times New Roman" w:cs="Times New Roman"/>
      <w:sz w:val="20"/>
      <w:szCs w:val="24"/>
    </w:rPr>
  </w:style>
  <w:style w:type="paragraph" w:styleId="Footer">
    <w:name w:val="footer"/>
    <w:basedOn w:val="Normal"/>
    <w:link w:val="FooterChar"/>
    <w:uiPriority w:val="99"/>
    <w:rsid w:val="00A67A2F"/>
    <w:pPr>
      <w:tabs>
        <w:tab w:val="center" w:pos="4320"/>
        <w:tab w:val="right" w:pos="864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A67A2F"/>
    <w:rPr>
      <w:rFonts w:ascii="Arial" w:eastAsia="Times New Roman" w:hAnsi="Arial" w:cs="Times New Roman"/>
      <w:sz w:val="20"/>
      <w:szCs w:val="20"/>
    </w:rPr>
  </w:style>
  <w:style w:type="character" w:styleId="PageNumber">
    <w:name w:val="page number"/>
    <w:basedOn w:val="DefaultParagraphFont"/>
    <w:rsid w:val="00A67A2F"/>
  </w:style>
  <w:style w:type="paragraph" w:styleId="BodyTextIndent">
    <w:name w:val="Body Text Indent"/>
    <w:basedOn w:val="Normal"/>
    <w:link w:val="BodyTextIndentChar"/>
    <w:rsid w:val="00A67A2F"/>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540"/>
      <w:jc w:val="both"/>
    </w:pPr>
    <w:rPr>
      <w:rFonts w:ascii="Arial Narrow" w:eastAsia="Times New Roman" w:hAnsi="Arial Narrow" w:cs="Times New Roman"/>
      <w:szCs w:val="24"/>
    </w:rPr>
  </w:style>
  <w:style w:type="character" w:customStyle="1" w:styleId="BodyTextIndentChar">
    <w:name w:val="Body Text Indent Char"/>
    <w:basedOn w:val="DefaultParagraphFont"/>
    <w:link w:val="BodyTextIndent"/>
    <w:rsid w:val="00A67A2F"/>
    <w:rPr>
      <w:rFonts w:ascii="Arial Narrow" w:eastAsia="Times New Roman" w:hAnsi="Arial Narrow" w:cs="Times New Roman"/>
      <w:szCs w:val="24"/>
    </w:rPr>
  </w:style>
  <w:style w:type="paragraph" w:styleId="BodyTextIndent2">
    <w:name w:val="Body Text Indent 2"/>
    <w:basedOn w:val="Normal"/>
    <w:link w:val="BodyTextIndent2Char"/>
    <w:rsid w:val="00A67A2F"/>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pPr>
    <w:rPr>
      <w:rFonts w:ascii="Arial Narrow" w:eastAsia="Times New Roman" w:hAnsi="Arial Narrow" w:cs="Times New Roman"/>
      <w:szCs w:val="24"/>
    </w:rPr>
  </w:style>
  <w:style w:type="character" w:customStyle="1" w:styleId="BodyTextIndent2Char">
    <w:name w:val="Body Text Indent 2 Char"/>
    <w:basedOn w:val="DefaultParagraphFont"/>
    <w:link w:val="BodyTextIndent2"/>
    <w:rsid w:val="00A67A2F"/>
    <w:rPr>
      <w:rFonts w:ascii="Arial Narrow" w:eastAsia="Times New Roman" w:hAnsi="Arial Narrow" w:cs="Times New Roman"/>
      <w:szCs w:val="24"/>
    </w:rPr>
  </w:style>
  <w:style w:type="paragraph" w:styleId="BodyTextIndent3">
    <w:name w:val="Body Text Indent 3"/>
    <w:basedOn w:val="Normal"/>
    <w:link w:val="BodyTextIndent3Char"/>
    <w:rsid w:val="00A67A2F"/>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hanging="360"/>
      <w:jc w:val="both"/>
    </w:pPr>
    <w:rPr>
      <w:rFonts w:ascii="Arial Narrow" w:eastAsia="Times New Roman" w:hAnsi="Arial Narrow" w:cs="Times New Roman"/>
      <w:szCs w:val="24"/>
    </w:rPr>
  </w:style>
  <w:style w:type="character" w:customStyle="1" w:styleId="BodyTextIndent3Char">
    <w:name w:val="Body Text Indent 3 Char"/>
    <w:basedOn w:val="DefaultParagraphFont"/>
    <w:link w:val="BodyTextIndent3"/>
    <w:rsid w:val="00A67A2F"/>
    <w:rPr>
      <w:rFonts w:ascii="Arial Narrow" w:eastAsia="Times New Roman" w:hAnsi="Arial Narrow" w:cs="Times New Roman"/>
      <w:szCs w:val="24"/>
    </w:rPr>
  </w:style>
  <w:style w:type="paragraph" w:styleId="Header">
    <w:name w:val="header"/>
    <w:basedOn w:val="Normal"/>
    <w:link w:val="HeaderChar"/>
    <w:uiPriority w:val="99"/>
    <w:rsid w:val="00A67A2F"/>
    <w:pPr>
      <w:tabs>
        <w:tab w:val="center" w:pos="4320"/>
        <w:tab w:val="right" w:pos="8640"/>
      </w:tabs>
      <w:spacing w:after="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rsid w:val="00A67A2F"/>
    <w:rPr>
      <w:rFonts w:ascii="Arial" w:eastAsia="Times New Roman" w:hAnsi="Arial" w:cs="Times New Roman"/>
      <w:szCs w:val="24"/>
    </w:rPr>
  </w:style>
  <w:style w:type="paragraph" w:styleId="TOC2">
    <w:name w:val="toc 2"/>
    <w:basedOn w:val="Normal"/>
    <w:next w:val="Normal"/>
    <w:autoRedefine/>
    <w:uiPriority w:val="39"/>
    <w:qFormat/>
    <w:rsid w:val="006819CB"/>
    <w:pPr>
      <w:tabs>
        <w:tab w:val="left" w:pos="1200"/>
        <w:tab w:val="right" w:leader="dot" w:pos="9990"/>
      </w:tabs>
      <w:spacing w:after="0" w:line="240" w:lineRule="auto"/>
      <w:jc w:val="both"/>
    </w:pPr>
    <w:rPr>
      <w:rFonts w:ascii="Arial Narrow" w:eastAsia="Times New Roman" w:hAnsi="Arial Narrow" w:cs="Times New Roman"/>
      <w:caps/>
      <w:sz w:val="20"/>
      <w:szCs w:val="24"/>
    </w:rPr>
  </w:style>
  <w:style w:type="paragraph" w:styleId="TOC1">
    <w:name w:val="toc 1"/>
    <w:basedOn w:val="Normal"/>
    <w:next w:val="Normal"/>
    <w:autoRedefine/>
    <w:uiPriority w:val="39"/>
    <w:qFormat/>
    <w:rsid w:val="00A67A2F"/>
    <w:pPr>
      <w:tabs>
        <w:tab w:val="right" w:leader="dot" w:pos="9990"/>
      </w:tabs>
      <w:spacing w:before="120" w:after="120" w:line="240" w:lineRule="auto"/>
      <w:jc w:val="both"/>
    </w:pPr>
    <w:rPr>
      <w:rFonts w:ascii="Arial Narrow" w:eastAsia="Times New Roman" w:hAnsi="Arial Narrow" w:cs="Times New Roman"/>
      <w:b/>
      <w:bCs/>
      <w:caps/>
      <w:sz w:val="20"/>
      <w:szCs w:val="24"/>
    </w:rPr>
  </w:style>
  <w:style w:type="paragraph" w:styleId="TOC3">
    <w:name w:val="toc 3"/>
    <w:basedOn w:val="Normal"/>
    <w:next w:val="Normal"/>
    <w:autoRedefine/>
    <w:uiPriority w:val="39"/>
    <w:qFormat/>
    <w:rsid w:val="00A67A2F"/>
    <w:pPr>
      <w:tabs>
        <w:tab w:val="left" w:pos="1200"/>
        <w:tab w:val="right" w:leader="dot" w:pos="9990"/>
      </w:tabs>
      <w:spacing w:after="0" w:line="240" w:lineRule="auto"/>
      <w:ind w:left="475"/>
      <w:jc w:val="both"/>
    </w:pPr>
    <w:rPr>
      <w:rFonts w:ascii="Arial Narrow" w:eastAsia="Times New Roman" w:hAnsi="Arial Narrow" w:cs="Times New Roman"/>
      <w:iCs/>
      <w:caps/>
      <w:sz w:val="20"/>
      <w:szCs w:val="24"/>
    </w:rPr>
  </w:style>
  <w:style w:type="paragraph" w:styleId="TOC4">
    <w:name w:val="toc 4"/>
    <w:basedOn w:val="Normal"/>
    <w:next w:val="Normal"/>
    <w:autoRedefine/>
    <w:uiPriority w:val="39"/>
    <w:rsid w:val="00A67A2F"/>
    <w:pPr>
      <w:spacing w:after="0" w:line="240" w:lineRule="auto"/>
      <w:ind w:left="720"/>
      <w:jc w:val="both"/>
    </w:pPr>
    <w:rPr>
      <w:rFonts w:ascii="Arial Narrow" w:eastAsia="Times New Roman" w:hAnsi="Arial Narrow" w:cs="Times New Roman"/>
      <w:caps/>
      <w:sz w:val="20"/>
      <w:szCs w:val="21"/>
    </w:rPr>
  </w:style>
  <w:style w:type="paragraph" w:styleId="TOC5">
    <w:name w:val="toc 5"/>
    <w:basedOn w:val="Normal"/>
    <w:autoRedefine/>
    <w:uiPriority w:val="39"/>
    <w:rsid w:val="00A67A2F"/>
    <w:pPr>
      <w:spacing w:after="0" w:line="240" w:lineRule="auto"/>
      <w:jc w:val="both"/>
    </w:pPr>
    <w:rPr>
      <w:rFonts w:ascii="Arial Narrow" w:eastAsia="Times New Roman" w:hAnsi="Arial Narrow" w:cs="Times New Roman"/>
      <w:caps/>
      <w:sz w:val="20"/>
      <w:szCs w:val="21"/>
    </w:rPr>
  </w:style>
  <w:style w:type="paragraph" w:styleId="TOC6">
    <w:name w:val="toc 6"/>
    <w:basedOn w:val="Normal"/>
    <w:next w:val="Normal"/>
    <w:autoRedefine/>
    <w:uiPriority w:val="39"/>
    <w:rsid w:val="00A67A2F"/>
    <w:pPr>
      <w:spacing w:after="0" w:line="240" w:lineRule="auto"/>
      <w:ind w:left="1200"/>
      <w:jc w:val="both"/>
    </w:pPr>
    <w:rPr>
      <w:rFonts w:ascii="Arial" w:eastAsia="Times New Roman" w:hAnsi="Arial" w:cs="Times New Roman"/>
      <w:szCs w:val="21"/>
    </w:rPr>
  </w:style>
  <w:style w:type="paragraph" w:styleId="TOC7">
    <w:name w:val="toc 7"/>
    <w:basedOn w:val="Normal"/>
    <w:next w:val="Normal"/>
    <w:autoRedefine/>
    <w:uiPriority w:val="39"/>
    <w:rsid w:val="00A67A2F"/>
    <w:pPr>
      <w:spacing w:after="0" w:line="240" w:lineRule="auto"/>
      <w:ind w:left="1440"/>
      <w:jc w:val="both"/>
    </w:pPr>
    <w:rPr>
      <w:rFonts w:ascii="Arial" w:eastAsia="Times New Roman" w:hAnsi="Arial" w:cs="Times New Roman"/>
      <w:szCs w:val="21"/>
    </w:rPr>
  </w:style>
  <w:style w:type="paragraph" w:styleId="TOC8">
    <w:name w:val="toc 8"/>
    <w:basedOn w:val="Normal"/>
    <w:next w:val="Normal"/>
    <w:autoRedefine/>
    <w:uiPriority w:val="39"/>
    <w:rsid w:val="00A67A2F"/>
    <w:pPr>
      <w:spacing w:after="0" w:line="240" w:lineRule="auto"/>
      <w:ind w:left="1680"/>
      <w:jc w:val="both"/>
    </w:pPr>
    <w:rPr>
      <w:rFonts w:ascii="Arial" w:eastAsia="Times New Roman" w:hAnsi="Arial" w:cs="Times New Roman"/>
      <w:szCs w:val="21"/>
    </w:rPr>
  </w:style>
  <w:style w:type="paragraph" w:styleId="TOC9">
    <w:name w:val="toc 9"/>
    <w:basedOn w:val="Normal"/>
    <w:next w:val="Normal"/>
    <w:autoRedefine/>
    <w:uiPriority w:val="39"/>
    <w:rsid w:val="00A67A2F"/>
    <w:pPr>
      <w:spacing w:after="0" w:line="240" w:lineRule="auto"/>
      <w:ind w:left="1920"/>
      <w:jc w:val="both"/>
    </w:pPr>
    <w:rPr>
      <w:rFonts w:ascii="Arial" w:eastAsia="Times New Roman" w:hAnsi="Arial" w:cs="Times New Roman"/>
      <w:szCs w:val="21"/>
    </w:rPr>
  </w:style>
  <w:style w:type="paragraph" w:styleId="BodyText3">
    <w:name w:val="Body Text 3"/>
    <w:basedOn w:val="BodyText2"/>
    <w:link w:val="BodyText3Char"/>
    <w:rsid w:val="00A67A2F"/>
  </w:style>
  <w:style w:type="character" w:customStyle="1" w:styleId="BodyText3Char">
    <w:name w:val="Body Text 3 Char"/>
    <w:basedOn w:val="DefaultParagraphFont"/>
    <w:link w:val="BodyText3"/>
    <w:rsid w:val="00A67A2F"/>
    <w:rPr>
      <w:rFonts w:ascii="Arial" w:eastAsia="MS Mincho" w:hAnsi="Arial" w:cs="Times New Roman"/>
    </w:rPr>
  </w:style>
  <w:style w:type="paragraph" w:customStyle="1" w:styleId="Style0">
    <w:name w:val="Style0"/>
    <w:rsid w:val="00A67A2F"/>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rsid w:val="00A67A2F"/>
    <w:rPr>
      <w:color w:val="800080"/>
      <w:u w:val="single"/>
    </w:rPr>
  </w:style>
  <w:style w:type="paragraph" w:styleId="Title">
    <w:name w:val="Title"/>
    <w:basedOn w:val="Normal"/>
    <w:link w:val="TitleChar"/>
    <w:qFormat/>
    <w:rsid w:val="00A67A2F"/>
    <w:pPr>
      <w:autoSpaceDE w:val="0"/>
      <w:autoSpaceDN w:val="0"/>
      <w:adjustRightInd w:val="0"/>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A67A2F"/>
    <w:rPr>
      <w:rFonts w:ascii="Arial" w:eastAsia="Times New Roman" w:hAnsi="Arial" w:cs="Arial"/>
      <w:b/>
      <w:bCs/>
      <w:szCs w:val="24"/>
    </w:rPr>
  </w:style>
  <w:style w:type="paragraph" w:customStyle="1" w:styleId="TxBrp2">
    <w:name w:val="TxBr_p2"/>
    <w:basedOn w:val="Normal"/>
    <w:rsid w:val="00A67A2F"/>
    <w:pPr>
      <w:widowControl w:val="0"/>
      <w:tabs>
        <w:tab w:val="left" w:pos="204"/>
      </w:tabs>
      <w:autoSpaceDE w:val="0"/>
      <w:autoSpaceDN w:val="0"/>
      <w:adjustRightInd w:val="0"/>
      <w:spacing w:after="0" w:line="255" w:lineRule="atLeast"/>
      <w:jc w:val="both"/>
    </w:pPr>
    <w:rPr>
      <w:rFonts w:ascii="Arial" w:eastAsia="Times New Roman" w:hAnsi="Arial" w:cs="Times New Roman"/>
      <w:szCs w:val="24"/>
    </w:rPr>
  </w:style>
  <w:style w:type="paragraph" w:styleId="Subtitle">
    <w:name w:val="Subtitle"/>
    <w:basedOn w:val="Normal"/>
    <w:link w:val="SubtitleChar"/>
    <w:qFormat/>
    <w:rsid w:val="00A67A2F"/>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rPr>
  </w:style>
  <w:style w:type="character" w:customStyle="1" w:styleId="SubtitleChar">
    <w:name w:val="Subtitle Char"/>
    <w:basedOn w:val="DefaultParagraphFont"/>
    <w:link w:val="Subtitle"/>
    <w:rsid w:val="00A67A2F"/>
    <w:rPr>
      <w:rFonts w:ascii="Arial" w:eastAsia="Times New Roman" w:hAnsi="Arial" w:cs="Times New Roman"/>
      <w:b/>
      <w:sz w:val="20"/>
      <w:szCs w:val="20"/>
    </w:rPr>
  </w:style>
  <w:style w:type="paragraph" w:styleId="DocumentMap">
    <w:name w:val="Document Map"/>
    <w:basedOn w:val="Normal"/>
    <w:link w:val="DocumentMapChar"/>
    <w:semiHidden/>
    <w:rsid w:val="00A67A2F"/>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67A2F"/>
    <w:rPr>
      <w:rFonts w:ascii="Tahoma" w:eastAsia="Times New Roman" w:hAnsi="Tahoma" w:cs="Tahoma"/>
      <w:sz w:val="20"/>
      <w:szCs w:val="20"/>
      <w:shd w:val="clear" w:color="auto" w:fill="000080"/>
    </w:rPr>
  </w:style>
  <w:style w:type="paragraph" w:styleId="NormalWeb">
    <w:name w:val="Normal (Web)"/>
    <w:basedOn w:val="Normal"/>
    <w:uiPriority w:val="99"/>
    <w:rsid w:val="00A67A2F"/>
    <w:pPr>
      <w:spacing w:before="100" w:beforeAutospacing="1" w:after="100" w:afterAutospacing="1" w:line="240" w:lineRule="auto"/>
      <w:jc w:val="both"/>
    </w:pPr>
    <w:rPr>
      <w:rFonts w:ascii="Arial" w:eastAsia="Times New Roman" w:hAnsi="Arial" w:cs="Times New Roman"/>
      <w:szCs w:val="24"/>
    </w:rPr>
  </w:style>
  <w:style w:type="character" w:styleId="Strong">
    <w:name w:val="Strong"/>
    <w:uiPriority w:val="22"/>
    <w:qFormat/>
    <w:rsid w:val="00A67A2F"/>
    <w:rPr>
      <w:b/>
      <w:bCs/>
    </w:rPr>
  </w:style>
  <w:style w:type="character" w:customStyle="1" w:styleId="Heading3Char1">
    <w:name w:val="Heading 3 Char1"/>
    <w:aliases w:val="Heading 3 Char Char1"/>
    <w:rsid w:val="00A67A2F"/>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A67A2F"/>
    <w:pPr>
      <w:spacing w:after="0" w:line="240" w:lineRule="auto"/>
      <w:jc w:val="both"/>
    </w:pPr>
    <w:rPr>
      <w:rFonts w:ascii="Verdana" w:eastAsia="Times New Roman" w:hAnsi="Verdana" w:cs="Times New Roman"/>
      <w:sz w:val="20"/>
      <w:szCs w:val="20"/>
      <w:lang w:val="x-none" w:eastAsia="x-none"/>
    </w:rPr>
  </w:style>
  <w:style w:type="character" w:customStyle="1" w:styleId="FootnoteTextChar">
    <w:name w:val="Footnote Text Char"/>
    <w:basedOn w:val="DefaultParagraphFont"/>
    <w:link w:val="FootnoteText"/>
    <w:rsid w:val="00A67A2F"/>
    <w:rPr>
      <w:rFonts w:ascii="Verdana" w:eastAsia="Times New Roman" w:hAnsi="Verdana" w:cs="Times New Roman"/>
      <w:sz w:val="20"/>
      <w:szCs w:val="20"/>
      <w:lang w:val="x-none" w:eastAsia="x-none"/>
    </w:rPr>
  </w:style>
  <w:style w:type="character" w:styleId="FootnoteReference">
    <w:name w:val="footnote reference"/>
    <w:unhideWhenUsed/>
    <w:rsid w:val="00A67A2F"/>
    <w:rPr>
      <w:vertAlign w:val="superscript"/>
    </w:rPr>
  </w:style>
  <w:style w:type="paragraph" w:styleId="NoSpacing">
    <w:name w:val="No Spacing"/>
    <w:uiPriority w:val="1"/>
    <w:qFormat/>
    <w:rsid w:val="00A67A2F"/>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A67A2F"/>
    <w:pPr>
      <w:numPr>
        <w:numId w:val="4"/>
      </w:numPr>
      <w:spacing w:after="0" w:line="240" w:lineRule="auto"/>
      <w:contextualSpacing/>
      <w:jc w:val="both"/>
    </w:pPr>
    <w:rPr>
      <w:rFonts w:ascii="Arial" w:eastAsia="Times New Roman" w:hAnsi="Arial" w:cs="Times New Roman"/>
      <w:szCs w:val="24"/>
    </w:rPr>
  </w:style>
  <w:style w:type="paragraph" w:customStyle="1" w:styleId="bodytext20">
    <w:name w:val="bodytext2"/>
    <w:basedOn w:val="Normal"/>
    <w:rsid w:val="00A67A2F"/>
    <w:pPr>
      <w:spacing w:after="0" w:line="360" w:lineRule="auto"/>
      <w:jc w:val="both"/>
    </w:pPr>
    <w:rPr>
      <w:rFonts w:ascii="Arial" w:eastAsia="Times New Roman" w:hAnsi="Arial" w:cs="Times New Roman"/>
      <w:spacing w:val="-4"/>
      <w:sz w:val="20"/>
      <w:szCs w:val="20"/>
    </w:rPr>
  </w:style>
  <w:style w:type="character" w:styleId="Emphasis">
    <w:name w:val="Emphasis"/>
    <w:basedOn w:val="DefaultParagraphFont"/>
    <w:qFormat/>
    <w:rsid w:val="00A67A2F"/>
    <w:rPr>
      <w:i/>
      <w:iCs/>
    </w:rPr>
  </w:style>
  <w:style w:type="paragraph" w:customStyle="1" w:styleId="Legal2Noindent">
    <w:name w:val="Legal 2 No indent"/>
    <w:basedOn w:val="Normal"/>
    <w:rsid w:val="00A67A2F"/>
    <w:pPr>
      <w:widowControl w:val="0"/>
      <w:snapToGrid w:val="0"/>
      <w:spacing w:after="120" w:line="240" w:lineRule="auto"/>
      <w:ind w:left="360"/>
    </w:pPr>
    <w:rPr>
      <w:rFonts w:ascii="Times New Roman" w:eastAsia="Times New Roman" w:hAnsi="Times New Roman" w:cs="Times New Roman"/>
      <w:szCs w:val="20"/>
    </w:rPr>
  </w:style>
  <w:style w:type="character" w:customStyle="1" w:styleId="ssparacontent">
    <w:name w:val="ss_paracontent"/>
    <w:basedOn w:val="DefaultParagraphFont"/>
    <w:rsid w:val="00A6146B"/>
  </w:style>
  <w:style w:type="character" w:customStyle="1" w:styleId="ssparalabel">
    <w:name w:val="ss_paralabel"/>
    <w:basedOn w:val="DefaultParagraphFont"/>
    <w:rsid w:val="00A6146B"/>
  </w:style>
  <w:style w:type="character" w:customStyle="1" w:styleId="ssbf">
    <w:name w:val="ss_bf"/>
    <w:basedOn w:val="DefaultParagraphFont"/>
    <w:rsid w:val="00A6146B"/>
  </w:style>
  <w:style w:type="paragraph" w:customStyle="1" w:styleId="11-text">
    <w:name w:val="1.1 - text"/>
    <w:basedOn w:val="Normal"/>
    <w:link w:val="11-textChar"/>
    <w:autoRedefine/>
    <w:qFormat/>
    <w:rsid w:val="007153B8"/>
    <w:pPr>
      <w:widowControl w:val="0"/>
      <w:tabs>
        <w:tab w:val="left" w:pos="720"/>
      </w:tabs>
      <w:spacing w:after="0" w:line="240" w:lineRule="auto"/>
    </w:pPr>
    <w:rPr>
      <w:rFonts w:ascii="Calibri" w:eastAsia="Times New Roman" w:hAnsi="Calibri" w:cs="Times New Roman"/>
      <w:b/>
      <w:spacing w:val="-5"/>
      <w:szCs w:val="20"/>
    </w:rPr>
  </w:style>
  <w:style w:type="character" w:customStyle="1" w:styleId="11-textChar">
    <w:name w:val="1.1 - text Char"/>
    <w:basedOn w:val="DefaultParagraphFont"/>
    <w:link w:val="11-text"/>
    <w:rsid w:val="007153B8"/>
    <w:rPr>
      <w:rFonts w:ascii="Calibri" w:eastAsia="Times New Roman" w:hAnsi="Calibri" w:cs="Times New Roman"/>
      <w:b/>
      <w:spacing w:val="-5"/>
      <w:szCs w:val="20"/>
    </w:rPr>
  </w:style>
  <w:style w:type="paragraph" w:styleId="TOCHeading">
    <w:name w:val="TOC Heading"/>
    <w:basedOn w:val="Heading1"/>
    <w:next w:val="Normal"/>
    <w:uiPriority w:val="39"/>
    <w:unhideWhenUsed/>
    <w:qFormat/>
    <w:rsid w:val="00EA5ED8"/>
    <w:pPr>
      <w:keepNext/>
      <w:keepLines/>
      <w:spacing w:before="240" w:line="259" w:lineRule="auto"/>
      <w:outlineLvl w:val="9"/>
    </w:pPr>
    <w:rPr>
      <w:b w:val="0"/>
      <w:color w:val="2E74B5" w:themeColor="accent1" w:themeShade="BF"/>
      <w:sz w:val="32"/>
    </w:rPr>
  </w:style>
  <w:style w:type="table" w:styleId="PlainTable3">
    <w:name w:val="Plain Table 3"/>
    <w:basedOn w:val="TableNormal"/>
    <w:uiPriority w:val="43"/>
    <w:rsid w:val="006905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6905E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781D5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0780">
      <w:bodyDiv w:val="1"/>
      <w:marLeft w:val="0"/>
      <w:marRight w:val="0"/>
      <w:marTop w:val="0"/>
      <w:marBottom w:val="0"/>
      <w:divBdr>
        <w:top w:val="none" w:sz="0" w:space="0" w:color="auto"/>
        <w:left w:val="none" w:sz="0" w:space="0" w:color="auto"/>
        <w:bottom w:val="none" w:sz="0" w:space="0" w:color="auto"/>
        <w:right w:val="none" w:sz="0" w:space="0" w:color="auto"/>
      </w:divBdr>
    </w:div>
    <w:div w:id="434859908">
      <w:bodyDiv w:val="1"/>
      <w:marLeft w:val="0"/>
      <w:marRight w:val="0"/>
      <w:marTop w:val="0"/>
      <w:marBottom w:val="0"/>
      <w:divBdr>
        <w:top w:val="none" w:sz="0" w:space="0" w:color="auto"/>
        <w:left w:val="none" w:sz="0" w:space="0" w:color="auto"/>
        <w:bottom w:val="none" w:sz="0" w:space="0" w:color="auto"/>
        <w:right w:val="none" w:sz="0" w:space="0" w:color="auto"/>
      </w:divBdr>
    </w:div>
    <w:div w:id="494145541">
      <w:bodyDiv w:val="1"/>
      <w:marLeft w:val="0"/>
      <w:marRight w:val="0"/>
      <w:marTop w:val="0"/>
      <w:marBottom w:val="0"/>
      <w:divBdr>
        <w:top w:val="none" w:sz="0" w:space="0" w:color="auto"/>
        <w:left w:val="none" w:sz="0" w:space="0" w:color="auto"/>
        <w:bottom w:val="none" w:sz="0" w:space="0" w:color="auto"/>
        <w:right w:val="none" w:sz="0" w:space="0" w:color="auto"/>
      </w:divBdr>
    </w:div>
    <w:div w:id="532234280">
      <w:bodyDiv w:val="1"/>
      <w:marLeft w:val="0"/>
      <w:marRight w:val="0"/>
      <w:marTop w:val="0"/>
      <w:marBottom w:val="0"/>
      <w:divBdr>
        <w:top w:val="none" w:sz="0" w:space="0" w:color="auto"/>
        <w:left w:val="none" w:sz="0" w:space="0" w:color="auto"/>
        <w:bottom w:val="none" w:sz="0" w:space="0" w:color="auto"/>
        <w:right w:val="none" w:sz="0" w:space="0" w:color="auto"/>
      </w:divBdr>
    </w:div>
    <w:div w:id="862551475">
      <w:bodyDiv w:val="1"/>
      <w:marLeft w:val="0"/>
      <w:marRight w:val="0"/>
      <w:marTop w:val="0"/>
      <w:marBottom w:val="0"/>
      <w:divBdr>
        <w:top w:val="none" w:sz="0" w:space="0" w:color="auto"/>
        <w:left w:val="none" w:sz="0" w:space="0" w:color="auto"/>
        <w:bottom w:val="none" w:sz="0" w:space="0" w:color="auto"/>
        <w:right w:val="none" w:sz="0" w:space="0" w:color="auto"/>
      </w:divBdr>
    </w:div>
    <w:div w:id="880365754">
      <w:bodyDiv w:val="1"/>
      <w:marLeft w:val="0"/>
      <w:marRight w:val="0"/>
      <w:marTop w:val="0"/>
      <w:marBottom w:val="0"/>
      <w:divBdr>
        <w:top w:val="none" w:sz="0" w:space="0" w:color="auto"/>
        <w:left w:val="none" w:sz="0" w:space="0" w:color="auto"/>
        <w:bottom w:val="none" w:sz="0" w:space="0" w:color="auto"/>
        <w:right w:val="none" w:sz="0" w:space="0" w:color="auto"/>
      </w:divBdr>
    </w:div>
    <w:div w:id="942998798">
      <w:bodyDiv w:val="1"/>
      <w:marLeft w:val="0"/>
      <w:marRight w:val="0"/>
      <w:marTop w:val="0"/>
      <w:marBottom w:val="0"/>
      <w:divBdr>
        <w:top w:val="none" w:sz="0" w:space="0" w:color="auto"/>
        <w:left w:val="none" w:sz="0" w:space="0" w:color="auto"/>
        <w:bottom w:val="none" w:sz="0" w:space="0" w:color="auto"/>
        <w:right w:val="none" w:sz="0" w:space="0" w:color="auto"/>
      </w:divBdr>
      <w:divsChild>
        <w:div w:id="1921137170">
          <w:marLeft w:val="480"/>
          <w:marRight w:val="0"/>
          <w:marTop w:val="0"/>
          <w:marBottom w:val="0"/>
          <w:divBdr>
            <w:top w:val="none" w:sz="0" w:space="0" w:color="auto"/>
            <w:left w:val="none" w:sz="0" w:space="0" w:color="auto"/>
            <w:bottom w:val="none" w:sz="0" w:space="0" w:color="auto"/>
            <w:right w:val="none" w:sz="0" w:space="0" w:color="auto"/>
          </w:divBdr>
        </w:div>
        <w:div w:id="1447232087">
          <w:marLeft w:val="480"/>
          <w:marRight w:val="0"/>
          <w:marTop w:val="0"/>
          <w:marBottom w:val="0"/>
          <w:divBdr>
            <w:top w:val="none" w:sz="0" w:space="0" w:color="auto"/>
            <w:left w:val="none" w:sz="0" w:space="0" w:color="auto"/>
            <w:bottom w:val="none" w:sz="0" w:space="0" w:color="auto"/>
            <w:right w:val="none" w:sz="0" w:space="0" w:color="auto"/>
          </w:divBdr>
        </w:div>
        <w:div w:id="1521895199">
          <w:marLeft w:val="480"/>
          <w:marRight w:val="0"/>
          <w:marTop w:val="0"/>
          <w:marBottom w:val="0"/>
          <w:divBdr>
            <w:top w:val="none" w:sz="0" w:space="0" w:color="auto"/>
            <w:left w:val="none" w:sz="0" w:space="0" w:color="auto"/>
            <w:bottom w:val="none" w:sz="0" w:space="0" w:color="auto"/>
            <w:right w:val="none" w:sz="0" w:space="0" w:color="auto"/>
          </w:divBdr>
        </w:div>
        <w:div w:id="370424099">
          <w:marLeft w:val="480"/>
          <w:marRight w:val="0"/>
          <w:marTop w:val="0"/>
          <w:marBottom w:val="0"/>
          <w:divBdr>
            <w:top w:val="none" w:sz="0" w:space="0" w:color="auto"/>
            <w:left w:val="none" w:sz="0" w:space="0" w:color="auto"/>
            <w:bottom w:val="none" w:sz="0" w:space="0" w:color="auto"/>
            <w:right w:val="none" w:sz="0" w:space="0" w:color="auto"/>
          </w:divBdr>
        </w:div>
        <w:div w:id="516844670">
          <w:marLeft w:val="480"/>
          <w:marRight w:val="0"/>
          <w:marTop w:val="0"/>
          <w:marBottom w:val="0"/>
          <w:divBdr>
            <w:top w:val="none" w:sz="0" w:space="0" w:color="auto"/>
            <w:left w:val="none" w:sz="0" w:space="0" w:color="auto"/>
            <w:bottom w:val="none" w:sz="0" w:space="0" w:color="auto"/>
            <w:right w:val="none" w:sz="0" w:space="0" w:color="auto"/>
          </w:divBdr>
        </w:div>
      </w:divsChild>
    </w:div>
    <w:div w:id="956567616">
      <w:bodyDiv w:val="1"/>
      <w:marLeft w:val="0"/>
      <w:marRight w:val="0"/>
      <w:marTop w:val="0"/>
      <w:marBottom w:val="0"/>
      <w:divBdr>
        <w:top w:val="none" w:sz="0" w:space="0" w:color="auto"/>
        <w:left w:val="none" w:sz="0" w:space="0" w:color="auto"/>
        <w:bottom w:val="none" w:sz="0" w:space="0" w:color="auto"/>
        <w:right w:val="none" w:sz="0" w:space="0" w:color="auto"/>
      </w:divBdr>
    </w:div>
    <w:div w:id="1115710243">
      <w:bodyDiv w:val="1"/>
      <w:marLeft w:val="0"/>
      <w:marRight w:val="0"/>
      <w:marTop w:val="0"/>
      <w:marBottom w:val="0"/>
      <w:divBdr>
        <w:top w:val="none" w:sz="0" w:space="0" w:color="auto"/>
        <w:left w:val="none" w:sz="0" w:space="0" w:color="auto"/>
        <w:bottom w:val="none" w:sz="0" w:space="0" w:color="auto"/>
        <w:right w:val="none" w:sz="0" w:space="0" w:color="auto"/>
      </w:divBdr>
    </w:div>
    <w:div w:id="1431202329">
      <w:bodyDiv w:val="1"/>
      <w:marLeft w:val="0"/>
      <w:marRight w:val="0"/>
      <w:marTop w:val="0"/>
      <w:marBottom w:val="0"/>
      <w:divBdr>
        <w:top w:val="none" w:sz="0" w:space="0" w:color="auto"/>
        <w:left w:val="none" w:sz="0" w:space="0" w:color="auto"/>
        <w:bottom w:val="none" w:sz="0" w:space="0" w:color="auto"/>
        <w:right w:val="none" w:sz="0" w:space="0" w:color="auto"/>
      </w:divBdr>
    </w:div>
    <w:div w:id="1435401568">
      <w:bodyDiv w:val="1"/>
      <w:marLeft w:val="0"/>
      <w:marRight w:val="0"/>
      <w:marTop w:val="0"/>
      <w:marBottom w:val="0"/>
      <w:divBdr>
        <w:top w:val="none" w:sz="0" w:space="0" w:color="auto"/>
        <w:left w:val="none" w:sz="0" w:space="0" w:color="auto"/>
        <w:bottom w:val="none" w:sz="0" w:space="0" w:color="auto"/>
        <w:right w:val="none" w:sz="0" w:space="0" w:color="auto"/>
      </w:divBdr>
    </w:div>
    <w:div w:id="1660960694">
      <w:bodyDiv w:val="1"/>
      <w:marLeft w:val="0"/>
      <w:marRight w:val="0"/>
      <w:marTop w:val="0"/>
      <w:marBottom w:val="0"/>
      <w:divBdr>
        <w:top w:val="none" w:sz="0" w:space="0" w:color="auto"/>
        <w:left w:val="none" w:sz="0" w:space="0" w:color="auto"/>
        <w:bottom w:val="none" w:sz="0" w:space="0" w:color="auto"/>
        <w:right w:val="none" w:sz="0" w:space="0" w:color="auto"/>
      </w:divBdr>
    </w:div>
    <w:div w:id="17774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ina.Costello@treas.nj.gov" TargetMode="External"/><Relationship Id="rId26" Type="http://schemas.openxmlformats.org/officeDocument/2006/relationships/hyperlink" Target="https://www.state.nj.us/treasury/purchase/forms/ConfidentialityForm.pdf" TargetMode="External"/><Relationship Id="rId3" Type="http://schemas.openxmlformats.org/officeDocument/2006/relationships/customXml" Target="../customXml/item3.xml"/><Relationship Id="rId21" Type="http://schemas.openxmlformats.org/officeDocument/2006/relationships/hyperlink" Target="https://www.state.nj.us/treasury/purchase/forms/OwnershipDisclosure.pdf"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Gina.Costello@treas.nj.gov" TargetMode="External"/><Relationship Id="rId17" Type="http://schemas.openxmlformats.org/officeDocument/2006/relationships/header" Target="header3.xml"/><Relationship Id="rId25" Type="http://schemas.openxmlformats.org/officeDocument/2006/relationships/hyperlink" Target="https://www.state.nj.us/treasury/purchase/forms/SourceDisclosureCertification.pdf" TargetMode="External"/><Relationship Id="rId33" Type="http://schemas.openxmlformats.org/officeDocument/2006/relationships/hyperlink" Target="mailto:NJSupplierReports@treas.nj.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ina.Costello@treas.nj.gov" TargetMode="External"/><Relationship Id="rId29" Type="http://schemas.openxmlformats.org/officeDocument/2006/relationships/hyperlink" Target="https://www.state.nj.us/treasury/contract_compliance/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ate.nj.us/treasury/purchase/forms/MacBridePrinciples.pdf" TargetMode="External"/><Relationship Id="rId32" Type="http://schemas.openxmlformats.org/officeDocument/2006/relationships/hyperlink" Target="https://advance.lexis.com/api/document?collection=statutes-legislation&amp;id=urn:contentItem:8SF8-75W2-8T6X-74KT-00000-00&amp;context=1000516"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state.nj.us/treasury/purchase/forms/DisclosureofInvestigations.pdf" TargetMode="External"/><Relationship Id="rId28" Type="http://schemas.openxmlformats.org/officeDocument/2006/relationships/hyperlink" Target="https://www.state.nj.us/treasury/purchase/forms/eo134/Chapter51.pdfhttps:/www.state.nj.us/treasury/purchase/forms/eo134/Chapter51.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j.gov/treasury/administration/" TargetMode="External"/><Relationship Id="rId31" Type="http://schemas.openxmlformats.org/officeDocument/2006/relationships/hyperlink" Target="https://www.state.nj.us/treasury/revenue/busregcert.shtml" TargetMode="External"/><Relationship Id="rId65" Type="http://schemas.microsoft.com/office/2016/09/relationships/commentsIds" Target="commentsIds.xml"/><Relationship Id="R3dd0070e37254fc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tate.nj.us/treasury/purchase/forms/DisclosureofInvestmentActivitiesinIran.pdf" TargetMode="External"/><Relationship Id="rId27" Type="http://schemas.openxmlformats.org/officeDocument/2006/relationships/hyperlink" Target="https://www.state.nj.us/treasury/purchase/https:/www.state.nj.us/treasury/purchase/forms/SubcontractorUtilizationPlan.pdf" TargetMode="External"/><Relationship Id="rId30" Type="http://schemas.openxmlformats.org/officeDocument/2006/relationships/hyperlink" Target="https://www.state.nj.us/treasury/contract_compliance/index.shtml" TargetMode="External"/><Relationship Id="rId35" Type="http://schemas.openxmlformats.org/officeDocument/2006/relationships/hyperlink" Target="https://www.state.nj.us/treasury/purchase/vend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2" ma:contentTypeDescription="Create a new document." ma:contentTypeScope="" ma:versionID="6ac34d6ea216bf75ec28fcd3466e3bcb">
  <xsd:schema xmlns:xsd="http://www.w3.org/2001/XMLSchema" xmlns:xs="http://www.w3.org/2001/XMLSchema" xmlns:p="http://schemas.microsoft.com/office/2006/metadata/properties" xmlns:ns2="f7efa49a-aa8d-4ce4-a126-f0e51e5c224d" targetNamespace="http://schemas.microsoft.com/office/2006/metadata/properties" ma:root="true" ma:fieldsID="8e7cd908c01a672a30671a59551b8cca" ns2:_="">
    <xsd:import namespace="f7efa49a-aa8d-4ce4-a126-f0e51e5c22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E40E-578E-42B9-90E0-6958116FF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a49a-aa8d-4ce4-a126-f0e51e5c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8BD77-4D64-4594-93F0-E0834D10E421}">
  <ds:schemaRefs>
    <ds:schemaRef ds:uri="http://schemas.microsoft.com/sharepoint/v3/contenttype/forms"/>
  </ds:schemaRefs>
</ds:datastoreItem>
</file>

<file path=customXml/itemProps3.xml><?xml version="1.0" encoding="utf-8"?>
<ds:datastoreItem xmlns:ds="http://schemas.openxmlformats.org/officeDocument/2006/customXml" ds:itemID="{EEACCA6F-6D75-4E7D-AA13-2A9D5E394A98}">
  <ds:schemaRefs>
    <ds:schemaRef ds:uri="http://purl.org/dc/elements/1.1/"/>
    <ds:schemaRef ds:uri="http://schemas.microsoft.com/office/2006/metadata/properties"/>
    <ds:schemaRef ds:uri="http://purl.org/dc/terms/"/>
    <ds:schemaRef ds:uri="http://schemas.openxmlformats.org/package/2006/metadata/core-properties"/>
    <ds:schemaRef ds:uri="f7efa49a-aa8d-4ce4-a126-f0e51e5c224d"/>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4E4904A-F6F6-405D-B9B6-DC1AC1CC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11205</Words>
  <Characters>63869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74925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Doobrajh, Rachel</dc:creator>
  <cp:keywords/>
  <dc:description/>
  <cp:lastModifiedBy>Doobrajh, Rachel [TREAS]</cp:lastModifiedBy>
  <cp:revision>2</cp:revision>
  <cp:lastPrinted>2021-08-30T14:27:00Z</cp:lastPrinted>
  <dcterms:created xsi:type="dcterms:W3CDTF">2022-04-12T22:40:00Z</dcterms:created>
  <dcterms:modified xsi:type="dcterms:W3CDTF">2022-04-12T22:40:00Z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ies>
</file>